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898"/>
        <w:gridCol w:w="2898"/>
        <w:gridCol w:w="2898"/>
        <w:gridCol w:w="2898"/>
        <w:gridCol w:w="2898"/>
      </w:tblGrid>
      <w:tr w:rsidR="00BA45AF" w:rsidRPr="00ED0108" w14:paraId="22D5CC57" w14:textId="77777777" w:rsidTr="00032BD2">
        <w:tc>
          <w:tcPr>
            <w:tcW w:w="14490" w:type="dxa"/>
            <w:gridSpan w:val="5"/>
          </w:tcPr>
          <w:p w14:paraId="0010E2B4" w14:textId="77777777" w:rsidR="00BA45AF" w:rsidRPr="00F470C8" w:rsidRDefault="00BA45AF" w:rsidP="00032BD2">
            <w:pPr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</w:pPr>
            <w:r w:rsidRPr="00F470C8">
              <w:rPr>
                <w:rFonts w:ascii="Garamond" w:hAnsi="Garamond"/>
                <w:b/>
                <w:sz w:val="28"/>
                <w:szCs w:val="28"/>
              </w:rPr>
              <w:t>Goal</w:t>
            </w:r>
            <w:ins w:id="0" w:author="Moore, Erin" w:date="2017-03-17T15:16:00Z">
              <w:r>
                <w:rPr>
                  <w:rFonts w:ascii="Garamond" w:hAnsi="Garamond"/>
                  <w:b/>
                  <w:sz w:val="28"/>
                  <w:szCs w:val="28"/>
                </w:rPr>
                <w:t xml:space="preserve"> 1</w:t>
              </w:r>
            </w:ins>
            <w:r w:rsidRPr="00F470C8">
              <w:rPr>
                <w:rFonts w:ascii="Garamond" w:hAnsi="Garamond"/>
                <w:b/>
                <w:sz w:val="28"/>
                <w:szCs w:val="28"/>
              </w:rPr>
              <w:t xml:space="preserve">: </w:t>
            </w:r>
            <w:r w:rsidRPr="00F470C8">
              <w:rPr>
                <w:rFonts w:ascii="Garamond" w:hAnsi="Garamond"/>
                <w:sz w:val="28"/>
                <w:szCs w:val="28"/>
              </w:rPr>
              <w:t>Establish a dedicated space, resources, and program of activities for</w:t>
            </w:r>
            <w:ins w:id="1" w:author="Moore, Erin" w:date="2017-03-13T10:27:00Z">
              <w:r>
                <w:rPr>
                  <w:rFonts w:ascii="Garamond" w:hAnsi="Garamond"/>
                  <w:sz w:val="28"/>
                  <w:szCs w:val="28"/>
                </w:rPr>
                <w:t xml:space="preserve"> ongoing</w:t>
              </w:r>
            </w:ins>
            <w:r w:rsidRPr="00F470C8">
              <w:rPr>
                <w:rFonts w:ascii="Garamond" w:hAnsi="Garamond"/>
                <w:sz w:val="28"/>
                <w:szCs w:val="28"/>
              </w:rPr>
              <w:t xml:space="preserve"> campus-wide professional learning.</w:t>
            </w:r>
          </w:p>
        </w:tc>
      </w:tr>
      <w:tr w:rsidR="00BA45AF" w:rsidRPr="00ED0108" w14:paraId="4CE1BC6F" w14:textId="77777777" w:rsidTr="00032BD2">
        <w:tc>
          <w:tcPr>
            <w:tcW w:w="2898" w:type="dxa"/>
          </w:tcPr>
          <w:p w14:paraId="7F0CDAE1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Core Concept</w:t>
            </w:r>
          </w:p>
        </w:tc>
        <w:tc>
          <w:tcPr>
            <w:tcW w:w="2898" w:type="dxa"/>
          </w:tcPr>
          <w:p w14:paraId="2B35D6D6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Objective</w:t>
            </w:r>
          </w:p>
        </w:tc>
        <w:tc>
          <w:tcPr>
            <w:tcW w:w="2898" w:type="dxa"/>
          </w:tcPr>
          <w:p w14:paraId="4B7F9533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Strategies/Activities</w:t>
            </w:r>
          </w:p>
        </w:tc>
        <w:tc>
          <w:tcPr>
            <w:tcW w:w="2898" w:type="dxa"/>
          </w:tcPr>
          <w:p w14:paraId="788BADF9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Timeline (completed by)</w:t>
            </w:r>
          </w:p>
        </w:tc>
        <w:tc>
          <w:tcPr>
            <w:tcW w:w="2898" w:type="dxa"/>
          </w:tcPr>
          <w:p w14:paraId="219E319B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Performance Metric / Evidence of Completion /Institutionalization</w:t>
            </w:r>
          </w:p>
        </w:tc>
      </w:tr>
      <w:tr w:rsidR="00BA45AF" w:rsidRPr="00ED0108" w14:paraId="59F16333" w14:textId="77777777" w:rsidTr="00032BD2">
        <w:tc>
          <w:tcPr>
            <w:tcW w:w="2898" w:type="dxa"/>
          </w:tcPr>
          <w:p w14:paraId="0B06BFDA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Learning &amp; Teaching</w:t>
            </w:r>
          </w:p>
        </w:tc>
        <w:tc>
          <w:tcPr>
            <w:tcW w:w="2898" w:type="dxa"/>
          </w:tcPr>
          <w:p w14:paraId="1CFAB34A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Identify college-wide needs for programming </w:t>
            </w:r>
          </w:p>
        </w:tc>
        <w:tc>
          <w:tcPr>
            <w:tcW w:w="2898" w:type="dxa"/>
          </w:tcPr>
          <w:p w14:paraId="3FED5D54" w14:textId="77777777" w:rsidR="00BA45AF" w:rsidRDefault="00BA45AF" w:rsidP="00032BD2">
            <w:pPr>
              <w:rPr>
                <w:ins w:id="2" w:author="Moore, Erin" w:date="2017-04-10T17:38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Administer needs assessment</w:t>
            </w:r>
          </w:p>
          <w:p w14:paraId="58BCCDFC" w14:textId="10223A68" w:rsidR="00D81F8E" w:rsidRPr="00ED0108" w:rsidRDefault="00D81F8E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3" w:author="Moore, Erin" w:date="2017-04-10T17:38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Research and apply models and methods for implementing PL</w:t>
              </w:r>
            </w:ins>
          </w:p>
        </w:tc>
        <w:tc>
          <w:tcPr>
            <w:tcW w:w="2898" w:type="dxa"/>
          </w:tcPr>
          <w:p w14:paraId="1BD4D538" w14:textId="77777777" w:rsidR="00BA45AF" w:rsidRDefault="00D81F8E" w:rsidP="00032BD2">
            <w:pPr>
              <w:rPr>
                <w:ins w:id="4" w:author="Moore, Erin" w:date="2017-04-10T17:39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5" w:author="Moore, Erin" w:date="2017-04-10T17:39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Beginning of Fall 2017</w:t>
              </w:r>
            </w:ins>
            <w:del w:id="6" w:author="Moore, Erin" w:date="2017-04-10T17:39:00Z">
              <w:r w:rsidR="00BA45AF" w:rsidRPr="00ED0108" w:rsidDel="00D81F8E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End of Spring 2017</w:delText>
              </w:r>
            </w:del>
          </w:p>
          <w:p w14:paraId="5E372DE9" w14:textId="17CD6BDF" w:rsidR="00D81F8E" w:rsidRPr="00ED0108" w:rsidRDefault="00D81F8E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7" w:author="Moore, Erin" w:date="2017-04-10T17:39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Spring 2017 – Spring 2018</w:t>
              </w:r>
            </w:ins>
          </w:p>
        </w:tc>
        <w:tc>
          <w:tcPr>
            <w:tcW w:w="2898" w:type="dxa"/>
          </w:tcPr>
          <w:p w14:paraId="05E93D08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Assessment distributed throughout campus</w:t>
            </w:r>
          </w:p>
          <w:p w14:paraId="3EB00FB2" w14:textId="77777777" w:rsidR="00BA45AF" w:rsidRDefault="00BA45AF" w:rsidP="00032BD2">
            <w:pPr>
              <w:rPr>
                <w:ins w:id="8" w:author="Moore, Erin" w:date="2017-04-10T17:39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Data collected</w:t>
            </w:r>
            <w:ins w:id="9" w:author="Moore, Erin" w:date="2017-04-10T17:39:00Z">
              <w:r w:rsidR="00D81F8E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 Fall of odd years</w:t>
              </w:r>
            </w:ins>
          </w:p>
          <w:p w14:paraId="5FD71945" w14:textId="3A416073" w:rsidR="00D81F8E" w:rsidRPr="00ED0108" w:rsidRDefault="00D81F8E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10" w:author="Moore, Erin" w:date="2017-04-10T17:39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Data collected and organized </w:t>
              </w:r>
            </w:ins>
          </w:p>
        </w:tc>
      </w:tr>
      <w:tr w:rsidR="00BA45AF" w:rsidRPr="00ED0108" w14:paraId="11716CB8" w14:textId="77777777" w:rsidTr="00032BD2">
        <w:tc>
          <w:tcPr>
            <w:tcW w:w="2898" w:type="dxa"/>
          </w:tcPr>
          <w:p w14:paraId="1C779464" w14:textId="0356F6A9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Communication &amp; Collaboration</w:t>
            </w:r>
          </w:p>
        </w:tc>
        <w:tc>
          <w:tcPr>
            <w:tcW w:w="2898" w:type="dxa"/>
          </w:tcPr>
          <w:p w14:paraId="32847348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Identify a space and branding for College-wide Professional Learning Program.</w:t>
            </w:r>
          </w:p>
        </w:tc>
        <w:tc>
          <w:tcPr>
            <w:tcW w:w="2898" w:type="dxa"/>
          </w:tcPr>
          <w:p w14:paraId="1E47586A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Determine budget</w:t>
            </w:r>
          </w:p>
          <w:p w14:paraId="3217AA62" w14:textId="6578F024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11" w:author="Moore, Erin" w:date="2017-04-10T17:41:00Z">
              <w:r w:rsidRPr="00ED0108" w:rsidDel="00D81F8E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Create logo and advertising</w:delText>
              </w:r>
            </w:del>
            <w:ins w:id="12" w:author="Moore, Erin" w:date="2017-04-10T17:41:00Z">
              <w:r w:rsidR="00D81F8E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Determine branding and update space</w:t>
              </w:r>
            </w:ins>
          </w:p>
          <w:p w14:paraId="50F03D34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Distribute information to campus</w:t>
            </w:r>
          </w:p>
        </w:tc>
        <w:tc>
          <w:tcPr>
            <w:tcW w:w="2898" w:type="dxa"/>
          </w:tcPr>
          <w:p w14:paraId="2B68D84C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End of Fall 2017</w:t>
            </w:r>
          </w:p>
          <w:p w14:paraId="703E9E5E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End of Fall 2017</w:t>
            </w:r>
          </w:p>
          <w:p w14:paraId="2D4E7648" w14:textId="365F3AA8" w:rsidR="00BA45AF" w:rsidRPr="00ED0108" w:rsidRDefault="00BA45AF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Ongoing beginning </w:t>
            </w:r>
            <w:del w:id="13" w:author="Moore, Erin" w:date="2017-04-10T17:42:00Z">
              <w:r w:rsidRPr="00ED0108" w:rsidDel="00D81F8E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 xml:space="preserve">Fall </w:delText>
              </w:r>
            </w:del>
            <w:ins w:id="14" w:author="Moore, Erin" w:date="2017-04-10T17:42:00Z">
              <w:r w:rsidR="00D81F8E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Spring</w:t>
              </w:r>
              <w:r w:rsidR="00D81F8E" w:rsidRPr="00ED0108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 </w:t>
              </w:r>
            </w:ins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98" w:type="dxa"/>
          </w:tcPr>
          <w:p w14:paraId="361C84FE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Budget for the 2017-18 year is set</w:t>
            </w:r>
          </w:p>
          <w:p w14:paraId="3CE15949" w14:textId="77777777" w:rsidR="00BA45AF" w:rsidRDefault="00BA45AF" w:rsidP="00032BD2">
            <w:pPr>
              <w:rPr>
                <w:ins w:id="15" w:author="Moore, Erin" w:date="2017-04-10T17:42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16" w:author="Moore, Erin" w:date="2017-04-10T17:42:00Z">
              <w:r w:rsidRPr="00ED0108" w:rsidDel="00D81F8E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Logo is approved and materials created and distributed</w:delText>
              </w:r>
            </w:del>
            <w:ins w:id="17" w:author="Moore, Erin" w:date="2017-04-10T17:42:00Z">
              <w:r w:rsidR="00D81F8E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Branding is approved and space identified</w:t>
              </w:r>
            </w:ins>
          </w:p>
          <w:p w14:paraId="7F26E022" w14:textId="09FAC527" w:rsidR="00D81F8E" w:rsidRPr="00ED0108" w:rsidRDefault="00D81F8E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18" w:author="Moore, Erin" w:date="2017-04-10T17:42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Calendar of activities</w:t>
              </w:r>
            </w:ins>
          </w:p>
        </w:tc>
      </w:tr>
      <w:tr w:rsidR="00BA45AF" w:rsidRPr="00ED0108" w14:paraId="0DE34EC8" w14:textId="77777777" w:rsidTr="00032BD2">
        <w:tc>
          <w:tcPr>
            <w:tcW w:w="2898" w:type="dxa"/>
          </w:tcPr>
          <w:p w14:paraId="476485C4" w14:textId="2C2B08BB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Career &amp; Personal Growth &amp; Learning</w:t>
            </w:r>
          </w:p>
        </w:tc>
        <w:tc>
          <w:tcPr>
            <w:tcW w:w="2898" w:type="dxa"/>
          </w:tcPr>
          <w:p w14:paraId="766C8F82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Provide resources and a calendar of  events</w:t>
            </w:r>
          </w:p>
        </w:tc>
        <w:tc>
          <w:tcPr>
            <w:tcW w:w="2898" w:type="dxa"/>
          </w:tcPr>
          <w:p w14:paraId="3DCA703A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Administer needs assessment</w:t>
            </w:r>
          </w:p>
          <w:p w14:paraId="1A40409B" w14:textId="77777777" w:rsidR="00BA45AF" w:rsidRDefault="00BA45AF" w:rsidP="00032BD2">
            <w:pPr>
              <w:rPr>
                <w:ins w:id="19" w:author="Moore, Erin" w:date="2017-04-10T17:42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Review needs assessment data </w:t>
            </w:r>
          </w:p>
          <w:p w14:paraId="746A2D20" w14:textId="77777777" w:rsidR="00D81F8E" w:rsidRDefault="00D81F8E" w:rsidP="00032BD2">
            <w:pPr>
              <w:rPr>
                <w:ins w:id="20" w:author="Moore, Erin" w:date="2017-04-10T17:42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21" w:author="Moore, Erin" w:date="2017-04-10T17:42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Research and apply models and methods for implementing PL</w:t>
              </w:r>
            </w:ins>
          </w:p>
          <w:p w14:paraId="28521B2A" w14:textId="303A5F2D" w:rsidR="00D81F8E" w:rsidRPr="00ED0108" w:rsidRDefault="00D81F8E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22" w:author="Moore, Erin" w:date="2017-04-10T17:42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Coordinate PD/PL opportunities with SMCCD HR</w:t>
              </w:r>
            </w:ins>
          </w:p>
          <w:p w14:paraId="2DFB447D" w14:textId="1414B76B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Develop budget for activities, resources, materials</w:t>
            </w:r>
            <w:ins w:id="23" w:author="Moore, Erin" w:date="2017-04-10T17:44:00Z">
              <w:r w:rsidR="00D81F8E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, personnel</w:t>
              </w:r>
            </w:ins>
          </w:p>
        </w:tc>
        <w:tc>
          <w:tcPr>
            <w:tcW w:w="2898" w:type="dxa"/>
          </w:tcPr>
          <w:p w14:paraId="1B7F4282" w14:textId="4ED288DC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24" w:author="Moore, Erin" w:date="2017-04-10T17:43:00Z">
              <w:r w:rsidRPr="00ED0108" w:rsidDel="00D81F8E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End of Spring 2017</w:delText>
              </w:r>
            </w:del>
            <w:ins w:id="25" w:author="Moore, Erin" w:date="2017-04-10T17:43:00Z">
              <w:r w:rsidR="00D81F8E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Beginning of Fall 2017</w:t>
              </w:r>
            </w:ins>
          </w:p>
          <w:p w14:paraId="7C27398F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14:paraId="07D815F8" w14:textId="7296E190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26" w:author="Moore, Erin" w:date="2017-04-10T17:43:00Z">
              <w:r w:rsidRPr="00ED0108" w:rsidDel="00D81F8E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End of Spring 2017</w:delText>
              </w:r>
            </w:del>
            <w:ins w:id="27" w:author="Moore, Erin" w:date="2017-04-10T17:43:00Z">
              <w:r w:rsidR="00D81F8E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Beginning Fall 2017</w:t>
              </w:r>
            </w:ins>
          </w:p>
          <w:p w14:paraId="07CF77AE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14:paraId="3D2F049C" w14:textId="38EB5739" w:rsidR="00BA45AF" w:rsidRPr="00ED0108" w:rsidRDefault="00BA45AF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End of </w:t>
            </w:r>
            <w:del w:id="28" w:author="Moore, Erin" w:date="2017-04-10T17:43:00Z">
              <w:r w:rsidRPr="00ED0108" w:rsidDel="00D81F8E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 xml:space="preserve">Fall </w:delText>
              </w:r>
            </w:del>
            <w:ins w:id="29" w:author="Moore, Erin" w:date="2017-04-10T17:43:00Z">
              <w:r w:rsidR="00D81F8E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Spring</w:t>
              </w:r>
              <w:r w:rsidR="00D81F8E" w:rsidRPr="00ED0108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 </w:t>
              </w:r>
            </w:ins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98" w:type="dxa"/>
          </w:tcPr>
          <w:p w14:paraId="4FD0A991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Assessment distributed throughout campus</w:t>
            </w:r>
          </w:p>
          <w:p w14:paraId="1305F1CD" w14:textId="341CA067" w:rsidR="00BA45AF" w:rsidRPr="00ED0108" w:rsidRDefault="00D81F8E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30" w:author="Moore, Erin" w:date="2017-04-10T17:44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Research-based </w:t>
              </w:r>
            </w:ins>
            <w:del w:id="31" w:author="Moore, Erin" w:date="2017-04-10T17:44:00Z">
              <w:r w:rsidR="00BA45AF" w:rsidRPr="00ED0108" w:rsidDel="00D81F8E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 xml:space="preserve">Program </w:delText>
              </w:r>
            </w:del>
            <w:ins w:id="32" w:author="Moore, Erin" w:date="2017-04-10T17:44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p</w:t>
              </w:r>
              <w:r w:rsidRPr="00ED0108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rogram </w:t>
              </w:r>
            </w:ins>
            <w:r w:rsidR="00BA45AF"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of activities developed</w:t>
            </w:r>
          </w:p>
          <w:p w14:paraId="6619FBF2" w14:textId="49426B21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Resources and materials purchased, promotional materials distributed</w:t>
            </w:r>
            <w:ins w:id="33" w:author="Moore, Erin" w:date="2017-04-10T17:44:00Z">
              <w:r w:rsidR="00D81F8E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, personnel identified</w:t>
              </w:r>
            </w:ins>
          </w:p>
        </w:tc>
      </w:tr>
    </w:tbl>
    <w:p w14:paraId="6451F64B" w14:textId="70E8DB85" w:rsidR="00BA45AF" w:rsidRDefault="00BA45AF" w:rsidP="00BA45AF">
      <w:pPr>
        <w:rPr>
          <w:rFonts w:ascii="Garamond" w:hAnsi="Garamond"/>
        </w:rPr>
      </w:pPr>
    </w:p>
    <w:p w14:paraId="37627875" w14:textId="77777777" w:rsidR="00BA45AF" w:rsidRDefault="00BA45AF" w:rsidP="00BA45AF">
      <w:pPr>
        <w:rPr>
          <w:rFonts w:ascii="Garamond" w:hAnsi="Garamond"/>
        </w:rPr>
      </w:pPr>
    </w:p>
    <w:p w14:paraId="57B3F8D8" w14:textId="77777777" w:rsidR="00BA45AF" w:rsidRDefault="00BA45AF" w:rsidP="00BA45AF">
      <w:pPr>
        <w:rPr>
          <w:rFonts w:ascii="Garamond" w:hAnsi="Garamond"/>
        </w:rPr>
      </w:pPr>
    </w:p>
    <w:p w14:paraId="2E5E563A" w14:textId="77777777" w:rsidR="00BA45AF" w:rsidRDefault="00BA45AF" w:rsidP="00BA45AF">
      <w:pPr>
        <w:rPr>
          <w:rFonts w:ascii="Garamond" w:hAnsi="Garamond"/>
        </w:rPr>
      </w:pPr>
    </w:p>
    <w:p w14:paraId="741ECE27" w14:textId="77777777" w:rsidR="00BA45AF" w:rsidRDefault="00BA45AF" w:rsidP="00BA45AF">
      <w:pPr>
        <w:rPr>
          <w:rFonts w:ascii="Garamond" w:hAnsi="Garamond"/>
        </w:rPr>
      </w:pPr>
    </w:p>
    <w:p w14:paraId="5CD79B43" w14:textId="77777777" w:rsidR="00BA45AF" w:rsidRDefault="00BA45AF" w:rsidP="00BA45AF">
      <w:pPr>
        <w:rPr>
          <w:rFonts w:ascii="Garamond" w:hAnsi="Garamond"/>
        </w:rPr>
      </w:pPr>
    </w:p>
    <w:p w14:paraId="566C4529" w14:textId="77777777" w:rsidR="00BA45AF" w:rsidRDefault="00BA45AF" w:rsidP="00BA45AF">
      <w:pPr>
        <w:rPr>
          <w:rFonts w:ascii="Garamond" w:hAnsi="Garamond"/>
        </w:rPr>
      </w:pPr>
    </w:p>
    <w:p w14:paraId="12A61E59" w14:textId="77777777" w:rsidR="00BA45AF" w:rsidRDefault="00BA45AF" w:rsidP="00BA45AF">
      <w:pPr>
        <w:rPr>
          <w:rFonts w:ascii="Garamond" w:hAnsi="Garamond"/>
        </w:rPr>
      </w:pPr>
    </w:p>
    <w:p w14:paraId="09E6F7C1" w14:textId="77777777" w:rsidR="00BA45AF" w:rsidRPr="00ED0108" w:rsidRDefault="00BA45AF" w:rsidP="00BA45AF">
      <w:pPr>
        <w:rPr>
          <w:rFonts w:ascii="Garamond" w:hAnsi="Garamond"/>
        </w:rPr>
      </w:pPr>
    </w:p>
    <w:tbl>
      <w:tblPr>
        <w:tblStyle w:val="TableGrid"/>
        <w:tblW w:w="144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898"/>
        <w:gridCol w:w="2898"/>
        <w:gridCol w:w="2898"/>
        <w:gridCol w:w="2898"/>
        <w:gridCol w:w="2898"/>
      </w:tblGrid>
      <w:tr w:rsidR="00BA45AF" w:rsidRPr="00ED0108" w14:paraId="2C3FD836" w14:textId="77777777" w:rsidTr="00032BD2">
        <w:tc>
          <w:tcPr>
            <w:tcW w:w="14490" w:type="dxa"/>
            <w:gridSpan w:val="5"/>
          </w:tcPr>
          <w:p w14:paraId="7CBB5C29" w14:textId="77777777" w:rsidR="00BA45AF" w:rsidRPr="00F470C8" w:rsidRDefault="00BA45AF" w:rsidP="00032BD2">
            <w:pPr>
              <w:rPr>
                <w:rFonts w:ascii="Garamond" w:hAnsi="Garamond"/>
                <w:sz w:val="28"/>
                <w:szCs w:val="28"/>
              </w:rPr>
            </w:pPr>
            <w:r w:rsidRPr="00F470C8">
              <w:rPr>
                <w:rFonts w:ascii="Garamond" w:hAnsi="Garamond"/>
                <w:b/>
                <w:sz w:val="28"/>
                <w:szCs w:val="28"/>
              </w:rPr>
              <w:t>Goal</w:t>
            </w:r>
            <w:ins w:id="34" w:author="Moore, Erin" w:date="2017-03-17T15:16:00Z">
              <w:r>
                <w:rPr>
                  <w:rFonts w:ascii="Garamond" w:hAnsi="Garamond"/>
                  <w:b/>
                  <w:sz w:val="28"/>
                  <w:szCs w:val="28"/>
                </w:rPr>
                <w:t xml:space="preserve"> 2</w:t>
              </w:r>
            </w:ins>
            <w:r w:rsidRPr="00F470C8">
              <w:rPr>
                <w:rFonts w:ascii="Garamond" w:hAnsi="Garamond"/>
                <w:b/>
                <w:sz w:val="28"/>
                <w:szCs w:val="28"/>
              </w:rPr>
              <w:t xml:space="preserve">: </w:t>
            </w:r>
            <w:del w:id="35" w:author="Moore, Erin" w:date="2017-03-13T09:33:00Z">
              <w:r w:rsidRPr="00F470C8" w:rsidDel="00A35A4A">
                <w:rPr>
                  <w:rFonts w:ascii="Garamond" w:hAnsi="Garamond"/>
                  <w:sz w:val="28"/>
                  <w:szCs w:val="28"/>
                </w:rPr>
                <w:delText>Advance methods for serving students in order to promote innovation, efficiency, skill development, and overall institutional effectiveness. –OR-</w:delText>
              </w:r>
            </w:del>
          </w:p>
          <w:p w14:paraId="3ACB81D0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F470C8">
              <w:rPr>
                <w:rFonts w:ascii="Garamond" w:hAnsi="Garamond"/>
                <w:sz w:val="28"/>
                <w:szCs w:val="28"/>
              </w:rPr>
              <w:t>Implement a</w:t>
            </w:r>
            <w:ins w:id="36" w:author="Moore, Erin" w:date="2017-03-13T09:33:00Z">
              <w:r>
                <w:rPr>
                  <w:rFonts w:ascii="Garamond" w:hAnsi="Garamond"/>
                  <w:sz w:val="28"/>
                  <w:szCs w:val="28"/>
                </w:rPr>
                <w:t>n ongoing</w:t>
              </w:r>
            </w:ins>
            <w:r w:rsidRPr="00F470C8">
              <w:rPr>
                <w:rFonts w:ascii="Garamond" w:hAnsi="Garamond"/>
                <w:sz w:val="28"/>
                <w:szCs w:val="28"/>
              </w:rPr>
              <w:t xml:space="preserve"> College-wide professional learning program that engages campus constituents while creating opportunities for innovative practices that promote student success.</w:t>
            </w:r>
          </w:p>
        </w:tc>
      </w:tr>
      <w:tr w:rsidR="00BA45AF" w:rsidRPr="00ED0108" w14:paraId="3680BF4D" w14:textId="77777777" w:rsidTr="00032BD2">
        <w:tc>
          <w:tcPr>
            <w:tcW w:w="2898" w:type="dxa"/>
          </w:tcPr>
          <w:p w14:paraId="28566CAE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Goal</w:t>
            </w:r>
          </w:p>
        </w:tc>
        <w:tc>
          <w:tcPr>
            <w:tcW w:w="2898" w:type="dxa"/>
          </w:tcPr>
          <w:p w14:paraId="1694199E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Objective</w:t>
            </w:r>
          </w:p>
        </w:tc>
        <w:tc>
          <w:tcPr>
            <w:tcW w:w="2898" w:type="dxa"/>
          </w:tcPr>
          <w:p w14:paraId="4AA78409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Strategies/Activities</w:t>
            </w:r>
          </w:p>
        </w:tc>
        <w:tc>
          <w:tcPr>
            <w:tcW w:w="2898" w:type="dxa"/>
          </w:tcPr>
          <w:p w14:paraId="17812B9B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Timeline </w:t>
            </w:r>
          </w:p>
        </w:tc>
        <w:tc>
          <w:tcPr>
            <w:tcW w:w="2898" w:type="dxa"/>
          </w:tcPr>
          <w:p w14:paraId="5172A715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Performance Metric / Evidence of Completion /Institutionalization</w:t>
            </w:r>
          </w:p>
        </w:tc>
      </w:tr>
      <w:tr w:rsidR="00BA45AF" w:rsidRPr="00ED0108" w14:paraId="08771377" w14:textId="77777777" w:rsidTr="00032BD2">
        <w:tc>
          <w:tcPr>
            <w:tcW w:w="2898" w:type="dxa"/>
          </w:tcPr>
          <w:p w14:paraId="0437AB51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Learning &amp; Teaching</w:t>
            </w:r>
          </w:p>
        </w:tc>
        <w:tc>
          <w:tcPr>
            <w:tcW w:w="2898" w:type="dxa"/>
          </w:tcPr>
          <w:p w14:paraId="66B3FAB2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Provide</w:t>
            </w:r>
            <w:del w:id="37" w:author="Moore, Erin" w:date="2017-03-13T13:58:00Z">
              <w:r w:rsidRPr="00ED0108" w:rsidDel="009E551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 xml:space="preserve"> faculty </w:delText>
              </w:r>
            </w:del>
            <w:ins w:id="38" w:author="Moore, Erin" w:date="2017-03-13T13:58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 employees </w:t>
              </w:r>
            </w:ins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with opportunities to learn and develop strategies that promote innovation</w:t>
            </w:r>
            <w:ins w:id="39" w:author="Moore, Erin" w:date="2017-03-13T09:33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 to benefit students</w:t>
              </w:r>
            </w:ins>
          </w:p>
        </w:tc>
        <w:tc>
          <w:tcPr>
            <w:tcW w:w="2898" w:type="dxa"/>
          </w:tcPr>
          <w:p w14:paraId="21A56851" w14:textId="77777777" w:rsidR="00BA45AF" w:rsidRPr="00ED0108" w:rsidDel="00A35A4A" w:rsidRDefault="00BA45AF" w:rsidP="00032BD2">
            <w:pPr>
              <w:rPr>
                <w:del w:id="40" w:author="Moore, Erin" w:date="2017-03-13T09:33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commentRangeStart w:id="41"/>
            <w:del w:id="42" w:author="Moore, Erin" w:date="2017-03-13T09:33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Create a year-long instructional academy</w:delText>
              </w:r>
            </w:del>
            <w:commentRangeEnd w:id="41"/>
            <w:r>
              <w:rPr>
                <w:rStyle w:val="CommentReference"/>
              </w:rPr>
              <w:commentReference w:id="41"/>
            </w:r>
          </w:p>
          <w:p w14:paraId="619FA33F" w14:textId="46DAD3E1" w:rsidR="00BA45AF" w:rsidRDefault="00BA45AF" w:rsidP="00032BD2">
            <w:pPr>
              <w:rPr>
                <w:ins w:id="43" w:author="Moore, Erin" w:date="2017-03-13T09:35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44" w:author="Moore, Erin" w:date="2017-03-13T12:15:00Z">
              <w:r w:rsidRPr="00ED0108" w:rsidDel="00147C0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 xml:space="preserve">Organize </w:delText>
              </w:r>
            </w:del>
            <w:ins w:id="45" w:author="Moore, Erin" w:date="2017-03-13T15:54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Expand and </w:t>
              </w:r>
            </w:ins>
            <w:ins w:id="46" w:author="Moore, Erin" w:date="2017-03-13T12:15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coordinate </w:t>
              </w:r>
            </w:ins>
            <w:del w:id="47" w:author="Moore, Erin" w:date="2017-03-13T09:34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 xml:space="preserve">faculty </w:delText>
              </w:r>
            </w:del>
            <w:del w:id="48" w:author="Moore, Erin" w:date="2017-03-13T12:15:00Z">
              <w:r w:rsidRPr="00ED0108" w:rsidDel="00147C0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professional learning communities (PLCs)</w:delText>
              </w:r>
            </w:del>
            <w:ins w:id="49" w:author="Moore, Erin" w:date="2017-03-13T12:15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 </w:t>
              </w:r>
            </w:ins>
            <w:ins w:id="50" w:author="Moore, Erin" w:date="2017-04-10T17:44:00Z">
              <w:r w:rsidR="00D81F8E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learning opportunities and communities</w:t>
              </w:r>
            </w:ins>
            <w:ins w:id="51" w:author="Moore, Erin" w:date="2017-03-13T09:34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 that promote learning from one another </w:t>
              </w:r>
            </w:ins>
            <w:ins w:id="52" w:author="Moore, Erin" w:date="2017-03-13T09:35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in the following areas:</w:t>
              </w:r>
            </w:ins>
          </w:p>
          <w:p w14:paraId="44468E17" w14:textId="77777777" w:rsidR="00BA45AF" w:rsidRDefault="00BA45AF" w:rsidP="00032BD2">
            <w:pPr>
              <w:rPr>
                <w:ins w:id="53" w:author="Moore, Erin" w:date="2017-03-13T09:35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54" w:author="Moore, Erin" w:date="2017-03-13T09:35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Faculty pedagogical discussions</w:t>
              </w:r>
            </w:ins>
          </w:p>
          <w:p w14:paraId="61C5D8E7" w14:textId="77777777" w:rsidR="00BA45AF" w:rsidRDefault="00BA45AF" w:rsidP="00032BD2">
            <w:pPr>
              <w:rPr>
                <w:ins w:id="55" w:author="Moore, Erin" w:date="2017-03-13T09:35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56" w:author="Moore, Erin" w:date="2017-03-13T09:35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Tools for workplace efficiency</w:t>
              </w:r>
            </w:ins>
          </w:p>
          <w:p w14:paraId="7E1EF9DE" w14:textId="77777777" w:rsidR="00BA45AF" w:rsidRDefault="00BA45AF" w:rsidP="00032BD2">
            <w:pPr>
              <w:rPr>
                <w:ins w:id="57" w:author="Moore, Erin" w:date="2017-03-13T09:36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58" w:author="Moore, Erin" w:date="2017-03-13T09:35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lastRenderedPageBreak/>
                <w:t>Exploration of innovative practices</w:t>
              </w:r>
            </w:ins>
          </w:p>
          <w:p w14:paraId="0564C5B1" w14:textId="77777777" w:rsidR="00BA45AF" w:rsidRDefault="00BA45AF" w:rsidP="00032BD2">
            <w:pPr>
              <w:rPr>
                <w:ins w:id="59" w:author="Moore, Erin" w:date="2017-03-13T09:36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60" w:author="Moore, Erin" w:date="2017-03-13T09:36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Technology</w:t>
              </w:r>
            </w:ins>
          </w:p>
          <w:p w14:paraId="0600DD83" w14:textId="77777777" w:rsidR="00BA45AF" w:rsidRDefault="00BA45AF" w:rsidP="00032BD2">
            <w:pPr>
              <w:rPr>
                <w:ins w:id="61" w:author="Moore, Erin" w:date="2017-03-13T09:36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62" w:author="Moore, Erin" w:date="2017-03-13T09:36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Social Justice</w:t>
              </w:r>
            </w:ins>
            <w:ins w:id="63" w:author="Moore, Erin" w:date="2017-03-13T11:47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 and Diversity</w:t>
              </w:r>
            </w:ins>
          </w:p>
          <w:p w14:paraId="6A3EA5A2" w14:textId="77777777" w:rsidR="00BA45AF" w:rsidRDefault="00BA45AF" w:rsidP="00032BD2">
            <w:pPr>
              <w:rPr>
                <w:ins w:id="64" w:author="Moore, Erin" w:date="2017-03-13T09:36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65" w:author="Moore, Erin" w:date="2017-03-13T09:36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Basic Skills</w:t>
              </w:r>
            </w:ins>
          </w:p>
          <w:p w14:paraId="006516CA" w14:textId="77777777" w:rsidR="00BA45AF" w:rsidRDefault="00BA45AF" w:rsidP="00032BD2">
            <w:pPr>
              <w:rPr>
                <w:ins w:id="66" w:author="Moore, Erin" w:date="2017-03-13T09:36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67" w:author="Moore, Erin" w:date="2017-03-13T09:36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College Operations</w:t>
              </w:r>
            </w:ins>
          </w:p>
          <w:p w14:paraId="2912CC5E" w14:textId="77777777" w:rsidR="00BA45AF" w:rsidRDefault="00BA45AF" w:rsidP="00032BD2">
            <w:pPr>
              <w:rPr>
                <w:ins w:id="68" w:author="Moore, Erin" w:date="2017-04-10T17:45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69" w:author="Moore, Erin" w:date="2017-03-13T09:36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Leadership</w:t>
              </w:r>
            </w:ins>
          </w:p>
          <w:p w14:paraId="5136EADE" w14:textId="77777777" w:rsidR="00D81F8E" w:rsidRDefault="00D81F8E" w:rsidP="00032BD2">
            <w:pPr>
              <w:rPr>
                <w:ins w:id="70" w:author="Moore, Erin" w:date="2017-04-10T17:45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14:paraId="4127FC2E" w14:textId="42DD33BF" w:rsidR="00D81F8E" w:rsidRPr="00ED0108" w:rsidRDefault="00D81F8E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71" w:author="Moore, Erin" w:date="2017-04-10T17:45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Coordinate PD/PL opportunities with SMCCD HR</w:t>
              </w:r>
            </w:ins>
          </w:p>
        </w:tc>
        <w:tc>
          <w:tcPr>
            <w:tcW w:w="2898" w:type="dxa"/>
          </w:tcPr>
          <w:p w14:paraId="36023E6A" w14:textId="53FF47A3" w:rsidR="00BA45AF" w:rsidRPr="00ED0108" w:rsidRDefault="00D81F8E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72" w:author="Moore, Erin" w:date="2017-04-10T17:44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lastRenderedPageBreak/>
                <w:t>End of Spring 2018</w:t>
              </w:r>
            </w:ins>
          </w:p>
        </w:tc>
        <w:tc>
          <w:tcPr>
            <w:tcW w:w="2898" w:type="dxa"/>
          </w:tcPr>
          <w:p w14:paraId="51B4669B" w14:textId="77777777" w:rsidR="00D81F8E" w:rsidRDefault="00D81F8E" w:rsidP="00D81F8E">
            <w:pPr>
              <w:rPr>
                <w:ins w:id="73" w:author="Moore, Erin" w:date="2017-04-10T17:45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74" w:author="Moore, Erin" w:date="2017-04-10T17:45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Increase campus response of Strongly Agree to Q 17 on the Participatory Governance Survey by 3% each year the survey is distributed</w:t>
              </w:r>
            </w:ins>
          </w:p>
          <w:p w14:paraId="10D1346F" w14:textId="77777777" w:rsidR="00D81F8E" w:rsidRDefault="00D81F8E" w:rsidP="00D81F8E">
            <w:pPr>
              <w:rPr>
                <w:ins w:id="75" w:author="Moore, Erin" w:date="2017-04-10T17:45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14:paraId="44D53DEC" w14:textId="77777777" w:rsidR="00D81F8E" w:rsidRDefault="00D81F8E" w:rsidP="00D81F8E">
            <w:pPr>
              <w:rPr>
                <w:ins w:id="76" w:author="Moore, Erin" w:date="2017-04-10T17:45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77" w:author="Moore, Erin" w:date="2017-04-10T17:45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On a 3-point Likert-type scale, feedback will indicate that the sessions are average to meaningful (2.5 average).</w:t>
              </w:r>
            </w:ins>
          </w:p>
          <w:p w14:paraId="43B55808" w14:textId="77777777" w:rsidR="00D81F8E" w:rsidRDefault="00D81F8E" w:rsidP="00D81F8E">
            <w:pPr>
              <w:rPr>
                <w:ins w:id="78" w:author="Moore, Erin" w:date="2017-04-10T17:45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14:paraId="57D59E7F" w14:textId="77777777" w:rsidR="00BA45AF" w:rsidRDefault="00D81F8E" w:rsidP="00D81F8E">
            <w:pPr>
              <w:rPr>
                <w:ins w:id="79" w:author="Moore, Erin" w:date="2017-04-10T17:46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80" w:author="Moore, Erin" w:date="2017-04-10T17:45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Participation </w:t>
              </w:r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by</w:t>
              </w:r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 a minimum of 60 different employees </w:t>
              </w:r>
            </w:ins>
          </w:p>
          <w:p w14:paraId="392E47FA" w14:textId="77777777" w:rsidR="00D81F8E" w:rsidRDefault="00D81F8E" w:rsidP="00D81F8E">
            <w:pPr>
              <w:rPr>
                <w:ins w:id="81" w:author="Moore, Erin" w:date="2017-04-10T17:46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14:paraId="3F8C137E" w14:textId="77777777" w:rsidR="00D81F8E" w:rsidRDefault="00D81F8E" w:rsidP="00D81F8E">
            <w:pPr>
              <w:rPr>
                <w:ins w:id="82" w:author="Moore, Erin" w:date="2017-04-10T17:46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14:paraId="7BD4A229" w14:textId="77777777" w:rsidR="00D81F8E" w:rsidRDefault="00D81F8E" w:rsidP="00D81F8E">
            <w:pPr>
              <w:rPr>
                <w:ins w:id="83" w:author="Moore, Erin" w:date="2017-04-10T17:46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14:paraId="275DF37C" w14:textId="77777777" w:rsidR="00D81F8E" w:rsidRDefault="00D81F8E" w:rsidP="00D81F8E">
            <w:pPr>
              <w:rPr>
                <w:ins w:id="84" w:author="Moore, Erin" w:date="2017-04-10T17:46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14:paraId="5A52A7CC" w14:textId="77777777" w:rsidR="00D81F8E" w:rsidRDefault="00D81F8E" w:rsidP="00D81F8E">
            <w:pPr>
              <w:rPr>
                <w:ins w:id="85" w:author="Moore, Erin" w:date="2017-04-10T17:46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14:paraId="2FFC2F74" w14:textId="77777777" w:rsidR="00D81F8E" w:rsidRDefault="00D81F8E" w:rsidP="00D81F8E">
            <w:pPr>
              <w:rPr>
                <w:ins w:id="86" w:author="Moore, Erin" w:date="2017-04-10T17:46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14:paraId="78B52FA8" w14:textId="77777777" w:rsidR="00D81F8E" w:rsidRDefault="00D81F8E" w:rsidP="00D81F8E">
            <w:pPr>
              <w:rPr>
                <w:ins w:id="87" w:author="Moore, Erin" w:date="2017-04-10T17:46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14:paraId="59F23AEA" w14:textId="77777777" w:rsidR="00D81F8E" w:rsidRDefault="00D81F8E" w:rsidP="00D81F8E">
            <w:pPr>
              <w:rPr>
                <w:ins w:id="88" w:author="Moore, Erin" w:date="2017-04-10T17:46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14:paraId="3CCAF8A7" w14:textId="77777777" w:rsidR="00D81F8E" w:rsidRDefault="00D81F8E" w:rsidP="00D81F8E">
            <w:pPr>
              <w:rPr>
                <w:ins w:id="89" w:author="Moore, Erin" w:date="2017-04-10T17:46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14:paraId="51B1E9BF" w14:textId="77777777" w:rsidR="00D81F8E" w:rsidRDefault="00D81F8E" w:rsidP="00D81F8E">
            <w:pPr>
              <w:rPr>
                <w:ins w:id="90" w:author="Moore, Erin" w:date="2017-04-10T17:46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14:paraId="0F21383C" w14:textId="31611E60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91" w:author="Moore, Erin" w:date="2017-04-10T17:46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Increase </w:t>
              </w:r>
              <w:proofErr w:type="spellStart"/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Cañada</w:t>
              </w:r>
              <w:proofErr w:type="spellEnd"/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 participation by ____%</w:t>
              </w:r>
            </w:ins>
          </w:p>
        </w:tc>
      </w:tr>
      <w:tr w:rsidR="00BA45AF" w:rsidRPr="00ED0108" w14:paraId="04469B29" w14:textId="77777777" w:rsidTr="00032BD2">
        <w:tc>
          <w:tcPr>
            <w:tcW w:w="2898" w:type="dxa"/>
          </w:tcPr>
          <w:p w14:paraId="5B328283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commentRangeStart w:id="92"/>
            <w:del w:id="93" w:author="Moore, Erin" w:date="2017-03-13T09:37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Learning &amp; Teaching</w:delText>
              </w:r>
            </w:del>
          </w:p>
        </w:tc>
        <w:tc>
          <w:tcPr>
            <w:tcW w:w="2898" w:type="dxa"/>
          </w:tcPr>
          <w:p w14:paraId="3BC5C3F7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94" w:author="Moore, Erin" w:date="2017-03-13T09:37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Engage faculty in pedagogical discussions that promote collaborations, innovative strategies and practices, data-driven decision making</w:delText>
              </w:r>
            </w:del>
          </w:p>
        </w:tc>
        <w:tc>
          <w:tcPr>
            <w:tcW w:w="2898" w:type="dxa"/>
          </w:tcPr>
          <w:p w14:paraId="2CFBB58C" w14:textId="77777777" w:rsidR="00BA45AF" w:rsidRPr="00ED0108" w:rsidDel="00A35A4A" w:rsidRDefault="00BA45AF" w:rsidP="00032BD2">
            <w:pPr>
              <w:rPr>
                <w:del w:id="95" w:author="Moore, Erin" w:date="2017-03-13T09:37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96" w:author="Moore, Erin" w:date="2017-03-13T09:37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Create a series of learning and teaching strategies seminars:</w:delText>
              </w:r>
            </w:del>
          </w:p>
          <w:p w14:paraId="4F707507" w14:textId="77777777" w:rsidR="00BA45AF" w:rsidRPr="00ED0108" w:rsidDel="00A35A4A" w:rsidRDefault="00BA45AF" w:rsidP="00032BD2">
            <w:pPr>
              <w:rPr>
                <w:del w:id="97" w:author="Moore, Erin" w:date="2017-03-13T09:37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98" w:author="Moore, Erin" w:date="2017-03-13T09:37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Classroom instruction</w:delText>
              </w:r>
            </w:del>
          </w:p>
          <w:p w14:paraId="28467E16" w14:textId="77777777" w:rsidR="00BA45AF" w:rsidRPr="00ED0108" w:rsidDel="00A35A4A" w:rsidRDefault="00BA45AF" w:rsidP="00032BD2">
            <w:pPr>
              <w:rPr>
                <w:del w:id="99" w:author="Moore, Erin" w:date="2017-03-13T09:37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100" w:author="Moore, Erin" w:date="2017-03-13T09:37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Curriculum design</w:delText>
              </w:r>
            </w:del>
          </w:p>
          <w:p w14:paraId="335FE517" w14:textId="77777777" w:rsidR="00BA45AF" w:rsidRPr="00ED0108" w:rsidDel="00A35A4A" w:rsidRDefault="00BA45AF" w:rsidP="00032BD2">
            <w:pPr>
              <w:rPr>
                <w:del w:id="101" w:author="Moore, Erin" w:date="2017-03-13T09:37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102" w:author="Moore, Erin" w:date="2017-03-13T09:37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Feedback and evaluation</w:delText>
              </w:r>
            </w:del>
          </w:p>
          <w:p w14:paraId="00E467B2" w14:textId="77777777" w:rsidR="00BA45AF" w:rsidRPr="00ED0108" w:rsidDel="00A35A4A" w:rsidRDefault="00BA45AF" w:rsidP="00032BD2">
            <w:pPr>
              <w:rPr>
                <w:del w:id="103" w:author="Moore, Erin" w:date="2017-03-13T09:37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104" w:author="Moore, Erin" w:date="2017-03-13T09:37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Assessment design</w:delText>
              </w:r>
            </w:del>
          </w:p>
          <w:p w14:paraId="556ABDF4" w14:textId="77777777" w:rsidR="00BA45AF" w:rsidRPr="00ED0108" w:rsidDel="00A35A4A" w:rsidRDefault="00BA45AF" w:rsidP="00032BD2">
            <w:pPr>
              <w:rPr>
                <w:del w:id="105" w:author="Moore, Erin" w:date="2017-03-13T09:37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106" w:author="Moore, Erin" w:date="2017-03-13T09:37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Classroom expectations</w:delText>
              </w:r>
            </w:del>
          </w:p>
          <w:p w14:paraId="7B060C82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107" w:author="Moore, Erin" w:date="2017-03-13T09:37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Classroom environment</w:delText>
              </w:r>
            </w:del>
            <w:commentRangeEnd w:id="92"/>
            <w:r>
              <w:rPr>
                <w:rStyle w:val="CommentReference"/>
              </w:rPr>
              <w:commentReference w:id="92"/>
            </w:r>
          </w:p>
        </w:tc>
        <w:tc>
          <w:tcPr>
            <w:tcW w:w="2898" w:type="dxa"/>
          </w:tcPr>
          <w:p w14:paraId="321ADED9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14:paraId="4BE3FBFB" w14:textId="77777777" w:rsidR="00BA45AF" w:rsidRPr="00ED0108" w:rsidRDefault="00BA45AF" w:rsidP="00032BD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</w:tr>
      <w:tr w:rsidR="00D81F8E" w:rsidRPr="00ED0108" w14:paraId="647424D2" w14:textId="77777777" w:rsidTr="00032BD2">
        <w:tc>
          <w:tcPr>
            <w:tcW w:w="2898" w:type="dxa"/>
          </w:tcPr>
          <w:p w14:paraId="23BB389B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Learning &amp; Teaching</w:t>
            </w:r>
          </w:p>
        </w:tc>
        <w:tc>
          <w:tcPr>
            <w:tcW w:w="2898" w:type="dxa"/>
          </w:tcPr>
          <w:p w14:paraId="60775B70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Expand technology skills through workshops and exploring resources</w:t>
            </w:r>
          </w:p>
        </w:tc>
        <w:tc>
          <w:tcPr>
            <w:tcW w:w="2898" w:type="dxa"/>
          </w:tcPr>
          <w:p w14:paraId="5DFBBC51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Series of technology workshops</w:t>
            </w:r>
          </w:p>
          <w:p w14:paraId="1D744718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Tech Tip Tuesdays (once-a-month)</w:t>
            </w:r>
          </w:p>
          <w:p w14:paraId="10D82B21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Integrating technology in the classroom</w:t>
            </w:r>
          </w:p>
          <w:p w14:paraId="4FFB486F" w14:textId="2CDE8CB6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ELITE (new program)</w:t>
            </w:r>
          </w:p>
        </w:tc>
        <w:tc>
          <w:tcPr>
            <w:tcW w:w="2898" w:type="dxa"/>
          </w:tcPr>
          <w:p w14:paraId="7616B40C" w14:textId="5516C336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108" w:author="Moore, Erin" w:date="2017-04-10T17:47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End of Spring 2018</w:t>
              </w:r>
            </w:ins>
          </w:p>
        </w:tc>
        <w:tc>
          <w:tcPr>
            <w:tcW w:w="2898" w:type="dxa"/>
          </w:tcPr>
          <w:p w14:paraId="7F2D14D8" w14:textId="77777777" w:rsidR="00D81F8E" w:rsidRDefault="00D81F8E" w:rsidP="00D81F8E">
            <w:pPr>
              <w:rPr>
                <w:ins w:id="109" w:author="Moore, Erin" w:date="2017-04-10T17:47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110" w:author="Moore, Erin" w:date="2017-04-10T17:47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Increase campus response of Strongly Agree to Q 16 on the Participatory Governance Survey by 3% each year the survey is distributed</w:t>
              </w:r>
            </w:ins>
          </w:p>
          <w:p w14:paraId="7F858E49" w14:textId="77777777" w:rsidR="00D81F8E" w:rsidRDefault="00D81F8E" w:rsidP="00D81F8E">
            <w:pPr>
              <w:rPr>
                <w:ins w:id="111" w:author="Moore, Erin" w:date="2017-04-10T17:47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14:paraId="41B09568" w14:textId="77777777" w:rsidR="00D81F8E" w:rsidRDefault="00D81F8E" w:rsidP="00D81F8E">
            <w:pPr>
              <w:rPr>
                <w:ins w:id="112" w:author="Moore, Erin" w:date="2017-04-10T17:47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14:paraId="2E609F9B" w14:textId="77777777" w:rsidR="00D81F8E" w:rsidRDefault="00D81F8E" w:rsidP="00D81F8E">
            <w:pPr>
              <w:rPr>
                <w:ins w:id="113" w:author="Moore, Erin" w:date="2017-04-10T17:47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114" w:author="Moore, Erin" w:date="2017-04-10T17:47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On a 3-point Likert-type scale, feedback will indicate that the sessions are average to meaningful (2.5 average).</w:t>
              </w:r>
            </w:ins>
          </w:p>
          <w:p w14:paraId="4BD7DB91" w14:textId="77777777" w:rsidR="00D81F8E" w:rsidRDefault="00D81F8E" w:rsidP="00D81F8E">
            <w:pPr>
              <w:rPr>
                <w:ins w:id="115" w:author="Moore, Erin" w:date="2017-04-10T17:47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14:paraId="330F36D9" w14:textId="77777777" w:rsidR="00D81F8E" w:rsidRDefault="00D81F8E" w:rsidP="00D81F8E">
            <w:pPr>
              <w:rPr>
                <w:ins w:id="116" w:author="Moore, Erin" w:date="2017-04-10T17:47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117" w:author="Moore, Erin" w:date="2017-04-10T17:47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lastRenderedPageBreak/>
                <w:t>Participation of a minimum of 60 different employees participating</w:t>
              </w:r>
            </w:ins>
          </w:p>
          <w:p w14:paraId="69B7EF42" w14:textId="77777777" w:rsidR="00D81F8E" w:rsidRDefault="00D81F8E" w:rsidP="00D81F8E">
            <w:pPr>
              <w:rPr>
                <w:ins w:id="118" w:author="Moore, Erin" w:date="2017-04-10T17:47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14:paraId="60061583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</w:tr>
      <w:tr w:rsidR="00D81F8E" w:rsidRPr="00ED0108" w14:paraId="1A098C87" w14:textId="77777777" w:rsidTr="00032BD2">
        <w:tc>
          <w:tcPr>
            <w:tcW w:w="2898" w:type="dxa"/>
          </w:tcPr>
          <w:p w14:paraId="56B56B26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commentRangeStart w:id="119"/>
            <w:del w:id="120" w:author="Moore, Erin" w:date="2017-03-13T09:37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lastRenderedPageBreak/>
                <w:delText>Communication &amp; Collaboration</w:delText>
              </w:r>
            </w:del>
          </w:p>
        </w:tc>
        <w:tc>
          <w:tcPr>
            <w:tcW w:w="2898" w:type="dxa"/>
          </w:tcPr>
          <w:p w14:paraId="08DC6900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121" w:author="Moore, Erin" w:date="2017-03-13T09:38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Develop a mentoring program that follows a specific pathway/expertise/area of interest</w:delText>
              </w:r>
            </w:del>
          </w:p>
        </w:tc>
        <w:tc>
          <w:tcPr>
            <w:tcW w:w="2898" w:type="dxa"/>
          </w:tcPr>
          <w:p w14:paraId="0AB4D076" w14:textId="77777777" w:rsidR="00D81F8E" w:rsidRPr="00ED0108" w:rsidDel="00A35A4A" w:rsidRDefault="00D81F8E" w:rsidP="00D81F8E">
            <w:pPr>
              <w:rPr>
                <w:del w:id="122" w:author="Moore, Erin" w:date="2017-03-13T09:38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123" w:author="Moore, Erin" w:date="2017-03-13T09:38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Technology</w:delText>
              </w:r>
            </w:del>
          </w:p>
          <w:p w14:paraId="55ADFFD4" w14:textId="77777777" w:rsidR="00D81F8E" w:rsidRPr="00ED0108" w:rsidDel="00A35A4A" w:rsidRDefault="00D81F8E" w:rsidP="00D81F8E">
            <w:pPr>
              <w:rPr>
                <w:del w:id="124" w:author="Moore, Erin" w:date="2017-03-13T09:38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125" w:author="Moore, Erin" w:date="2017-03-13T09:38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Social Justice</w:delText>
              </w:r>
            </w:del>
          </w:p>
          <w:p w14:paraId="0F3C545E" w14:textId="77777777" w:rsidR="00D81F8E" w:rsidRPr="00ED0108" w:rsidDel="00A35A4A" w:rsidRDefault="00D81F8E" w:rsidP="00D81F8E">
            <w:pPr>
              <w:rPr>
                <w:del w:id="126" w:author="Moore, Erin" w:date="2017-03-13T09:38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127" w:author="Moore, Erin" w:date="2017-03-13T09:38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Basic Skills</w:delText>
              </w:r>
            </w:del>
          </w:p>
          <w:p w14:paraId="187D404A" w14:textId="77777777" w:rsidR="00D81F8E" w:rsidRPr="00ED0108" w:rsidDel="00A35A4A" w:rsidRDefault="00D81F8E" w:rsidP="00D81F8E">
            <w:pPr>
              <w:rPr>
                <w:del w:id="128" w:author="Moore, Erin" w:date="2017-03-13T09:38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129" w:author="Moore, Erin" w:date="2017-03-13T09:38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College Operations</w:delText>
              </w:r>
            </w:del>
          </w:p>
          <w:p w14:paraId="18181BD2" w14:textId="77777777" w:rsidR="00D81F8E" w:rsidRPr="00ED0108" w:rsidDel="00A35A4A" w:rsidRDefault="00D81F8E" w:rsidP="00D81F8E">
            <w:pPr>
              <w:rPr>
                <w:del w:id="130" w:author="Moore, Erin" w:date="2017-03-13T09:38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131" w:author="Moore, Erin" w:date="2017-03-13T09:38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Instructional</w:delText>
              </w:r>
            </w:del>
          </w:p>
          <w:p w14:paraId="6FEFFEF5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132" w:author="Moore, Erin" w:date="2017-03-13T09:38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Culturally responsive teaching</w:delText>
              </w:r>
            </w:del>
            <w:commentRangeEnd w:id="119"/>
            <w:r>
              <w:rPr>
                <w:rStyle w:val="CommentReference"/>
              </w:rPr>
              <w:commentReference w:id="119"/>
            </w:r>
          </w:p>
        </w:tc>
        <w:tc>
          <w:tcPr>
            <w:tcW w:w="2898" w:type="dxa"/>
          </w:tcPr>
          <w:p w14:paraId="6514FBA1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14:paraId="71064ECA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</w:tr>
      <w:tr w:rsidR="00D81F8E" w:rsidRPr="00ED0108" w14:paraId="5AD98DEC" w14:textId="77777777" w:rsidTr="00032BD2">
        <w:tc>
          <w:tcPr>
            <w:tcW w:w="2898" w:type="dxa"/>
          </w:tcPr>
          <w:p w14:paraId="7B60D54E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Communication &amp; Collaboration</w:t>
            </w:r>
          </w:p>
        </w:tc>
        <w:tc>
          <w:tcPr>
            <w:tcW w:w="2898" w:type="dxa"/>
          </w:tcPr>
          <w:p w14:paraId="4CE40F5D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Offer opportunities for inter-</w:t>
            </w:r>
            <w:del w:id="133" w:author="Moore, Erin" w:date="2017-03-13T09:39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 xml:space="preserve">campus </w:delText>
              </w:r>
            </w:del>
            <w:ins w:id="134" w:author="Moore, Erin" w:date="2017-03-13T09:39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departmental</w:t>
              </w:r>
              <w:r w:rsidRPr="00ED0108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 </w:t>
              </w:r>
            </w:ins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networking in order for colleagues to explore how the college operates</w:t>
            </w:r>
          </w:p>
        </w:tc>
        <w:tc>
          <w:tcPr>
            <w:tcW w:w="2898" w:type="dxa"/>
          </w:tcPr>
          <w:p w14:paraId="642E50B4" w14:textId="77777777" w:rsidR="00D81F8E" w:rsidRPr="00ED0108" w:rsidDel="00A35A4A" w:rsidRDefault="00D81F8E" w:rsidP="00D81F8E">
            <w:pPr>
              <w:rPr>
                <w:del w:id="135" w:author="Moore, Erin" w:date="2017-03-13T09:39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136" w:author="Moore, Erin" w:date="2017-03-13T09:39:00Z">
              <w:r w:rsidRPr="00ED0108"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Lunch &amp; learn sessions</w:delText>
              </w:r>
            </w:del>
          </w:p>
          <w:p w14:paraId="5FDAF523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Informal meet &amp; greets</w:t>
            </w:r>
          </w:p>
          <w:p w14:paraId="6DFB2132" w14:textId="77777777" w:rsidR="00D81F8E" w:rsidRDefault="00D81F8E" w:rsidP="00D81F8E">
            <w:pPr>
              <w:rPr>
                <w:ins w:id="137" w:author="Moore, Erin" w:date="2017-03-13T09:41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Collaborative meetings</w:t>
            </w:r>
            <w:ins w:id="138" w:author="Moore, Erin" w:date="2017-03-13T09:41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 (activities and projects)</w:t>
              </w:r>
            </w:ins>
          </w:p>
          <w:p w14:paraId="56356111" w14:textId="77777777" w:rsidR="00D81F8E" w:rsidRDefault="00D81F8E" w:rsidP="00D81F8E">
            <w:pPr>
              <w:rPr>
                <w:ins w:id="139" w:author="Moore, Erin" w:date="2017-03-13T09:40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140" w:author="Moore, Erin" w:date="2017-03-13T09:41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Conversations with colleagues</w:t>
              </w:r>
            </w:ins>
          </w:p>
          <w:p w14:paraId="58D9A436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141" w:author="Moore, Erin" w:date="2017-03-13T09:40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Departmental sharing at meetings</w:t>
              </w:r>
            </w:ins>
          </w:p>
        </w:tc>
        <w:tc>
          <w:tcPr>
            <w:tcW w:w="2898" w:type="dxa"/>
          </w:tcPr>
          <w:p w14:paraId="307DA00F" w14:textId="43048E8C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142" w:author="Moore, Erin" w:date="2017-04-10T17:47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Fall 2017 – Spring 2018</w:t>
              </w:r>
            </w:ins>
          </w:p>
        </w:tc>
        <w:tc>
          <w:tcPr>
            <w:tcW w:w="2898" w:type="dxa"/>
          </w:tcPr>
          <w:p w14:paraId="20DD762A" w14:textId="77777777" w:rsidR="00D81F8E" w:rsidRDefault="00D81F8E" w:rsidP="00D81F8E">
            <w:pPr>
              <w:rPr>
                <w:ins w:id="143" w:author="Moore, Erin" w:date="2017-04-10T17:47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144" w:author="Moore, Erin" w:date="2017-04-10T17:47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One meet and greet per semester </w:t>
              </w:r>
            </w:ins>
          </w:p>
          <w:p w14:paraId="6B0AF2E9" w14:textId="77777777" w:rsidR="00D81F8E" w:rsidRDefault="00D81F8E" w:rsidP="00D81F8E">
            <w:pPr>
              <w:rPr>
                <w:ins w:id="145" w:author="Moore, Erin" w:date="2017-04-10T17:47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14:paraId="1E15C3B1" w14:textId="77777777" w:rsidR="00D81F8E" w:rsidRDefault="00D81F8E" w:rsidP="00D81F8E">
            <w:pPr>
              <w:rPr>
                <w:ins w:id="146" w:author="Moore, Erin" w:date="2017-04-10T17:47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147" w:author="Moore, Erin" w:date="2017-04-10T17:47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Three conversations with colleagues per semester</w:t>
              </w:r>
            </w:ins>
          </w:p>
          <w:p w14:paraId="44011845" w14:textId="77777777" w:rsidR="00D81F8E" w:rsidRDefault="00D81F8E" w:rsidP="00D81F8E">
            <w:pPr>
              <w:rPr>
                <w:ins w:id="148" w:author="Moore, Erin" w:date="2017-04-10T17:47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14:paraId="790CE707" w14:textId="77777777" w:rsidR="00D81F8E" w:rsidRDefault="00D81F8E" w:rsidP="00D81F8E">
            <w:pPr>
              <w:rPr>
                <w:ins w:id="149" w:author="Moore, Erin" w:date="2017-04-10T17:47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150" w:author="Moore, Erin" w:date="2017-04-10T17:47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Meet &amp; greet and conversations with colleagues receive average to meaningful feedback on a 3-point Likert-type scale (2.5 average)</w:t>
              </w:r>
            </w:ins>
          </w:p>
          <w:p w14:paraId="5E721D43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</w:tr>
      <w:tr w:rsidR="00D81F8E" w:rsidRPr="00ED0108" w14:paraId="5AF8D6B7" w14:textId="77777777" w:rsidTr="00032BD2">
        <w:tc>
          <w:tcPr>
            <w:tcW w:w="2898" w:type="dxa"/>
          </w:tcPr>
          <w:p w14:paraId="672676DE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bookmarkStart w:id="151" w:name="_GoBack" w:colFirst="3" w:colLast="3"/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Career &amp; Personal Growth &amp; Learning</w:t>
            </w:r>
          </w:p>
        </w:tc>
        <w:tc>
          <w:tcPr>
            <w:tcW w:w="2898" w:type="dxa"/>
          </w:tcPr>
          <w:p w14:paraId="49AAFE36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Promote resources for </w:t>
            </w:r>
            <w:del w:id="152" w:author="Moore, Erin" w:date="2017-03-13T12:00:00Z">
              <w:r w:rsidRPr="00ED0108" w:rsidDel="0013335C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 xml:space="preserve">individualized </w:delText>
              </w:r>
            </w:del>
            <w:ins w:id="153" w:author="Moore, Erin" w:date="2017-03-13T12:00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personalized </w:t>
              </w:r>
            </w:ins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learning</w:t>
            </w:r>
          </w:p>
        </w:tc>
        <w:tc>
          <w:tcPr>
            <w:tcW w:w="2898" w:type="dxa"/>
          </w:tcPr>
          <w:p w14:paraId="3FE7361C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California Community Colleges Professional Learning Network</w:t>
            </w:r>
          </w:p>
          <w:p w14:paraId="24139781" w14:textId="77777777" w:rsidR="00D81F8E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proofErr w:type="spellStart"/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Grovo</w:t>
            </w:r>
            <w:proofErr w:type="spellEnd"/>
          </w:p>
          <w:p w14:paraId="1EA806B5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Skillsoft</w:t>
            </w:r>
            <w:proofErr w:type="spellEnd"/>
          </w:p>
          <w:p w14:paraId="2F16153D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Lynda.com</w:t>
            </w:r>
          </w:p>
          <w:p w14:paraId="7D398392" w14:textId="77777777" w:rsidR="00D81F8E" w:rsidRDefault="00D81F8E" w:rsidP="00D81F8E">
            <w:pPr>
              <w:rPr>
                <w:ins w:id="154" w:author="Moore, Erin" w:date="2017-03-13T09:41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Workshops &amp; courses</w:t>
            </w:r>
          </w:p>
          <w:p w14:paraId="22798402" w14:textId="77777777" w:rsidR="00D81F8E" w:rsidRDefault="00D81F8E" w:rsidP="00D81F8E">
            <w:pPr>
              <w:rPr>
                <w:ins w:id="155" w:author="Moore, Erin" w:date="2017-03-13T09:42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156" w:author="Moore, Erin" w:date="2017-03-13T09:41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Wellness opportunities</w:t>
              </w:r>
            </w:ins>
          </w:p>
          <w:p w14:paraId="2AC9FFE5" w14:textId="77777777" w:rsidR="00D81F8E" w:rsidRDefault="00D81F8E" w:rsidP="00D81F8E">
            <w:pPr>
              <w:rPr>
                <w:ins w:id="157" w:author="Moore, Erin" w:date="2017-03-13T09:41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158" w:author="Moore, Erin" w:date="2017-03-13T09:42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lastRenderedPageBreak/>
                <w:t xml:space="preserve">Trainings to access </w:t>
              </w:r>
            </w:ins>
            <w:ins w:id="159" w:author="Moore, Erin" w:date="2017-03-13T12:04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professional learning </w:t>
              </w:r>
            </w:ins>
            <w:ins w:id="160" w:author="Moore, Erin" w:date="2017-03-13T09:42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funding</w:t>
              </w:r>
            </w:ins>
          </w:p>
          <w:p w14:paraId="226AAC64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161" w:author="Moore, Erin" w:date="2017-03-13T09:41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Other resources</w:t>
              </w:r>
            </w:ins>
            <w:ins w:id="162" w:author="Moore, Erin" w:date="2017-03-13T09:42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 and opportunities</w:t>
              </w:r>
            </w:ins>
          </w:p>
        </w:tc>
        <w:tc>
          <w:tcPr>
            <w:tcW w:w="2898" w:type="dxa"/>
          </w:tcPr>
          <w:p w14:paraId="716434A5" w14:textId="5CE65A48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163" w:author="Moore, Erin" w:date="2017-04-10T17:47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lastRenderedPageBreak/>
                <w:t>Spring 2018</w:t>
              </w:r>
            </w:ins>
          </w:p>
        </w:tc>
        <w:tc>
          <w:tcPr>
            <w:tcW w:w="2898" w:type="dxa"/>
          </w:tcPr>
          <w:p w14:paraId="0C2273BF" w14:textId="77777777" w:rsidR="00D81F8E" w:rsidRDefault="00D81F8E" w:rsidP="00D81F8E">
            <w:pPr>
              <w:rPr>
                <w:ins w:id="164" w:author="Moore, Erin" w:date="2017-04-10T17:47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165" w:author="Moore, Erin" w:date="2017-04-10T17:47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Increase </w:t>
              </w:r>
              <w:proofErr w:type="spellStart"/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Cañada</w:t>
              </w:r>
              <w:proofErr w:type="spellEnd"/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 PLN membership by 50% (from 48 to 72)</w:t>
              </w:r>
            </w:ins>
          </w:p>
          <w:p w14:paraId="20BF15F8" w14:textId="77777777" w:rsidR="00D81F8E" w:rsidRDefault="00D81F8E" w:rsidP="00D81F8E">
            <w:pPr>
              <w:rPr>
                <w:ins w:id="166" w:author="Moore, Erin" w:date="2017-04-10T17:47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167" w:author="Moore, Erin" w:date="2017-04-10T17:47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Offer 2 wellness opportunities each semester</w:t>
              </w:r>
            </w:ins>
          </w:p>
          <w:p w14:paraId="5DBA8BAE" w14:textId="77777777" w:rsidR="00D81F8E" w:rsidRDefault="00D81F8E" w:rsidP="00D81F8E">
            <w:pPr>
              <w:rPr>
                <w:ins w:id="168" w:author="Moore, Erin" w:date="2017-04-10T17:47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14:paraId="588D8214" w14:textId="77777777" w:rsidR="00D81F8E" w:rsidRDefault="00D81F8E" w:rsidP="00D81F8E">
            <w:pPr>
              <w:rPr>
                <w:ins w:id="169" w:author="Moore, Erin" w:date="2017-04-10T17:47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170" w:author="Moore, Erin" w:date="2017-04-10T17:47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Offer 1 training on accessing PL funding each semester</w:t>
              </w:r>
            </w:ins>
          </w:p>
          <w:p w14:paraId="47C41A5F" w14:textId="77777777" w:rsidR="00D81F8E" w:rsidRDefault="00D81F8E" w:rsidP="00D81F8E">
            <w:pPr>
              <w:rPr>
                <w:ins w:id="171" w:author="Moore, Erin" w:date="2017-04-10T17:47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14:paraId="493497F0" w14:textId="77777777" w:rsidR="00D81F8E" w:rsidRDefault="00D81F8E" w:rsidP="00D81F8E">
            <w:pPr>
              <w:rPr>
                <w:ins w:id="172" w:author="Moore, Erin" w:date="2017-04-10T17:47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173" w:author="Moore, Erin" w:date="2017-04-10T17:47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On a 3-point Likert-type scale, feedback will indicate that the sessions are average to meaningful (2.5 average).</w:t>
              </w:r>
            </w:ins>
          </w:p>
          <w:p w14:paraId="01B59B79" w14:textId="77777777" w:rsidR="00D81F8E" w:rsidRDefault="00D81F8E" w:rsidP="00D81F8E">
            <w:pPr>
              <w:rPr>
                <w:ins w:id="174" w:author="Moore, Erin" w:date="2017-04-10T17:47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14:paraId="2F1A16CC" w14:textId="77777777" w:rsidR="00D81F8E" w:rsidRDefault="00D81F8E" w:rsidP="00D81F8E">
            <w:pPr>
              <w:rPr>
                <w:ins w:id="175" w:author="Moore, Erin" w:date="2017-04-10T17:47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176" w:author="Moore, Erin" w:date="2017-04-10T17:47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 xml:space="preserve">Resource library </w:t>
              </w:r>
            </w:ins>
          </w:p>
          <w:p w14:paraId="16E95F8A" w14:textId="77777777" w:rsidR="00D81F8E" w:rsidRDefault="00D81F8E" w:rsidP="00D81F8E">
            <w:pPr>
              <w:rPr>
                <w:ins w:id="177" w:author="Moore, Erin" w:date="2017-04-10T17:47:00Z"/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14:paraId="2C448040" w14:textId="1202E9EE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ins w:id="178" w:author="Moore, Erin" w:date="2017-04-10T17:47:00Z">
              <w:r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t>100 webpage hits according to Google analytics</w:t>
              </w:r>
            </w:ins>
          </w:p>
        </w:tc>
      </w:tr>
      <w:bookmarkEnd w:id="151"/>
      <w:tr w:rsidR="00D81F8E" w:rsidRPr="00ED0108" w14:paraId="4A48D30E" w14:textId="77777777" w:rsidTr="00032BD2">
        <w:tc>
          <w:tcPr>
            <w:tcW w:w="2898" w:type="dxa"/>
          </w:tcPr>
          <w:p w14:paraId="1751FE8E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commentRangeStart w:id="179"/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lastRenderedPageBreak/>
              <w:t>Career &amp; Personal Growth &amp; Learning</w:t>
            </w:r>
          </w:p>
        </w:tc>
        <w:tc>
          <w:tcPr>
            <w:tcW w:w="2898" w:type="dxa"/>
          </w:tcPr>
          <w:p w14:paraId="3F9F396B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Offer information on how to access Professional Development funds to further career &amp; Personal Growth</w:t>
            </w:r>
          </w:p>
        </w:tc>
        <w:tc>
          <w:tcPr>
            <w:tcW w:w="2898" w:type="dxa"/>
          </w:tcPr>
          <w:p w14:paraId="5A6AA1AD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Update webpages</w:t>
            </w:r>
          </w:p>
          <w:p w14:paraId="47C94197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Offer trainings</w:t>
            </w:r>
            <w:commentRangeEnd w:id="179"/>
            <w:r>
              <w:rPr>
                <w:rStyle w:val="CommentReference"/>
              </w:rPr>
              <w:commentReference w:id="179"/>
            </w:r>
          </w:p>
          <w:p w14:paraId="0EE60C3C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14:paraId="2A700D20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14:paraId="27B4485D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</w:tr>
      <w:tr w:rsidR="00D81F8E" w:rsidRPr="00ED0108" w14:paraId="105261DB" w14:textId="77777777" w:rsidTr="00032BD2">
        <w:tc>
          <w:tcPr>
            <w:tcW w:w="2898" w:type="dxa"/>
          </w:tcPr>
          <w:p w14:paraId="66D58D8F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commentRangeStart w:id="180"/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Career &amp; Personal Growth &amp; Learning</w:t>
            </w:r>
          </w:p>
        </w:tc>
        <w:tc>
          <w:tcPr>
            <w:tcW w:w="2898" w:type="dxa"/>
          </w:tcPr>
          <w:p w14:paraId="29A4A01C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Offer wellness resources &amp; opportunities</w:t>
            </w:r>
            <w:commentRangeEnd w:id="180"/>
            <w:r>
              <w:rPr>
                <w:rStyle w:val="CommentReference"/>
              </w:rPr>
              <w:commentReference w:id="180"/>
            </w:r>
          </w:p>
        </w:tc>
        <w:tc>
          <w:tcPr>
            <w:tcW w:w="2898" w:type="dxa"/>
          </w:tcPr>
          <w:p w14:paraId="2B9F20FF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14:paraId="12C1B3C7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14:paraId="2C1A844E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</w:tr>
      <w:tr w:rsidR="00D81F8E" w:rsidRPr="00ED0108" w14:paraId="77233041" w14:textId="77777777" w:rsidTr="00032BD2">
        <w:tc>
          <w:tcPr>
            <w:tcW w:w="2898" w:type="dxa"/>
          </w:tcPr>
          <w:p w14:paraId="4380C6E8" w14:textId="77777777" w:rsidR="00D81F8E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commentRangeStart w:id="181"/>
            <w:del w:id="182" w:author="Moore, Erin" w:date="2017-03-13T09:43:00Z">
              <w:r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Career &amp; Personal Growth &amp; Learning</w:delText>
              </w:r>
            </w:del>
          </w:p>
        </w:tc>
        <w:tc>
          <w:tcPr>
            <w:tcW w:w="2898" w:type="dxa"/>
          </w:tcPr>
          <w:p w14:paraId="3E5B7C89" w14:textId="77777777" w:rsidR="00D81F8E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183" w:author="Moore, Erin" w:date="2017-03-13T09:43:00Z">
              <w:r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 xml:space="preserve">Identify training needs for individual job roles in order to determine resources and opportunities to support those needs. </w:delText>
              </w:r>
            </w:del>
          </w:p>
        </w:tc>
        <w:tc>
          <w:tcPr>
            <w:tcW w:w="2898" w:type="dxa"/>
          </w:tcPr>
          <w:p w14:paraId="56C56DD5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14:paraId="6F136AF4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14:paraId="56FB0607" w14:textId="77777777" w:rsidR="00D81F8E" w:rsidRPr="00ED0108" w:rsidRDefault="00D81F8E" w:rsidP="00D81F8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del w:id="184" w:author="Moore, Erin" w:date="2017-03-13T09:43:00Z">
              <w:r w:rsidDel="00A35A4A">
                <w:rPr>
                  <w:rFonts w:ascii="Garamond" w:eastAsia="Times New Roman" w:hAnsi="Garamond" w:cs="Arial"/>
                  <w:color w:val="000000"/>
                  <w:sz w:val="24"/>
                  <w:szCs w:val="24"/>
                </w:rPr>
                <w:delText>Handbook of job roles and resources</w:delText>
              </w:r>
            </w:del>
            <w:commentRangeEnd w:id="181"/>
            <w:r>
              <w:rPr>
                <w:rStyle w:val="CommentReference"/>
              </w:rPr>
              <w:commentReference w:id="181"/>
            </w:r>
          </w:p>
        </w:tc>
      </w:tr>
    </w:tbl>
    <w:p w14:paraId="1BFF152B" w14:textId="77777777" w:rsidR="00DD12C5" w:rsidRDefault="00DD12C5"/>
    <w:sectPr w:rsidR="00DD12C5" w:rsidSect="00BA45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1" w:author="Moore, Erin" w:date="2017-03-13T09:33:00Z" w:initials="ME">
    <w:p w14:paraId="2C7996A9" w14:textId="77777777" w:rsidR="00BA45AF" w:rsidRDefault="00BA45AF" w:rsidP="00BA45AF">
      <w:pPr>
        <w:pStyle w:val="CommentText"/>
      </w:pPr>
      <w:r>
        <w:rPr>
          <w:rStyle w:val="CommentReference"/>
        </w:rPr>
        <w:annotationRef/>
      </w:r>
      <w:r>
        <w:t>Hold for a future plan in order to develop a well laid out academy that can be ongoing</w:t>
      </w:r>
    </w:p>
  </w:comment>
  <w:comment w:id="92" w:author="Moore, Erin" w:date="2017-03-13T09:37:00Z" w:initials="ME">
    <w:p w14:paraId="4F959428" w14:textId="77777777" w:rsidR="00BA45AF" w:rsidRDefault="00BA45AF" w:rsidP="00BA45AF">
      <w:pPr>
        <w:pStyle w:val="CommentText"/>
      </w:pPr>
      <w:r>
        <w:rPr>
          <w:rStyle w:val="CommentReference"/>
        </w:rPr>
        <w:annotationRef/>
      </w:r>
      <w:r>
        <w:t>Hold for a future plan in order to develop ongoing opportunities grounded in a needs assessment</w:t>
      </w:r>
    </w:p>
  </w:comment>
  <w:comment w:id="119" w:author="Moore, Erin" w:date="2017-03-13T09:38:00Z" w:initials="ME">
    <w:p w14:paraId="3861964D" w14:textId="77777777" w:rsidR="00D81F8E" w:rsidRDefault="00D81F8E" w:rsidP="00BA45AF">
      <w:pPr>
        <w:pStyle w:val="CommentText"/>
      </w:pPr>
      <w:r>
        <w:rPr>
          <w:rStyle w:val="CommentReference"/>
        </w:rPr>
        <w:annotationRef/>
      </w:r>
      <w:r>
        <w:t>This objectives was added to the Professional Learning Community objective. The PL Committee agreed that mentoring could be embedded into Professional Learning Communities.</w:t>
      </w:r>
    </w:p>
  </w:comment>
  <w:comment w:id="179" w:author="Moore, Erin" w:date="2017-03-13T09:42:00Z" w:initials="ME">
    <w:p w14:paraId="12CFE4A9" w14:textId="59D3FA3F" w:rsidR="00D81F8E" w:rsidRDefault="00D81F8E" w:rsidP="00BA45AF">
      <w:pPr>
        <w:pStyle w:val="CommentText"/>
      </w:pPr>
      <w:r>
        <w:rPr>
          <w:rStyle w:val="CommentReference"/>
        </w:rPr>
        <w:annotationRef/>
      </w:r>
      <w:r>
        <w:t>Embedded into the first Career &amp; Personal Growth &amp; Learning objective</w:t>
      </w:r>
    </w:p>
  </w:comment>
  <w:comment w:id="180" w:author="Moore, Erin" w:date="2017-03-13T09:42:00Z" w:initials="ME">
    <w:p w14:paraId="4C83F552" w14:textId="02A5CBA0" w:rsidR="00D81F8E" w:rsidRDefault="00D81F8E" w:rsidP="00BA45AF">
      <w:pPr>
        <w:pStyle w:val="CommentText"/>
      </w:pPr>
      <w:r>
        <w:rPr>
          <w:rStyle w:val="CommentReference"/>
        </w:rPr>
        <w:annotationRef/>
      </w:r>
      <w:r>
        <w:t>Embedded into the first Career &amp; Personal Growth &amp; Learning objective</w:t>
      </w:r>
    </w:p>
  </w:comment>
  <w:comment w:id="181" w:author="Moore, Erin" w:date="2017-03-13T09:43:00Z" w:initials="ME">
    <w:p w14:paraId="7D672107" w14:textId="77777777" w:rsidR="00D81F8E" w:rsidRDefault="00D81F8E" w:rsidP="00BA45AF">
      <w:pPr>
        <w:pStyle w:val="CommentText"/>
      </w:pPr>
      <w:r>
        <w:rPr>
          <w:rStyle w:val="CommentReference"/>
        </w:rPr>
        <w:annotationRef/>
      </w:r>
      <w:r>
        <w:t>This will be held for a future plan. One year is not enough time to arrange for this, and the objective and strategies need more discussion in order to make this meaningful for the College.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7996A9" w15:done="0"/>
  <w15:commentEx w15:paraId="4F959428" w15:done="0"/>
  <w15:commentEx w15:paraId="3861964D" w15:done="0"/>
  <w15:commentEx w15:paraId="12CFE4A9" w15:done="0"/>
  <w15:commentEx w15:paraId="4C83F552" w15:done="0"/>
  <w15:commentEx w15:paraId="7D67210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ore, Erin">
    <w15:presenceInfo w15:providerId="AD" w15:userId="S-1-5-21-1304569826-509891136-618671499-429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AF"/>
    <w:rsid w:val="0023071A"/>
    <w:rsid w:val="00BA45AF"/>
    <w:rsid w:val="00D81F8E"/>
    <w:rsid w:val="00DD12C5"/>
    <w:rsid w:val="00F9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71E9"/>
  <w15:chartTrackingRefBased/>
  <w15:docId w15:val="{233F1650-D8F1-40D5-B494-063EB645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4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5A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Erin</dc:creator>
  <cp:keywords/>
  <dc:description/>
  <cp:lastModifiedBy>Moore, Erin</cp:lastModifiedBy>
  <cp:revision>2</cp:revision>
  <dcterms:created xsi:type="dcterms:W3CDTF">2017-04-11T00:48:00Z</dcterms:created>
  <dcterms:modified xsi:type="dcterms:W3CDTF">2017-04-11T00:48:00Z</dcterms:modified>
</cp:coreProperties>
</file>