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216A8" w14:textId="77777777" w:rsidR="008B2BB1" w:rsidRPr="00B42599" w:rsidRDefault="008B2BB1" w:rsidP="00720302">
      <w:pPr>
        <w:pStyle w:val="BodyText"/>
        <w:rPr>
          <w:rFonts w:ascii="Calibri" w:hAnsi="Calibri" w:cs="Calibri"/>
        </w:rPr>
      </w:pPr>
      <w:bookmarkStart w:id="0" w:name="_GoBack"/>
      <w:bookmarkEnd w:id="0"/>
    </w:p>
    <w:p w14:paraId="4BD216A9" w14:textId="77777777" w:rsidR="008B2BB1" w:rsidRPr="00B42599" w:rsidRDefault="008B2BB1" w:rsidP="00720302">
      <w:pPr>
        <w:pStyle w:val="BodyText"/>
        <w:rPr>
          <w:rFonts w:ascii="Calibri" w:hAnsi="Calibri" w:cs="Calibri"/>
        </w:rPr>
      </w:pPr>
    </w:p>
    <w:p w14:paraId="4BD216AA" w14:textId="77777777" w:rsidR="008B2BB1" w:rsidRPr="00B42599" w:rsidRDefault="008B2BB1" w:rsidP="00720302">
      <w:pPr>
        <w:pStyle w:val="BodyText"/>
        <w:rPr>
          <w:rFonts w:ascii="Calibri" w:hAnsi="Calibri" w:cs="Calibri"/>
        </w:rPr>
      </w:pPr>
    </w:p>
    <w:p w14:paraId="4BD216AB" w14:textId="77777777" w:rsidR="008B2BB1" w:rsidRPr="00B42599" w:rsidRDefault="008B2BB1" w:rsidP="00720302">
      <w:pPr>
        <w:pStyle w:val="BodyText"/>
        <w:rPr>
          <w:rFonts w:ascii="Calibri" w:hAnsi="Calibri" w:cs="Calibri"/>
        </w:rPr>
      </w:pPr>
    </w:p>
    <w:p w14:paraId="4BD216AC" w14:textId="62EF95F0" w:rsidR="008B2BB1" w:rsidRPr="00B42599" w:rsidRDefault="00CD0312" w:rsidP="00720302">
      <w:pPr>
        <w:pStyle w:val="BodyText"/>
        <w:rPr>
          <w:rFonts w:ascii="Calibri" w:hAnsi="Calibri" w:cs="Calibri"/>
        </w:rPr>
      </w:pPr>
      <w:r w:rsidRPr="00B42599">
        <w:rPr>
          <w:rFonts w:ascii="Calibri" w:hAnsi="Calibri" w:cs="Calibri"/>
          <w:noProof/>
        </w:rPr>
        <mc:AlternateContent>
          <mc:Choice Requires="wpg">
            <w:drawing>
              <wp:anchor distT="0" distB="0" distL="114300" distR="114300" simplePos="0" relativeHeight="251658252" behindDoc="0" locked="0" layoutInCell="1" allowOverlap="1" wp14:anchorId="0B274DEC" wp14:editId="5766840C">
                <wp:simplePos x="851535" y="1636395"/>
                <wp:positionH relativeFrom="margin">
                  <wp:align>center</wp:align>
                </wp:positionH>
                <wp:positionV relativeFrom="margin">
                  <wp:align>top</wp:align>
                </wp:positionV>
                <wp:extent cx="3130550" cy="1443355"/>
                <wp:effectExtent l="0" t="0" r="31750" b="4445"/>
                <wp:wrapSquare wrapText="bothSides"/>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0550" cy="1443355"/>
                          <a:chOff x="0" y="0"/>
                          <a:chExt cx="4930" cy="2273"/>
                        </a:xfrm>
                      </wpg:grpSpPr>
                      <wps:wsp>
                        <wps:cNvPr id="17" name="Line 19"/>
                        <wps:cNvCnPr>
                          <a:cxnSpLocks noChangeShapeType="1"/>
                        </wps:cNvCnPr>
                        <wps:spPr bwMode="auto">
                          <a:xfrm>
                            <a:off x="0" y="2259"/>
                            <a:ext cx="4930" cy="0"/>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26" y="2188"/>
                            <a:ext cx="4869" cy="0"/>
                          </a:xfrm>
                          <a:prstGeom prst="line">
                            <a:avLst/>
                          </a:prstGeom>
                          <a:noFill/>
                          <a:ln w="256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7"/>
                        <wps:cNvCnPr>
                          <a:cxnSpLocks noChangeShapeType="1"/>
                        </wps:cNvCnPr>
                        <wps:spPr bwMode="auto">
                          <a:xfrm>
                            <a:off x="14" y="2129"/>
                            <a:ext cx="4893" cy="0"/>
                          </a:xfrm>
                          <a:prstGeom prst="line">
                            <a:avLst/>
                          </a:prstGeom>
                          <a:noFill/>
                          <a:ln w="13299">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 y="0"/>
                            <a:ext cx="4914" cy="19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215" y="1598"/>
                            <a:ext cx="698"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6249F229" id="Group 14" o:spid="_x0000_s1026" style="position:absolute;margin-left:0;margin-top:0;width:246.5pt;height:113.65pt;z-index:251658252;mso-position-horizontal:center;mso-position-horizontal-relative:margin;mso-position-vertical:top;mso-position-vertical-relative:margin" coordsize="4930,22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">
                <v:line id="Line 19" o:spid="_x0000_s1027" style="position:absolute;visibility:visible;mso-wrap-style:square" from="0,2259" to="4930,2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" strokeweight="1.32pt"/>
                <v:line id="Line 18" o:spid="_x0000_s1028" style="position:absolute;visibility:visible;mso-wrap-style:square" from="26,2188" to="4895,2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" strokeweight=".71244mm"/>
                <v:line id="Line 17" o:spid="_x0000_s1029" style="position:absolute;visibility:visible;mso-wrap-style:square" from="14,2129" to="4907,2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" strokeweight=".36942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0" type="#_x0000_t75" style="position:absolute;left:3;width:4914;height:19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">
                  <v:imagedata r:id="rId13" o:title=""/>
                </v:shape>
                <v:shape id="Picture 15" o:spid="_x0000_s1031" type="#_x0000_t75" style="position:absolute;left:4215;top:1598;width:698;height: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">
                  <v:imagedata r:id="rId14" o:title=""/>
                </v:shape>
                <w10:wrap type="square" anchorx="margin" anchory="margin"/>
              </v:group>
            </w:pict>
          </mc:Fallback>
        </mc:AlternateContent>
      </w:r>
    </w:p>
    <w:p w14:paraId="4BD216AD" w14:textId="77777777" w:rsidR="008B2BB1" w:rsidRPr="00B42599" w:rsidRDefault="008B2BB1" w:rsidP="00720302">
      <w:pPr>
        <w:pStyle w:val="BodyText"/>
        <w:rPr>
          <w:rFonts w:ascii="Calibri" w:hAnsi="Calibri" w:cs="Calibri"/>
        </w:rPr>
      </w:pPr>
    </w:p>
    <w:p w14:paraId="4BD216AE" w14:textId="77777777" w:rsidR="008B2BB1" w:rsidRPr="00B42599" w:rsidRDefault="008B2BB1" w:rsidP="00720302">
      <w:pPr>
        <w:pStyle w:val="BodyText"/>
        <w:rPr>
          <w:rFonts w:ascii="Calibri" w:hAnsi="Calibri" w:cs="Calibri"/>
        </w:rPr>
      </w:pPr>
    </w:p>
    <w:p w14:paraId="4BD216AF" w14:textId="77777777" w:rsidR="008B2BB1" w:rsidRPr="00B42599" w:rsidRDefault="008B2BB1" w:rsidP="00720302">
      <w:pPr>
        <w:pStyle w:val="BodyText"/>
        <w:rPr>
          <w:rFonts w:ascii="Calibri" w:hAnsi="Calibri" w:cs="Calibri"/>
        </w:rPr>
      </w:pPr>
    </w:p>
    <w:p w14:paraId="4BD216B0" w14:textId="77777777" w:rsidR="008B2BB1" w:rsidRPr="00B42599" w:rsidRDefault="008B2BB1" w:rsidP="00720302">
      <w:pPr>
        <w:pStyle w:val="BodyText"/>
        <w:rPr>
          <w:rFonts w:ascii="Calibri" w:hAnsi="Calibri" w:cs="Calibri"/>
        </w:rPr>
      </w:pPr>
    </w:p>
    <w:p w14:paraId="4BD216B1" w14:textId="77777777" w:rsidR="008B2BB1" w:rsidRPr="00B42599" w:rsidRDefault="008B2BB1" w:rsidP="00720302">
      <w:pPr>
        <w:pStyle w:val="BodyText"/>
        <w:rPr>
          <w:rFonts w:ascii="Calibri" w:hAnsi="Calibri" w:cs="Calibri"/>
        </w:rPr>
      </w:pPr>
    </w:p>
    <w:p w14:paraId="4BD216B2" w14:textId="77777777" w:rsidR="008B2BB1" w:rsidRPr="00B42599" w:rsidRDefault="008B2BB1" w:rsidP="00720302">
      <w:pPr>
        <w:pStyle w:val="BodyText"/>
        <w:rPr>
          <w:rFonts w:ascii="Calibri" w:hAnsi="Calibri" w:cs="Calibri"/>
        </w:rPr>
      </w:pPr>
    </w:p>
    <w:p w14:paraId="01D5A500" w14:textId="77777777" w:rsidR="007D7DA7" w:rsidRPr="00B42599" w:rsidRDefault="007D7DA7">
      <w:pPr>
        <w:tabs>
          <w:tab w:val="left" w:pos="4658"/>
        </w:tabs>
        <w:spacing w:before="69" w:line="333" w:lineRule="auto"/>
        <w:ind w:left="2018" w:right="2018"/>
        <w:jc w:val="center"/>
        <w:rPr>
          <w:rFonts w:ascii="Calibri" w:hAnsi="Calibri" w:cs="Calibri"/>
          <w:sz w:val="72"/>
        </w:rPr>
      </w:pPr>
    </w:p>
    <w:p w14:paraId="4BD216B3" w14:textId="5B425591" w:rsidR="008B2BB1" w:rsidRPr="00B42599" w:rsidRDefault="00520A88">
      <w:pPr>
        <w:tabs>
          <w:tab w:val="left" w:pos="4658"/>
        </w:tabs>
        <w:spacing w:before="69" w:line="333" w:lineRule="auto"/>
        <w:ind w:left="2018" w:right="2018"/>
        <w:jc w:val="center"/>
        <w:rPr>
          <w:rFonts w:ascii="Calibri" w:hAnsi="Calibri" w:cs="Calibri"/>
          <w:sz w:val="72"/>
        </w:rPr>
      </w:pPr>
      <w:r w:rsidRPr="00B42599">
        <w:rPr>
          <w:rFonts w:ascii="Calibri" w:hAnsi="Calibri" w:cs="Calibri"/>
          <w:sz w:val="72"/>
        </w:rPr>
        <w:t xml:space="preserve">Planning &amp; </w:t>
      </w:r>
      <w:r w:rsidRPr="00B42599">
        <w:rPr>
          <w:rFonts w:ascii="Calibri" w:hAnsi="Calibri" w:cs="Calibri"/>
          <w:spacing w:val="-4"/>
          <w:sz w:val="72"/>
        </w:rPr>
        <w:t>Budget</w:t>
      </w:r>
      <w:ins w:id="1" w:author="Engel, Karen" w:date="2024-04-01T12:04:00Z">
        <w:r w:rsidR="005A6CA7">
          <w:rPr>
            <w:rFonts w:ascii="Calibri" w:hAnsi="Calibri" w:cs="Calibri"/>
            <w:spacing w:val="-4"/>
            <w:sz w:val="72"/>
          </w:rPr>
          <w:t>ing</w:t>
        </w:r>
      </w:ins>
      <w:r w:rsidRPr="00B42599">
        <w:rPr>
          <w:rFonts w:ascii="Calibri" w:hAnsi="Calibri" w:cs="Calibri"/>
          <w:spacing w:val="-4"/>
          <w:sz w:val="72"/>
        </w:rPr>
        <w:t xml:space="preserve"> </w:t>
      </w:r>
      <w:r w:rsidR="00B27F1E" w:rsidRPr="00B42599">
        <w:rPr>
          <w:rFonts w:ascii="Calibri" w:hAnsi="Calibri" w:cs="Calibri"/>
          <w:sz w:val="72"/>
        </w:rPr>
        <w:t xml:space="preserve">Council </w:t>
      </w:r>
      <w:r w:rsidRPr="00B42599">
        <w:rPr>
          <w:rFonts w:ascii="Calibri" w:hAnsi="Calibri" w:cs="Calibri"/>
          <w:sz w:val="72"/>
        </w:rPr>
        <w:t>Bylaws</w:t>
      </w:r>
    </w:p>
    <w:p w14:paraId="25E3ED2A" w14:textId="19060BB1" w:rsidR="000366DC" w:rsidRPr="00B42599" w:rsidRDefault="00520A88">
      <w:pPr>
        <w:spacing w:line="273" w:lineRule="exact"/>
        <w:ind w:left="2017" w:right="2018"/>
        <w:jc w:val="center"/>
        <w:rPr>
          <w:rFonts w:ascii="Calibri" w:hAnsi="Calibri" w:cs="Calibri"/>
          <w:sz w:val="24"/>
        </w:rPr>
      </w:pPr>
      <w:r w:rsidRPr="00B42599">
        <w:rPr>
          <w:rFonts w:ascii="Calibri" w:hAnsi="Calibri" w:cs="Calibri"/>
          <w:sz w:val="24"/>
        </w:rPr>
        <w:t>(</w:t>
      </w:r>
      <w:r w:rsidR="000366DC" w:rsidRPr="00B42599">
        <w:rPr>
          <w:rFonts w:ascii="Calibri" w:hAnsi="Calibri" w:cs="Calibri"/>
          <w:sz w:val="24"/>
        </w:rPr>
        <w:t>PBC Bylaws updated by PBC</w:t>
      </w:r>
      <w:r w:rsidRPr="00B42599">
        <w:rPr>
          <w:rFonts w:ascii="Calibri" w:hAnsi="Calibri" w:cs="Calibri"/>
          <w:sz w:val="24"/>
        </w:rPr>
        <w:t xml:space="preserve"> on </w:t>
      </w:r>
      <w:r w:rsidR="00581910" w:rsidRPr="00B42599">
        <w:rPr>
          <w:rFonts w:ascii="Calibri" w:hAnsi="Calibri" w:cs="Calibri"/>
          <w:sz w:val="24"/>
        </w:rPr>
        <w:t>2/6/2019</w:t>
      </w:r>
      <w:r w:rsidR="000366DC" w:rsidRPr="00B42599">
        <w:rPr>
          <w:rFonts w:ascii="Calibri" w:hAnsi="Calibri" w:cs="Calibri"/>
          <w:sz w:val="24"/>
        </w:rPr>
        <w:t xml:space="preserve">; </w:t>
      </w:r>
    </w:p>
    <w:p w14:paraId="4BD216B4" w14:textId="721F82C7" w:rsidR="008B2BB1" w:rsidRPr="00B42599" w:rsidRDefault="000366DC">
      <w:pPr>
        <w:spacing w:line="273" w:lineRule="exact"/>
        <w:ind w:left="2017" w:right="2018"/>
        <w:jc w:val="center"/>
        <w:rPr>
          <w:rFonts w:ascii="Calibri" w:hAnsi="Calibri" w:cs="Calibri"/>
          <w:sz w:val="24"/>
        </w:rPr>
      </w:pPr>
      <w:r w:rsidRPr="00B42599">
        <w:rPr>
          <w:rFonts w:ascii="Calibri" w:hAnsi="Calibri" w:cs="Calibri"/>
          <w:sz w:val="24"/>
        </w:rPr>
        <w:t>Membership finalized and updated by PBC on 5/1/2019</w:t>
      </w:r>
      <w:r w:rsidR="00520A88" w:rsidRPr="00B42599">
        <w:rPr>
          <w:rFonts w:ascii="Calibri" w:hAnsi="Calibri" w:cs="Calibri"/>
          <w:sz w:val="24"/>
        </w:rPr>
        <w:t>)</w:t>
      </w:r>
    </w:p>
    <w:p w14:paraId="4BD216B5" w14:textId="77777777" w:rsidR="008B2BB1" w:rsidRPr="00B42599" w:rsidRDefault="008B2BB1">
      <w:pPr>
        <w:spacing w:line="273" w:lineRule="exact"/>
        <w:jc w:val="center"/>
        <w:rPr>
          <w:rFonts w:ascii="Calibri" w:hAnsi="Calibri" w:cs="Calibri"/>
          <w:sz w:val="24"/>
        </w:rPr>
        <w:sectPr w:rsidR="008B2BB1" w:rsidRPr="00B42599" w:rsidSect="00721CAB">
          <w:footerReference w:type="default" r:id="rId15"/>
          <w:type w:val="continuous"/>
          <w:pgSz w:w="12240" w:h="15840"/>
          <w:pgMar w:top="1500" w:right="1320" w:bottom="280" w:left="1320" w:header="720" w:footer="720" w:gutter="0"/>
          <w:pgBorders w:offsetFrom="page">
            <w:top w:val="single" w:sz="24" w:space="24" w:color="000000"/>
            <w:left w:val="single" w:sz="24" w:space="24" w:color="000000"/>
            <w:bottom w:val="single" w:sz="24" w:space="24" w:color="000000"/>
            <w:right w:val="single" w:sz="24" w:space="24" w:color="000000"/>
          </w:pgBorders>
          <w:cols w:space="720"/>
          <w:titlePg/>
          <w:docGrid w:linePitch="299"/>
        </w:sectPr>
      </w:pPr>
    </w:p>
    <w:sdt>
      <w:sdtPr>
        <w:rPr>
          <w:rFonts w:ascii="Calibri" w:eastAsia="Times New Roman" w:hAnsi="Calibri" w:cs="Calibri"/>
          <w:b/>
          <w:bCs/>
          <w:i/>
          <w:iCs/>
          <w:color w:val="auto"/>
          <w:sz w:val="24"/>
          <w:szCs w:val="24"/>
        </w:rPr>
        <w:id w:val="-2077804349"/>
        <w:docPartObj>
          <w:docPartGallery w:val="Table of Contents"/>
          <w:docPartUnique/>
        </w:docPartObj>
      </w:sdtPr>
      <w:sdtEndPr>
        <w:rPr>
          <w:noProof/>
        </w:rPr>
      </w:sdtEndPr>
      <w:sdtContent>
        <w:p w14:paraId="79FA3111" w14:textId="093E9CDB" w:rsidR="00B42599" w:rsidRPr="00B42599" w:rsidRDefault="00B42599">
          <w:pPr>
            <w:pStyle w:val="TOCHeading"/>
            <w:rPr>
              <w:rFonts w:ascii="Calibri" w:hAnsi="Calibri" w:cs="Calibri"/>
            </w:rPr>
          </w:pPr>
          <w:r w:rsidRPr="00B42599">
            <w:rPr>
              <w:rFonts w:ascii="Calibri" w:hAnsi="Calibri" w:cs="Calibri"/>
            </w:rPr>
            <w:t>Contents</w:t>
          </w:r>
        </w:p>
        <w:p w14:paraId="1301B63F" w14:textId="052D9A0F" w:rsidR="00D43514" w:rsidRDefault="00D43514">
          <w:pPr>
            <w:pStyle w:val="TOC1"/>
            <w:tabs>
              <w:tab w:val="right" w:leader="underscore" w:pos="10070"/>
            </w:tabs>
            <w:rPr>
              <w:rFonts w:eastAsiaTheme="minorEastAsia" w:cstheme="minorBidi"/>
              <w:b w:val="0"/>
              <w:bCs w:val="0"/>
              <w:i w:val="0"/>
              <w:iCs w:val="0"/>
              <w:noProof/>
              <w:sz w:val="22"/>
              <w:szCs w:val="22"/>
            </w:rPr>
          </w:pPr>
          <w:r>
            <w:rPr>
              <w:rFonts w:ascii="Calibri" w:hAnsi="Calibri" w:cs="Calibri"/>
            </w:rPr>
            <w:fldChar w:fldCharType="begin"/>
          </w:r>
          <w:r>
            <w:rPr>
              <w:rFonts w:ascii="Calibri" w:hAnsi="Calibri" w:cs="Calibri"/>
            </w:rPr>
            <w:instrText xml:space="preserve"> TOC \o "1-3" \h \z \u </w:instrText>
          </w:r>
          <w:r>
            <w:rPr>
              <w:rFonts w:ascii="Calibri" w:hAnsi="Calibri" w:cs="Calibri"/>
            </w:rPr>
            <w:fldChar w:fldCharType="separate"/>
          </w:r>
          <w:hyperlink w:anchor="_Toc12282353" w:history="1">
            <w:r w:rsidRPr="00D904A3">
              <w:rPr>
                <w:rStyle w:val="Hyperlink"/>
                <w:rFonts w:eastAsiaTheme="majorEastAsia"/>
                <w:noProof/>
              </w:rPr>
              <w:t>PHILOSOPHY</w:t>
            </w:r>
            <w:r>
              <w:rPr>
                <w:noProof/>
                <w:webHidden/>
              </w:rPr>
              <w:tab/>
            </w:r>
            <w:r>
              <w:rPr>
                <w:noProof/>
                <w:webHidden/>
              </w:rPr>
              <w:fldChar w:fldCharType="begin"/>
            </w:r>
            <w:r>
              <w:rPr>
                <w:noProof/>
                <w:webHidden/>
              </w:rPr>
              <w:instrText xml:space="preserve"> PAGEREF _Toc12282353 \h </w:instrText>
            </w:r>
            <w:r>
              <w:rPr>
                <w:noProof/>
                <w:webHidden/>
              </w:rPr>
            </w:r>
            <w:r>
              <w:rPr>
                <w:noProof/>
                <w:webHidden/>
              </w:rPr>
              <w:fldChar w:fldCharType="separate"/>
            </w:r>
            <w:r w:rsidR="00341D3F">
              <w:rPr>
                <w:noProof/>
                <w:webHidden/>
              </w:rPr>
              <w:t>3</w:t>
            </w:r>
            <w:r>
              <w:rPr>
                <w:noProof/>
                <w:webHidden/>
              </w:rPr>
              <w:fldChar w:fldCharType="end"/>
            </w:r>
          </w:hyperlink>
        </w:p>
        <w:p w14:paraId="43B9467C" w14:textId="7CCCBBBF" w:rsidR="00D43514" w:rsidRDefault="00D96D79">
          <w:pPr>
            <w:pStyle w:val="TOC1"/>
            <w:tabs>
              <w:tab w:val="right" w:leader="underscore" w:pos="10070"/>
            </w:tabs>
            <w:rPr>
              <w:rFonts w:eastAsiaTheme="minorEastAsia" w:cstheme="minorBidi"/>
              <w:b w:val="0"/>
              <w:bCs w:val="0"/>
              <w:i w:val="0"/>
              <w:iCs w:val="0"/>
              <w:noProof/>
              <w:sz w:val="22"/>
              <w:szCs w:val="22"/>
            </w:rPr>
          </w:pPr>
          <w:hyperlink w:anchor="_Toc12282354" w:history="1">
            <w:r w:rsidR="00D43514" w:rsidRPr="00D904A3">
              <w:rPr>
                <w:rStyle w:val="Hyperlink"/>
                <w:rFonts w:eastAsiaTheme="majorEastAsia"/>
                <w:noProof/>
              </w:rPr>
              <w:t>MISSION</w:t>
            </w:r>
            <w:r w:rsidR="00D43514">
              <w:rPr>
                <w:noProof/>
                <w:webHidden/>
              </w:rPr>
              <w:tab/>
            </w:r>
            <w:r w:rsidR="00D43514">
              <w:rPr>
                <w:noProof/>
                <w:webHidden/>
              </w:rPr>
              <w:fldChar w:fldCharType="begin"/>
            </w:r>
            <w:r w:rsidR="00D43514">
              <w:rPr>
                <w:noProof/>
                <w:webHidden/>
              </w:rPr>
              <w:instrText xml:space="preserve"> PAGEREF _Toc12282354 \h </w:instrText>
            </w:r>
            <w:r w:rsidR="00D43514">
              <w:rPr>
                <w:noProof/>
                <w:webHidden/>
              </w:rPr>
            </w:r>
            <w:r w:rsidR="00D43514">
              <w:rPr>
                <w:noProof/>
                <w:webHidden/>
              </w:rPr>
              <w:fldChar w:fldCharType="separate"/>
            </w:r>
            <w:r w:rsidR="00341D3F">
              <w:rPr>
                <w:noProof/>
                <w:webHidden/>
              </w:rPr>
              <w:t>3</w:t>
            </w:r>
            <w:r w:rsidR="00D43514">
              <w:rPr>
                <w:noProof/>
                <w:webHidden/>
              </w:rPr>
              <w:fldChar w:fldCharType="end"/>
            </w:r>
          </w:hyperlink>
        </w:p>
        <w:p w14:paraId="35D1D458" w14:textId="4D3A1928" w:rsidR="00D43514" w:rsidRDefault="00D96D79">
          <w:pPr>
            <w:pStyle w:val="TOC1"/>
            <w:tabs>
              <w:tab w:val="right" w:leader="underscore" w:pos="10070"/>
            </w:tabs>
            <w:rPr>
              <w:rFonts w:eastAsiaTheme="minorEastAsia" w:cstheme="minorBidi"/>
              <w:b w:val="0"/>
              <w:bCs w:val="0"/>
              <w:i w:val="0"/>
              <w:iCs w:val="0"/>
              <w:noProof/>
              <w:sz w:val="22"/>
              <w:szCs w:val="22"/>
            </w:rPr>
          </w:pPr>
          <w:hyperlink w:anchor="_Toc12282355" w:history="1">
            <w:r w:rsidR="00D43514" w:rsidRPr="00D904A3">
              <w:rPr>
                <w:rStyle w:val="Hyperlink"/>
                <w:rFonts w:eastAsiaTheme="majorEastAsia"/>
                <w:noProof/>
              </w:rPr>
              <w:t>GOALS</w:t>
            </w:r>
            <w:r w:rsidR="00D43514">
              <w:rPr>
                <w:noProof/>
                <w:webHidden/>
              </w:rPr>
              <w:tab/>
            </w:r>
            <w:r w:rsidR="00D43514">
              <w:rPr>
                <w:noProof/>
                <w:webHidden/>
              </w:rPr>
              <w:fldChar w:fldCharType="begin"/>
            </w:r>
            <w:r w:rsidR="00D43514">
              <w:rPr>
                <w:noProof/>
                <w:webHidden/>
              </w:rPr>
              <w:instrText xml:space="preserve"> PAGEREF _Toc12282355 \h </w:instrText>
            </w:r>
            <w:r w:rsidR="00D43514">
              <w:rPr>
                <w:noProof/>
                <w:webHidden/>
              </w:rPr>
            </w:r>
            <w:r w:rsidR="00D43514">
              <w:rPr>
                <w:noProof/>
                <w:webHidden/>
              </w:rPr>
              <w:fldChar w:fldCharType="separate"/>
            </w:r>
            <w:r w:rsidR="00341D3F">
              <w:rPr>
                <w:noProof/>
                <w:webHidden/>
              </w:rPr>
              <w:t>3</w:t>
            </w:r>
            <w:r w:rsidR="00D43514">
              <w:rPr>
                <w:noProof/>
                <w:webHidden/>
              </w:rPr>
              <w:fldChar w:fldCharType="end"/>
            </w:r>
          </w:hyperlink>
        </w:p>
        <w:p w14:paraId="4DCC10E1" w14:textId="6AA04C7C" w:rsidR="00D43514" w:rsidRDefault="00D96D79">
          <w:pPr>
            <w:pStyle w:val="TOC1"/>
            <w:tabs>
              <w:tab w:val="right" w:leader="underscore" w:pos="10070"/>
            </w:tabs>
            <w:rPr>
              <w:rFonts w:eastAsiaTheme="minorEastAsia" w:cstheme="minorBidi"/>
              <w:b w:val="0"/>
              <w:bCs w:val="0"/>
              <w:i w:val="0"/>
              <w:iCs w:val="0"/>
              <w:noProof/>
              <w:sz w:val="22"/>
              <w:szCs w:val="22"/>
            </w:rPr>
          </w:pPr>
          <w:hyperlink w:anchor="_Toc12282356" w:history="1">
            <w:r w:rsidR="00D43514" w:rsidRPr="00D904A3">
              <w:rPr>
                <w:rStyle w:val="Hyperlink"/>
                <w:rFonts w:eastAsiaTheme="majorEastAsia"/>
                <w:noProof/>
              </w:rPr>
              <w:t>PURPOSE &amp; RESPONSIBILITIES</w:t>
            </w:r>
            <w:r w:rsidR="00D43514">
              <w:rPr>
                <w:noProof/>
                <w:webHidden/>
              </w:rPr>
              <w:tab/>
            </w:r>
            <w:r w:rsidR="00D43514">
              <w:rPr>
                <w:noProof/>
                <w:webHidden/>
              </w:rPr>
              <w:fldChar w:fldCharType="begin"/>
            </w:r>
            <w:r w:rsidR="00D43514">
              <w:rPr>
                <w:noProof/>
                <w:webHidden/>
              </w:rPr>
              <w:instrText xml:space="preserve"> PAGEREF _Toc12282356 \h </w:instrText>
            </w:r>
            <w:r w:rsidR="00D43514">
              <w:rPr>
                <w:noProof/>
                <w:webHidden/>
              </w:rPr>
            </w:r>
            <w:r w:rsidR="00D43514">
              <w:rPr>
                <w:noProof/>
                <w:webHidden/>
              </w:rPr>
              <w:fldChar w:fldCharType="separate"/>
            </w:r>
            <w:r w:rsidR="00341D3F">
              <w:rPr>
                <w:noProof/>
                <w:webHidden/>
              </w:rPr>
              <w:t>4</w:t>
            </w:r>
            <w:r w:rsidR="00D43514">
              <w:rPr>
                <w:noProof/>
                <w:webHidden/>
              </w:rPr>
              <w:fldChar w:fldCharType="end"/>
            </w:r>
          </w:hyperlink>
        </w:p>
        <w:p w14:paraId="28B06A92" w14:textId="66273E24" w:rsidR="00D43514" w:rsidRDefault="00D96D79">
          <w:pPr>
            <w:pStyle w:val="TOC1"/>
            <w:tabs>
              <w:tab w:val="right" w:leader="underscore" w:pos="10070"/>
            </w:tabs>
            <w:rPr>
              <w:rFonts w:eastAsiaTheme="minorEastAsia" w:cstheme="minorBidi"/>
              <w:b w:val="0"/>
              <w:bCs w:val="0"/>
              <w:i w:val="0"/>
              <w:iCs w:val="0"/>
              <w:noProof/>
              <w:sz w:val="22"/>
              <w:szCs w:val="22"/>
            </w:rPr>
          </w:pPr>
          <w:hyperlink w:anchor="_Toc12282357" w:history="1">
            <w:r w:rsidR="00D43514" w:rsidRPr="00D904A3">
              <w:rPr>
                <w:rStyle w:val="Hyperlink"/>
                <w:rFonts w:eastAsiaTheme="majorEastAsia"/>
                <w:noProof/>
              </w:rPr>
              <w:t>ORGANIZATIONAL STRUCTURE</w:t>
            </w:r>
            <w:r w:rsidR="00D43514">
              <w:rPr>
                <w:noProof/>
                <w:webHidden/>
              </w:rPr>
              <w:tab/>
            </w:r>
            <w:r w:rsidR="00D43514">
              <w:rPr>
                <w:noProof/>
                <w:webHidden/>
              </w:rPr>
              <w:fldChar w:fldCharType="begin"/>
            </w:r>
            <w:r w:rsidR="00D43514">
              <w:rPr>
                <w:noProof/>
                <w:webHidden/>
              </w:rPr>
              <w:instrText xml:space="preserve"> PAGEREF _Toc12282357 \h </w:instrText>
            </w:r>
            <w:r w:rsidR="00D43514">
              <w:rPr>
                <w:noProof/>
                <w:webHidden/>
              </w:rPr>
            </w:r>
            <w:r w:rsidR="00D43514">
              <w:rPr>
                <w:noProof/>
                <w:webHidden/>
              </w:rPr>
              <w:fldChar w:fldCharType="separate"/>
            </w:r>
            <w:r w:rsidR="00341D3F">
              <w:rPr>
                <w:noProof/>
                <w:webHidden/>
              </w:rPr>
              <w:t>5</w:t>
            </w:r>
            <w:r w:rsidR="00D43514">
              <w:rPr>
                <w:noProof/>
                <w:webHidden/>
              </w:rPr>
              <w:fldChar w:fldCharType="end"/>
            </w:r>
          </w:hyperlink>
        </w:p>
        <w:p w14:paraId="12F52CEC" w14:textId="17E1C2CB" w:rsidR="00D43514" w:rsidRDefault="00D96D79">
          <w:pPr>
            <w:pStyle w:val="TOC1"/>
            <w:tabs>
              <w:tab w:val="right" w:leader="underscore" w:pos="10070"/>
            </w:tabs>
            <w:rPr>
              <w:rFonts w:eastAsiaTheme="minorEastAsia" w:cstheme="minorBidi"/>
              <w:b w:val="0"/>
              <w:bCs w:val="0"/>
              <w:i w:val="0"/>
              <w:iCs w:val="0"/>
              <w:noProof/>
              <w:sz w:val="22"/>
              <w:szCs w:val="22"/>
            </w:rPr>
          </w:pPr>
          <w:hyperlink w:anchor="_Toc12282358" w:history="1">
            <w:r w:rsidR="00D43514" w:rsidRPr="00D904A3">
              <w:rPr>
                <w:rStyle w:val="Hyperlink"/>
                <w:rFonts w:eastAsiaTheme="majorEastAsia"/>
                <w:noProof/>
              </w:rPr>
              <w:t>PBC CO-CHAIRS</w:t>
            </w:r>
            <w:r w:rsidR="00D43514">
              <w:rPr>
                <w:noProof/>
                <w:webHidden/>
              </w:rPr>
              <w:tab/>
            </w:r>
            <w:r w:rsidR="00D43514">
              <w:rPr>
                <w:noProof/>
                <w:webHidden/>
              </w:rPr>
              <w:fldChar w:fldCharType="begin"/>
            </w:r>
            <w:r w:rsidR="00D43514">
              <w:rPr>
                <w:noProof/>
                <w:webHidden/>
              </w:rPr>
              <w:instrText xml:space="preserve"> PAGEREF _Toc12282358 \h </w:instrText>
            </w:r>
            <w:r w:rsidR="00D43514">
              <w:rPr>
                <w:noProof/>
                <w:webHidden/>
              </w:rPr>
            </w:r>
            <w:r w:rsidR="00D43514">
              <w:rPr>
                <w:noProof/>
                <w:webHidden/>
              </w:rPr>
              <w:fldChar w:fldCharType="separate"/>
            </w:r>
            <w:r w:rsidR="00341D3F">
              <w:rPr>
                <w:noProof/>
                <w:webHidden/>
              </w:rPr>
              <w:t>6</w:t>
            </w:r>
            <w:r w:rsidR="00D43514">
              <w:rPr>
                <w:noProof/>
                <w:webHidden/>
              </w:rPr>
              <w:fldChar w:fldCharType="end"/>
            </w:r>
          </w:hyperlink>
        </w:p>
        <w:p w14:paraId="62C910F4" w14:textId="0BE0455B" w:rsidR="00D43514" w:rsidRDefault="00D96D79">
          <w:pPr>
            <w:pStyle w:val="TOC1"/>
            <w:tabs>
              <w:tab w:val="right" w:leader="underscore" w:pos="10070"/>
            </w:tabs>
            <w:rPr>
              <w:rFonts w:eastAsiaTheme="minorEastAsia" w:cstheme="minorBidi"/>
              <w:b w:val="0"/>
              <w:bCs w:val="0"/>
              <w:i w:val="0"/>
              <w:iCs w:val="0"/>
              <w:noProof/>
              <w:sz w:val="22"/>
              <w:szCs w:val="22"/>
            </w:rPr>
          </w:pPr>
          <w:hyperlink w:anchor="_Toc12282359" w:history="1">
            <w:r w:rsidR="00D43514" w:rsidRPr="00D904A3">
              <w:rPr>
                <w:rStyle w:val="Hyperlink"/>
                <w:rFonts w:eastAsiaTheme="majorEastAsia"/>
                <w:noProof/>
              </w:rPr>
              <w:t>ADMINISTRATIVE SUPPORT</w:t>
            </w:r>
            <w:r w:rsidR="00D43514">
              <w:rPr>
                <w:noProof/>
                <w:webHidden/>
              </w:rPr>
              <w:tab/>
            </w:r>
            <w:r w:rsidR="00D43514">
              <w:rPr>
                <w:noProof/>
                <w:webHidden/>
              </w:rPr>
              <w:fldChar w:fldCharType="begin"/>
            </w:r>
            <w:r w:rsidR="00D43514">
              <w:rPr>
                <w:noProof/>
                <w:webHidden/>
              </w:rPr>
              <w:instrText xml:space="preserve"> PAGEREF _Toc12282359 \h </w:instrText>
            </w:r>
            <w:r w:rsidR="00D43514">
              <w:rPr>
                <w:noProof/>
                <w:webHidden/>
              </w:rPr>
            </w:r>
            <w:r w:rsidR="00D43514">
              <w:rPr>
                <w:noProof/>
                <w:webHidden/>
              </w:rPr>
              <w:fldChar w:fldCharType="separate"/>
            </w:r>
            <w:r w:rsidR="00341D3F">
              <w:rPr>
                <w:noProof/>
                <w:webHidden/>
              </w:rPr>
              <w:t>6</w:t>
            </w:r>
            <w:r w:rsidR="00D43514">
              <w:rPr>
                <w:noProof/>
                <w:webHidden/>
              </w:rPr>
              <w:fldChar w:fldCharType="end"/>
            </w:r>
          </w:hyperlink>
        </w:p>
        <w:p w14:paraId="569C5BD2" w14:textId="3D7AE492" w:rsidR="00D43514" w:rsidRDefault="00D96D79">
          <w:pPr>
            <w:pStyle w:val="TOC1"/>
            <w:tabs>
              <w:tab w:val="right" w:leader="underscore" w:pos="10070"/>
            </w:tabs>
            <w:rPr>
              <w:rFonts w:eastAsiaTheme="minorEastAsia" w:cstheme="minorBidi"/>
              <w:b w:val="0"/>
              <w:bCs w:val="0"/>
              <w:i w:val="0"/>
              <w:iCs w:val="0"/>
              <w:noProof/>
              <w:sz w:val="22"/>
              <w:szCs w:val="22"/>
            </w:rPr>
          </w:pPr>
          <w:hyperlink w:anchor="_Toc12282360" w:history="1">
            <w:r w:rsidR="00D43514" w:rsidRPr="00D904A3">
              <w:rPr>
                <w:rStyle w:val="Hyperlink"/>
                <w:rFonts w:eastAsiaTheme="majorEastAsia"/>
                <w:noProof/>
              </w:rPr>
              <w:t>DISSEMINATION OF INFORMATION</w:t>
            </w:r>
            <w:r w:rsidR="00D43514">
              <w:rPr>
                <w:noProof/>
                <w:webHidden/>
              </w:rPr>
              <w:tab/>
            </w:r>
            <w:r w:rsidR="00D43514">
              <w:rPr>
                <w:noProof/>
                <w:webHidden/>
              </w:rPr>
              <w:fldChar w:fldCharType="begin"/>
            </w:r>
            <w:r w:rsidR="00D43514">
              <w:rPr>
                <w:noProof/>
                <w:webHidden/>
              </w:rPr>
              <w:instrText xml:space="preserve"> PAGEREF _Toc12282360 \h </w:instrText>
            </w:r>
            <w:r w:rsidR="00D43514">
              <w:rPr>
                <w:noProof/>
                <w:webHidden/>
              </w:rPr>
            </w:r>
            <w:r w:rsidR="00D43514">
              <w:rPr>
                <w:noProof/>
                <w:webHidden/>
              </w:rPr>
              <w:fldChar w:fldCharType="separate"/>
            </w:r>
            <w:r w:rsidR="00341D3F">
              <w:rPr>
                <w:noProof/>
                <w:webHidden/>
              </w:rPr>
              <w:t>6</w:t>
            </w:r>
            <w:r w:rsidR="00D43514">
              <w:rPr>
                <w:noProof/>
                <w:webHidden/>
              </w:rPr>
              <w:fldChar w:fldCharType="end"/>
            </w:r>
          </w:hyperlink>
        </w:p>
        <w:p w14:paraId="477B78CE" w14:textId="3AC5F913" w:rsidR="00D43514" w:rsidRDefault="00D96D79">
          <w:pPr>
            <w:pStyle w:val="TOC1"/>
            <w:tabs>
              <w:tab w:val="right" w:leader="underscore" w:pos="10070"/>
            </w:tabs>
            <w:rPr>
              <w:rFonts w:eastAsiaTheme="minorEastAsia" w:cstheme="minorBidi"/>
              <w:b w:val="0"/>
              <w:bCs w:val="0"/>
              <w:i w:val="0"/>
              <w:iCs w:val="0"/>
              <w:noProof/>
              <w:sz w:val="22"/>
              <w:szCs w:val="22"/>
            </w:rPr>
          </w:pPr>
          <w:hyperlink w:anchor="_Toc12282361" w:history="1">
            <w:r w:rsidR="00D43514" w:rsidRPr="00D904A3">
              <w:rPr>
                <w:rStyle w:val="Hyperlink"/>
                <w:rFonts w:eastAsiaTheme="majorEastAsia"/>
                <w:noProof/>
              </w:rPr>
              <w:t>PBC MEMBERSHIP</w:t>
            </w:r>
            <w:r w:rsidR="00D43514">
              <w:rPr>
                <w:noProof/>
                <w:webHidden/>
              </w:rPr>
              <w:tab/>
            </w:r>
            <w:r w:rsidR="00D43514">
              <w:rPr>
                <w:noProof/>
                <w:webHidden/>
              </w:rPr>
              <w:fldChar w:fldCharType="begin"/>
            </w:r>
            <w:r w:rsidR="00D43514">
              <w:rPr>
                <w:noProof/>
                <w:webHidden/>
              </w:rPr>
              <w:instrText xml:space="preserve"> PAGEREF _Toc12282361 \h </w:instrText>
            </w:r>
            <w:r w:rsidR="00D43514">
              <w:rPr>
                <w:noProof/>
                <w:webHidden/>
              </w:rPr>
            </w:r>
            <w:r w:rsidR="00D43514">
              <w:rPr>
                <w:noProof/>
                <w:webHidden/>
              </w:rPr>
              <w:fldChar w:fldCharType="separate"/>
            </w:r>
            <w:r w:rsidR="00341D3F">
              <w:rPr>
                <w:noProof/>
                <w:webHidden/>
              </w:rPr>
              <w:t>6</w:t>
            </w:r>
            <w:r w:rsidR="00D43514">
              <w:rPr>
                <w:noProof/>
                <w:webHidden/>
              </w:rPr>
              <w:fldChar w:fldCharType="end"/>
            </w:r>
          </w:hyperlink>
        </w:p>
        <w:p w14:paraId="66D657CB" w14:textId="57F927EE" w:rsidR="00D43514" w:rsidRDefault="00D96D79">
          <w:pPr>
            <w:pStyle w:val="TOC2"/>
            <w:tabs>
              <w:tab w:val="right" w:leader="underscore" w:pos="10070"/>
            </w:tabs>
            <w:rPr>
              <w:rFonts w:eastAsiaTheme="minorEastAsia" w:cstheme="minorBidi"/>
              <w:b w:val="0"/>
              <w:bCs w:val="0"/>
              <w:noProof/>
            </w:rPr>
          </w:pPr>
          <w:hyperlink w:anchor="_Toc12282362" w:history="1">
            <w:r w:rsidR="00D43514" w:rsidRPr="00D904A3">
              <w:rPr>
                <w:rStyle w:val="Hyperlink"/>
                <w:rFonts w:eastAsiaTheme="majorEastAsia"/>
                <w:noProof/>
              </w:rPr>
              <w:t>Membership Terms</w:t>
            </w:r>
            <w:r w:rsidR="00D43514">
              <w:rPr>
                <w:noProof/>
                <w:webHidden/>
              </w:rPr>
              <w:tab/>
            </w:r>
            <w:r w:rsidR="00D43514">
              <w:rPr>
                <w:noProof/>
                <w:webHidden/>
              </w:rPr>
              <w:fldChar w:fldCharType="begin"/>
            </w:r>
            <w:r w:rsidR="00D43514">
              <w:rPr>
                <w:noProof/>
                <w:webHidden/>
              </w:rPr>
              <w:instrText xml:space="preserve"> PAGEREF _Toc12282362 \h </w:instrText>
            </w:r>
            <w:r w:rsidR="00D43514">
              <w:rPr>
                <w:noProof/>
                <w:webHidden/>
              </w:rPr>
            </w:r>
            <w:r w:rsidR="00D43514">
              <w:rPr>
                <w:noProof/>
                <w:webHidden/>
              </w:rPr>
              <w:fldChar w:fldCharType="separate"/>
            </w:r>
            <w:r w:rsidR="00341D3F">
              <w:rPr>
                <w:noProof/>
                <w:webHidden/>
              </w:rPr>
              <w:t>6</w:t>
            </w:r>
            <w:r w:rsidR="00D43514">
              <w:rPr>
                <w:noProof/>
                <w:webHidden/>
              </w:rPr>
              <w:fldChar w:fldCharType="end"/>
            </w:r>
          </w:hyperlink>
        </w:p>
        <w:p w14:paraId="47F2E23C" w14:textId="4D8145B8" w:rsidR="00D43514" w:rsidRDefault="00D96D79">
          <w:pPr>
            <w:pStyle w:val="TOC2"/>
            <w:tabs>
              <w:tab w:val="right" w:leader="underscore" w:pos="10070"/>
            </w:tabs>
            <w:rPr>
              <w:rFonts w:eastAsiaTheme="minorEastAsia" w:cstheme="minorBidi"/>
              <w:b w:val="0"/>
              <w:bCs w:val="0"/>
              <w:noProof/>
            </w:rPr>
          </w:pPr>
          <w:hyperlink w:anchor="_Toc12282363" w:history="1">
            <w:r w:rsidR="00D43514" w:rsidRPr="00D904A3">
              <w:rPr>
                <w:rStyle w:val="Hyperlink"/>
                <w:rFonts w:eastAsiaTheme="majorEastAsia"/>
                <w:noProof/>
              </w:rPr>
              <w:t>Annual Orientation of Members</w:t>
            </w:r>
            <w:r w:rsidR="00D43514">
              <w:rPr>
                <w:noProof/>
                <w:webHidden/>
              </w:rPr>
              <w:tab/>
            </w:r>
            <w:r w:rsidR="00D43514">
              <w:rPr>
                <w:noProof/>
                <w:webHidden/>
              </w:rPr>
              <w:fldChar w:fldCharType="begin"/>
            </w:r>
            <w:r w:rsidR="00D43514">
              <w:rPr>
                <w:noProof/>
                <w:webHidden/>
              </w:rPr>
              <w:instrText xml:space="preserve"> PAGEREF _Toc12282363 \h </w:instrText>
            </w:r>
            <w:r w:rsidR="00D43514">
              <w:rPr>
                <w:noProof/>
                <w:webHidden/>
              </w:rPr>
            </w:r>
            <w:r w:rsidR="00D43514">
              <w:rPr>
                <w:noProof/>
                <w:webHidden/>
              </w:rPr>
              <w:fldChar w:fldCharType="separate"/>
            </w:r>
            <w:r w:rsidR="00341D3F">
              <w:rPr>
                <w:noProof/>
                <w:webHidden/>
              </w:rPr>
              <w:t>7</w:t>
            </w:r>
            <w:r w:rsidR="00D43514">
              <w:rPr>
                <w:noProof/>
                <w:webHidden/>
              </w:rPr>
              <w:fldChar w:fldCharType="end"/>
            </w:r>
          </w:hyperlink>
        </w:p>
        <w:p w14:paraId="4BDDE952" w14:textId="419E6E18" w:rsidR="00D43514" w:rsidRDefault="00D96D79">
          <w:pPr>
            <w:pStyle w:val="TOC2"/>
            <w:tabs>
              <w:tab w:val="right" w:leader="underscore" w:pos="10070"/>
            </w:tabs>
            <w:rPr>
              <w:rFonts w:eastAsiaTheme="minorEastAsia" w:cstheme="minorBidi"/>
              <w:b w:val="0"/>
              <w:bCs w:val="0"/>
              <w:noProof/>
            </w:rPr>
          </w:pPr>
          <w:hyperlink w:anchor="_Toc12282364" w:history="1">
            <w:r w:rsidR="00D43514" w:rsidRPr="00D904A3">
              <w:rPr>
                <w:rStyle w:val="Hyperlink"/>
                <w:rFonts w:eastAsiaTheme="majorEastAsia"/>
                <w:noProof/>
              </w:rPr>
              <w:t>Expectations of Service</w:t>
            </w:r>
            <w:r w:rsidR="00D43514">
              <w:rPr>
                <w:noProof/>
                <w:webHidden/>
              </w:rPr>
              <w:tab/>
            </w:r>
            <w:r w:rsidR="00D43514">
              <w:rPr>
                <w:noProof/>
                <w:webHidden/>
              </w:rPr>
              <w:fldChar w:fldCharType="begin"/>
            </w:r>
            <w:r w:rsidR="00D43514">
              <w:rPr>
                <w:noProof/>
                <w:webHidden/>
              </w:rPr>
              <w:instrText xml:space="preserve"> PAGEREF _Toc12282364 \h </w:instrText>
            </w:r>
            <w:r w:rsidR="00D43514">
              <w:rPr>
                <w:noProof/>
                <w:webHidden/>
              </w:rPr>
            </w:r>
            <w:r w:rsidR="00D43514">
              <w:rPr>
                <w:noProof/>
                <w:webHidden/>
              </w:rPr>
              <w:fldChar w:fldCharType="separate"/>
            </w:r>
            <w:r w:rsidR="00341D3F">
              <w:rPr>
                <w:noProof/>
                <w:webHidden/>
              </w:rPr>
              <w:t>7</w:t>
            </w:r>
            <w:r w:rsidR="00D43514">
              <w:rPr>
                <w:noProof/>
                <w:webHidden/>
              </w:rPr>
              <w:fldChar w:fldCharType="end"/>
            </w:r>
          </w:hyperlink>
        </w:p>
        <w:p w14:paraId="1B4CBA3F" w14:textId="715CB3B4" w:rsidR="00D43514" w:rsidRDefault="00D96D79">
          <w:pPr>
            <w:pStyle w:val="TOC2"/>
            <w:tabs>
              <w:tab w:val="right" w:leader="underscore" w:pos="10070"/>
            </w:tabs>
            <w:rPr>
              <w:rFonts w:eastAsiaTheme="minorEastAsia" w:cstheme="minorBidi"/>
              <w:b w:val="0"/>
              <w:bCs w:val="0"/>
              <w:noProof/>
            </w:rPr>
          </w:pPr>
          <w:hyperlink w:anchor="_Toc12282365" w:history="1">
            <w:r w:rsidR="00D43514" w:rsidRPr="00D904A3">
              <w:rPr>
                <w:rStyle w:val="Hyperlink"/>
                <w:rFonts w:eastAsiaTheme="majorEastAsia"/>
                <w:noProof/>
              </w:rPr>
              <w:t>Removal</w:t>
            </w:r>
            <w:r w:rsidR="00D43514">
              <w:rPr>
                <w:noProof/>
                <w:webHidden/>
              </w:rPr>
              <w:tab/>
            </w:r>
            <w:r w:rsidR="00D43514">
              <w:rPr>
                <w:noProof/>
                <w:webHidden/>
              </w:rPr>
              <w:fldChar w:fldCharType="begin"/>
            </w:r>
            <w:r w:rsidR="00D43514">
              <w:rPr>
                <w:noProof/>
                <w:webHidden/>
              </w:rPr>
              <w:instrText xml:space="preserve"> PAGEREF _Toc12282365 \h </w:instrText>
            </w:r>
            <w:r w:rsidR="00D43514">
              <w:rPr>
                <w:noProof/>
                <w:webHidden/>
              </w:rPr>
            </w:r>
            <w:r w:rsidR="00D43514">
              <w:rPr>
                <w:noProof/>
                <w:webHidden/>
              </w:rPr>
              <w:fldChar w:fldCharType="separate"/>
            </w:r>
            <w:r w:rsidR="00341D3F">
              <w:rPr>
                <w:noProof/>
                <w:webHidden/>
              </w:rPr>
              <w:t>7</w:t>
            </w:r>
            <w:r w:rsidR="00D43514">
              <w:rPr>
                <w:noProof/>
                <w:webHidden/>
              </w:rPr>
              <w:fldChar w:fldCharType="end"/>
            </w:r>
          </w:hyperlink>
        </w:p>
        <w:p w14:paraId="6991B2FD" w14:textId="635E3DB1" w:rsidR="00D43514" w:rsidRDefault="00D96D79">
          <w:pPr>
            <w:pStyle w:val="TOC1"/>
            <w:tabs>
              <w:tab w:val="right" w:leader="underscore" w:pos="10070"/>
            </w:tabs>
            <w:rPr>
              <w:rFonts w:eastAsiaTheme="minorEastAsia" w:cstheme="minorBidi"/>
              <w:b w:val="0"/>
              <w:bCs w:val="0"/>
              <w:i w:val="0"/>
              <w:iCs w:val="0"/>
              <w:noProof/>
              <w:sz w:val="22"/>
              <w:szCs w:val="22"/>
            </w:rPr>
          </w:pPr>
          <w:hyperlink w:anchor="_Toc12282366" w:history="1">
            <w:r w:rsidR="00D43514" w:rsidRPr="00D904A3">
              <w:rPr>
                <w:rStyle w:val="Hyperlink"/>
                <w:rFonts w:eastAsiaTheme="majorEastAsia"/>
                <w:noProof/>
              </w:rPr>
              <w:t>AD HOC COMMITTEES</w:t>
            </w:r>
            <w:r w:rsidR="00D43514">
              <w:rPr>
                <w:noProof/>
                <w:webHidden/>
              </w:rPr>
              <w:tab/>
            </w:r>
            <w:r w:rsidR="00D43514">
              <w:rPr>
                <w:noProof/>
                <w:webHidden/>
              </w:rPr>
              <w:fldChar w:fldCharType="begin"/>
            </w:r>
            <w:r w:rsidR="00D43514">
              <w:rPr>
                <w:noProof/>
                <w:webHidden/>
              </w:rPr>
              <w:instrText xml:space="preserve"> PAGEREF _Toc12282366 \h </w:instrText>
            </w:r>
            <w:r w:rsidR="00D43514">
              <w:rPr>
                <w:noProof/>
                <w:webHidden/>
              </w:rPr>
            </w:r>
            <w:r w:rsidR="00D43514">
              <w:rPr>
                <w:noProof/>
                <w:webHidden/>
              </w:rPr>
              <w:fldChar w:fldCharType="separate"/>
            </w:r>
            <w:r w:rsidR="00341D3F">
              <w:rPr>
                <w:noProof/>
                <w:webHidden/>
              </w:rPr>
              <w:t>7</w:t>
            </w:r>
            <w:r w:rsidR="00D43514">
              <w:rPr>
                <w:noProof/>
                <w:webHidden/>
              </w:rPr>
              <w:fldChar w:fldCharType="end"/>
            </w:r>
          </w:hyperlink>
        </w:p>
        <w:p w14:paraId="158C8548" w14:textId="6F8C6EDF" w:rsidR="00D43514" w:rsidRDefault="00D96D79">
          <w:pPr>
            <w:pStyle w:val="TOC1"/>
            <w:tabs>
              <w:tab w:val="right" w:leader="underscore" w:pos="10070"/>
            </w:tabs>
            <w:rPr>
              <w:rFonts w:eastAsiaTheme="minorEastAsia" w:cstheme="minorBidi"/>
              <w:b w:val="0"/>
              <w:bCs w:val="0"/>
              <w:i w:val="0"/>
              <w:iCs w:val="0"/>
              <w:noProof/>
              <w:sz w:val="22"/>
              <w:szCs w:val="22"/>
            </w:rPr>
          </w:pPr>
          <w:hyperlink w:anchor="_Toc12282367" w:history="1">
            <w:r w:rsidR="00D43514" w:rsidRPr="00D904A3">
              <w:rPr>
                <w:rStyle w:val="Hyperlink"/>
                <w:rFonts w:eastAsiaTheme="majorEastAsia"/>
                <w:noProof/>
              </w:rPr>
              <w:t>MEETINGS</w:t>
            </w:r>
            <w:r w:rsidR="00D43514">
              <w:rPr>
                <w:noProof/>
                <w:webHidden/>
              </w:rPr>
              <w:tab/>
            </w:r>
            <w:r w:rsidR="00D43514">
              <w:rPr>
                <w:noProof/>
                <w:webHidden/>
              </w:rPr>
              <w:fldChar w:fldCharType="begin"/>
            </w:r>
            <w:r w:rsidR="00D43514">
              <w:rPr>
                <w:noProof/>
                <w:webHidden/>
              </w:rPr>
              <w:instrText xml:space="preserve"> PAGEREF _Toc12282367 \h </w:instrText>
            </w:r>
            <w:r w:rsidR="00D43514">
              <w:rPr>
                <w:noProof/>
                <w:webHidden/>
              </w:rPr>
            </w:r>
            <w:r w:rsidR="00D43514">
              <w:rPr>
                <w:noProof/>
                <w:webHidden/>
              </w:rPr>
              <w:fldChar w:fldCharType="separate"/>
            </w:r>
            <w:r w:rsidR="00341D3F">
              <w:rPr>
                <w:noProof/>
                <w:webHidden/>
              </w:rPr>
              <w:t>7</w:t>
            </w:r>
            <w:r w:rsidR="00D43514">
              <w:rPr>
                <w:noProof/>
                <w:webHidden/>
              </w:rPr>
              <w:fldChar w:fldCharType="end"/>
            </w:r>
          </w:hyperlink>
        </w:p>
        <w:p w14:paraId="4AE1C7D0" w14:textId="31A5BFAA" w:rsidR="00D43514" w:rsidRDefault="00D96D79">
          <w:pPr>
            <w:pStyle w:val="TOC2"/>
            <w:tabs>
              <w:tab w:val="right" w:leader="underscore" w:pos="10070"/>
            </w:tabs>
            <w:rPr>
              <w:rFonts w:eastAsiaTheme="minorEastAsia" w:cstheme="minorBidi"/>
              <w:b w:val="0"/>
              <w:bCs w:val="0"/>
              <w:noProof/>
            </w:rPr>
          </w:pPr>
          <w:hyperlink w:anchor="_Toc12282368" w:history="1">
            <w:r w:rsidR="00D43514" w:rsidRPr="00D904A3">
              <w:rPr>
                <w:rStyle w:val="Hyperlink"/>
                <w:rFonts w:eastAsiaTheme="majorEastAsia"/>
                <w:noProof/>
              </w:rPr>
              <w:t>Creating meeting agendas</w:t>
            </w:r>
            <w:r w:rsidR="00D43514">
              <w:rPr>
                <w:noProof/>
                <w:webHidden/>
              </w:rPr>
              <w:tab/>
            </w:r>
            <w:r w:rsidR="00D43514">
              <w:rPr>
                <w:noProof/>
                <w:webHidden/>
              </w:rPr>
              <w:fldChar w:fldCharType="begin"/>
            </w:r>
            <w:r w:rsidR="00D43514">
              <w:rPr>
                <w:noProof/>
                <w:webHidden/>
              </w:rPr>
              <w:instrText xml:space="preserve"> PAGEREF _Toc12282368 \h </w:instrText>
            </w:r>
            <w:r w:rsidR="00D43514">
              <w:rPr>
                <w:noProof/>
                <w:webHidden/>
              </w:rPr>
            </w:r>
            <w:r w:rsidR="00D43514">
              <w:rPr>
                <w:noProof/>
                <w:webHidden/>
              </w:rPr>
              <w:fldChar w:fldCharType="separate"/>
            </w:r>
            <w:r w:rsidR="00341D3F">
              <w:rPr>
                <w:noProof/>
                <w:webHidden/>
              </w:rPr>
              <w:t>7</w:t>
            </w:r>
            <w:r w:rsidR="00D43514">
              <w:rPr>
                <w:noProof/>
                <w:webHidden/>
              </w:rPr>
              <w:fldChar w:fldCharType="end"/>
            </w:r>
          </w:hyperlink>
        </w:p>
        <w:p w14:paraId="52BB5A4B" w14:textId="0145EBBE" w:rsidR="00D43514" w:rsidRDefault="00D96D79">
          <w:pPr>
            <w:pStyle w:val="TOC2"/>
            <w:tabs>
              <w:tab w:val="right" w:leader="underscore" w:pos="10070"/>
            </w:tabs>
            <w:rPr>
              <w:rFonts w:eastAsiaTheme="minorEastAsia" w:cstheme="minorBidi"/>
              <w:b w:val="0"/>
              <w:bCs w:val="0"/>
              <w:noProof/>
            </w:rPr>
          </w:pPr>
          <w:hyperlink w:anchor="_Toc12282369" w:history="1">
            <w:r w:rsidR="00D43514" w:rsidRPr="00D904A3">
              <w:rPr>
                <w:rStyle w:val="Hyperlink"/>
                <w:rFonts w:eastAsiaTheme="majorEastAsia"/>
                <w:noProof/>
              </w:rPr>
              <w:t>Procedure for Conduct of</w:t>
            </w:r>
            <w:r w:rsidR="00D43514" w:rsidRPr="00D904A3">
              <w:rPr>
                <w:rStyle w:val="Hyperlink"/>
                <w:rFonts w:eastAsiaTheme="majorEastAsia"/>
                <w:noProof/>
                <w:spacing w:val="-3"/>
              </w:rPr>
              <w:t xml:space="preserve"> </w:t>
            </w:r>
            <w:r w:rsidR="00D43514" w:rsidRPr="00D904A3">
              <w:rPr>
                <w:rStyle w:val="Hyperlink"/>
                <w:rFonts w:eastAsiaTheme="majorEastAsia"/>
                <w:noProof/>
              </w:rPr>
              <w:t>Meetings</w:t>
            </w:r>
            <w:r w:rsidR="00D43514">
              <w:rPr>
                <w:noProof/>
                <w:webHidden/>
              </w:rPr>
              <w:tab/>
            </w:r>
            <w:r w:rsidR="00D43514">
              <w:rPr>
                <w:noProof/>
                <w:webHidden/>
              </w:rPr>
              <w:fldChar w:fldCharType="begin"/>
            </w:r>
            <w:r w:rsidR="00D43514">
              <w:rPr>
                <w:noProof/>
                <w:webHidden/>
              </w:rPr>
              <w:instrText xml:space="preserve"> PAGEREF _Toc12282369 \h </w:instrText>
            </w:r>
            <w:r w:rsidR="00D43514">
              <w:rPr>
                <w:noProof/>
                <w:webHidden/>
              </w:rPr>
            </w:r>
            <w:r w:rsidR="00D43514">
              <w:rPr>
                <w:noProof/>
                <w:webHidden/>
              </w:rPr>
              <w:fldChar w:fldCharType="separate"/>
            </w:r>
            <w:r w:rsidR="00341D3F">
              <w:rPr>
                <w:noProof/>
                <w:webHidden/>
              </w:rPr>
              <w:t>8</w:t>
            </w:r>
            <w:r w:rsidR="00D43514">
              <w:rPr>
                <w:noProof/>
                <w:webHidden/>
              </w:rPr>
              <w:fldChar w:fldCharType="end"/>
            </w:r>
          </w:hyperlink>
        </w:p>
        <w:p w14:paraId="7883C004" w14:textId="091E3DE2" w:rsidR="00D43514" w:rsidRDefault="00D96D79">
          <w:pPr>
            <w:pStyle w:val="TOC1"/>
            <w:tabs>
              <w:tab w:val="right" w:leader="underscore" w:pos="10070"/>
            </w:tabs>
            <w:rPr>
              <w:rFonts w:eastAsiaTheme="minorEastAsia" w:cstheme="minorBidi"/>
              <w:b w:val="0"/>
              <w:bCs w:val="0"/>
              <w:i w:val="0"/>
              <w:iCs w:val="0"/>
              <w:noProof/>
              <w:sz w:val="22"/>
              <w:szCs w:val="22"/>
            </w:rPr>
          </w:pPr>
          <w:hyperlink w:anchor="_Toc12282370" w:history="1">
            <w:r w:rsidR="00D43514" w:rsidRPr="00D904A3">
              <w:rPr>
                <w:rStyle w:val="Hyperlink"/>
                <w:rFonts w:eastAsiaTheme="majorEastAsia"/>
                <w:noProof/>
              </w:rPr>
              <w:t>ACTIONS &amp; DECISIONS</w:t>
            </w:r>
            <w:r w:rsidR="00D43514">
              <w:rPr>
                <w:noProof/>
                <w:webHidden/>
              </w:rPr>
              <w:tab/>
            </w:r>
            <w:r w:rsidR="00D43514">
              <w:rPr>
                <w:noProof/>
                <w:webHidden/>
              </w:rPr>
              <w:fldChar w:fldCharType="begin"/>
            </w:r>
            <w:r w:rsidR="00D43514">
              <w:rPr>
                <w:noProof/>
                <w:webHidden/>
              </w:rPr>
              <w:instrText xml:space="preserve"> PAGEREF _Toc12282370 \h </w:instrText>
            </w:r>
            <w:r w:rsidR="00D43514">
              <w:rPr>
                <w:noProof/>
                <w:webHidden/>
              </w:rPr>
            </w:r>
            <w:r w:rsidR="00D43514">
              <w:rPr>
                <w:noProof/>
                <w:webHidden/>
              </w:rPr>
              <w:fldChar w:fldCharType="separate"/>
            </w:r>
            <w:r w:rsidR="00341D3F">
              <w:rPr>
                <w:noProof/>
                <w:webHidden/>
              </w:rPr>
              <w:t>8</w:t>
            </w:r>
            <w:r w:rsidR="00D43514">
              <w:rPr>
                <w:noProof/>
                <w:webHidden/>
              </w:rPr>
              <w:fldChar w:fldCharType="end"/>
            </w:r>
          </w:hyperlink>
        </w:p>
        <w:p w14:paraId="716A524F" w14:textId="6496C336" w:rsidR="00D43514" w:rsidRDefault="00D96D79">
          <w:pPr>
            <w:pStyle w:val="TOC1"/>
            <w:tabs>
              <w:tab w:val="right" w:leader="underscore" w:pos="10070"/>
            </w:tabs>
            <w:rPr>
              <w:rFonts w:eastAsiaTheme="minorEastAsia" w:cstheme="minorBidi"/>
              <w:b w:val="0"/>
              <w:bCs w:val="0"/>
              <w:i w:val="0"/>
              <w:iCs w:val="0"/>
              <w:noProof/>
              <w:sz w:val="22"/>
              <w:szCs w:val="22"/>
            </w:rPr>
          </w:pPr>
          <w:hyperlink w:anchor="_Toc12282371" w:history="1">
            <w:r w:rsidR="00D43514" w:rsidRPr="00D904A3">
              <w:rPr>
                <w:rStyle w:val="Hyperlink"/>
                <w:rFonts w:eastAsiaTheme="majorEastAsia"/>
                <w:noProof/>
              </w:rPr>
              <w:t>BYLAWS CHANGE</w:t>
            </w:r>
            <w:r w:rsidR="00D43514">
              <w:rPr>
                <w:noProof/>
                <w:webHidden/>
              </w:rPr>
              <w:tab/>
            </w:r>
            <w:r w:rsidR="00D43514">
              <w:rPr>
                <w:noProof/>
                <w:webHidden/>
              </w:rPr>
              <w:fldChar w:fldCharType="begin"/>
            </w:r>
            <w:r w:rsidR="00D43514">
              <w:rPr>
                <w:noProof/>
                <w:webHidden/>
              </w:rPr>
              <w:instrText xml:space="preserve"> PAGEREF _Toc12282371 \h </w:instrText>
            </w:r>
            <w:r w:rsidR="00D43514">
              <w:rPr>
                <w:noProof/>
                <w:webHidden/>
              </w:rPr>
            </w:r>
            <w:r w:rsidR="00D43514">
              <w:rPr>
                <w:noProof/>
                <w:webHidden/>
              </w:rPr>
              <w:fldChar w:fldCharType="separate"/>
            </w:r>
            <w:r w:rsidR="00341D3F">
              <w:rPr>
                <w:noProof/>
                <w:webHidden/>
              </w:rPr>
              <w:t>8</w:t>
            </w:r>
            <w:r w:rsidR="00D43514">
              <w:rPr>
                <w:noProof/>
                <w:webHidden/>
              </w:rPr>
              <w:fldChar w:fldCharType="end"/>
            </w:r>
          </w:hyperlink>
        </w:p>
        <w:p w14:paraId="16E4A074" w14:textId="53D2F6CB" w:rsidR="00D43514" w:rsidRDefault="00D96D79">
          <w:pPr>
            <w:pStyle w:val="TOC1"/>
            <w:tabs>
              <w:tab w:val="right" w:leader="underscore" w:pos="10070"/>
            </w:tabs>
            <w:rPr>
              <w:rFonts w:eastAsiaTheme="minorEastAsia" w:cstheme="minorBidi"/>
              <w:b w:val="0"/>
              <w:bCs w:val="0"/>
              <w:i w:val="0"/>
              <w:iCs w:val="0"/>
              <w:noProof/>
              <w:sz w:val="22"/>
              <w:szCs w:val="22"/>
            </w:rPr>
          </w:pPr>
          <w:hyperlink w:anchor="_Toc12282372" w:history="1">
            <w:r w:rsidR="00D43514" w:rsidRPr="00D904A3">
              <w:rPr>
                <w:rStyle w:val="Hyperlink"/>
                <w:rFonts w:eastAsiaTheme="majorEastAsia"/>
                <w:noProof/>
              </w:rPr>
              <w:t>EVALUATION</w:t>
            </w:r>
            <w:r w:rsidR="00D43514">
              <w:rPr>
                <w:noProof/>
                <w:webHidden/>
              </w:rPr>
              <w:tab/>
            </w:r>
            <w:r w:rsidR="00D43514">
              <w:rPr>
                <w:noProof/>
                <w:webHidden/>
              </w:rPr>
              <w:fldChar w:fldCharType="begin"/>
            </w:r>
            <w:r w:rsidR="00D43514">
              <w:rPr>
                <w:noProof/>
                <w:webHidden/>
              </w:rPr>
              <w:instrText xml:space="preserve"> PAGEREF _Toc12282372 \h </w:instrText>
            </w:r>
            <w:r w:rsidR="00D43514">
              <w:rPr>
                <w:noProof/>
                <w:webHidden/>
              </w:rPr>
            </w:r>
            <w:r w:rsidR="00D43514">
              <w:rPr>
                <w:noProof/>
                <w:webHidden/>
              </w:rPr>
              <w:fldChar w:fldCharType="separate"/>
            </w:r>
            <w:r w:rsidR="00341D3F">
              <w:rPr>
                <w:noProof/>
                <w:webHidden/>
              </w:rPr>
              <w:t>8</w:t>
            </w:r>
            <w:r w:rsidR="00D43514">
              <w:rPr>
                <w:noProof/>
                <w:webHidden/>
              </w:rPr>
              <w:fldChar w:fldCharType="end"/>
            </w:r>
          </w:hyperlink>
        </w:p>
        <w:p w14:paraId="5BEC5070" w14:textId="036E1FBC" w:rsidR="00D43514" w:rsidRDefault="00D96D79">
          <w:pPr>
            <w:pStyle w:val="TOC1"/>
            <w:tabs>
              <w:tab w:val="right" w:leader="underscore" w:pos="10070"/>
            </w:tabs>
            <w:rPr>
              <w:rFonts w:eastAsiaTheme="minorEastAsia" w:cstheme="minorBidi"/>
              <w:b w:val="0"/>
              <w:bCs w:val="0"/>
              <w:i w:val="0"/>
              <w:iCs w:val="0"/>
              <w:noProof/>
              <w:sz w:val="22"/>
              <w:szCs w:val="22"/>
            </w:rPr>
          </w:pPr>
          <w:hyperlink w:anchor="_Toc12282373" w:history="1">
            <w:r w:rsidR="00D43514" w:rsidRPr="00D904A3">
              <w:rPr>
                <w:rStyle w:val="Hyperlink"/>
                <w:rFonts w:eastAsiaTheme="majorEastAsia"/>
                <w:noProof/>
              </w:rPr>
              <w:t>APPENDIX</w:t>
            </w:r>
            <w:r w:rsidR="00D43514" w:rsidRPr="00D904A3">
              <w:rPr>
                <w:rStyle w:val="Hyperlink"/>
                <w:rFonts w:eastAsiaTheme="majorEastAsia"/>
                <w:noProof/>
                <w:spacing w:val="53"/>
              </w:rPr>
              <w:t xml:space="preserve"> </w:t>
            </w:r>
            <w:r w:rsidR="00D43514" w:rsidRPr="00D904A3">
              <w:rPr>
                <w:rStyle w:val="Hyperlink"/>
                <w:rFonts w:eastAsiaTheme="majorEastAsia"/>
                <w:noProof/>
              </w:rPr>
              <w:t>A</w:t>
            </w:r>
            <w:r w:rsidR="00D43514">
              <w:rPr>
                <w:noProof/>
                <w:webHidden/>
              </w:rPr>
              <w:tab/>
            </w:r>
            <w:r w:rsidR="00D43514">
              <w:rPr>
                <w:noProof/>
                <w:webHidden/>
              </w:rPr>
              <w:fldChar w:fldCharType="begin"/>
            </w:r>
            <w:r w:rsidR="00D43514">
              <w:rPr>
                <w:noProof/>
                <w:webHidden/>
              </w:rPr>
              <w:instrText xml:space="preserve"> PAGEREF _Toc12282373 \h </w:instrText>
            </w:r>
            <w:r w:rsidR="00D43514">
              <w:rPr>
                <w:noProof/>
                <w:webHidden/>
              </w:rPr>
            </w:r>
            <w:r w:rsidR="00D43514">
              <w:rPr>
                <w:noProof/>
                <w:webHidden/>
              </w:rPr>
              <w:fldChar w:fldCharType="separate"/>
            </w:r>
            <w:r w:rsidR="00341D3F">
              <w:rPr>
                <w:noProof/>
                <w:webHidden/>
              </w:rPr>
              <w:t>9</w:t>
            </w:r>
            <w:r w:rsidR="00D43514">
              <w:rPr>
                <w:noProof/>
                <w:webHidden/>
              </w:rPr>
              <w:fldChar w:fldCharType="end"/>
            </w:r>
          </w:hyperlink>
        </w:p>
        <w:p w14:paraId="13D6D1C6" w14:textId="26E77517" w:rsidR="00D43514" w:rsidRDefault="00D96D79">
          <w:pPr>
            <w:pStyle w:val="TOC1"/>
            <w:tabs>
              <w:tab w:val="right" w:leader="underscore" w:pos="10070"/>
            </w:tabs>
            <w:rPr>
              <w:rFonts w:eastAsiaTheme="minorEastAsia" w:cstheme="minorBidi"/>
              <w:b w:val="0"/>
              <w:bCs w:val="0"/>
              <w:i w:val="0"/>
              <w:iCs w:val="0"/>
              <w:noProof/>
              <w:sz w:val="22"/>
              <w:szCs w:val="22"/>
            </w:rPr>
          </w:pPr>
          <w:hyperlink w:anchor="_Toc12282374" w:history="1">
            <w:r w:rsidR="00D43514" w:rsidRPr="00D904A3">
              <w:rPr>
                <w:rStyle w:val="Hyperlink"/>
                <w:rFonts w:eastAsiaTheme="majorEastAsia"/>
                <w:noProof/>
              </w:rPr>
              <w:t>APPENDIX B</w:t>
            </w:r>
            <w:r w:rsidR="00D43514">
              <w:rPr>
                <w:noProof/>
                <w:webHidden/>
              </w:rPr>
              <w:tab/>
            </w:r>
            <w:r w:rsidR="00D43514">
              <w:rPr>
                <w:noProof/>
                <w:webHidden/>
              </w:rPr>
              <w:fldChar w:fldCharType="begin"/>
            </w:r>
            <w:r w:rsidR="00D43514">
              <w:rPr>
                <w:noProof/>
                <w:webHidden/>
              </w:rPr>
              <w:instrText xml:space="preserve"> PAGEREF _Toc12282374 \h </w:instrText>
            </w:r>
            <w:r w:rsidR="00D43514">
              <w:rPr>
                <w:noProof/>
                <w:webHidden/>
              </w:rPr>
            </w:r>
            <w:r w:rsidR="00D43514">
              <w:rPr>
                <w:noProof/>
                <w:webHidden/>
              </w:rPr>
              <w:fldChar w:fldCharType="separate"/>
            </w:r>
            <w:r w:rsidR="00341D3F">
              <w:rPr>
                <w:noProof/>
                <w:webHidden/>
              </w:rPr>
              <w:t>11</w:t>
            </w:r>
            <w:r w:rsidR="00D43514">
              <w:rPr>
                <w:noProof/>
                <w:webHidden/>
              </w:rPr>
              <w:fldChar w:fldCharType="end"/>
            </w:r>
          </w:hyperlink>
        </w:p>
        <w:p w14:paraId="0E394CCB" w14:textId="1FE36192" w:rsidR="00B42599" w:rsidRPr="00B42599" w:rsidRDefault="00D43514" w:rsidP="00D43514">
          <w:pPr>
            <w:pStyle w:val="TOC1"/>
            <w:tabs>
              <w:tab w:val="right" w:pos="10070"/>
            </w:tabs>
            <w:rPr>
              <w:rFonts w:ascii="Calibri" w:hAnsi="Calibri" w:cs="Calibri"/>
            </w:rPr>
          </w:pPr>
          <w:r>
            <w:rPr>
              <w:rFonts w:ascii="Calibri" w:hAnsi="Calibri" w:cs="Calibri"/>
            </w:rPr>
            <w:fldChar w:fldCharType="end"/>
          </w:r>
        </w:p>
      </w:sdtContent>
    </w:sdt>
    <w:p w14:paraId="4BD216DA" w14:textId="77777777" w:rsidR="008B2BB1" w:rsidRPr="00B42599" w:rsidRDefault="008B2BB1">
      <w:pPr>
        <w:rPr>
          <w:rFonts w:ascii="Calibri" w:hAnsi="Calibri" w:cs="Calibri"/>
        </w:rPr>
        <w:sectPr w:rsidR="008B2BB1" w:rsidRPr="00B42599" w:rsidSect="00B42599">
          <w:headerReference w:type="default" r:id="rId16"/>
          <w:pgSz w:w="12240" w:h="15840"/>
          <w:pgMar w:top="1440" w:right="1080" w:bottom="1440" w:left="1080" w:header="725" w:footer="0" w:gutter="0"/>
          <w:cols w:space="720"/>
          <w:docGrid w:linePitch="299"/>
        </w:sectPr>
      </w:pPr>
    </w:p>
    <w:p w14:paraId="4BD216DB" w14:textId="77777777" w:rsidR="008B2BB1" w:rsidRPr="00B42599" w:rsidRDefault="008B2BB1" w:rsidP="00720302">
      <w:pPr>
        <w:pStyle w:val="BodyText"/>
        <w:rPr>
          <w:rFonts w:ascii="Calibri" w:hAnsi="Calibri" w:cs="Calibri"/>
        </w:rPr>
      </w:pPr>
    </w:p>
    <w:p w14:paraId="4BD216DE" w14:textId="77777777" w:rsidR="008B2BB1" w:rsidRPr="00B42599" w:rsidRDefault="00520A88" w:rsidP="006D43FA">
      <w:pPr>
        <w:pStyle w:val="Heading1"/>
      </w:pPr>
      <w:bookmarkStart w:id="2" w:name="_TOC_250012"/>
      <w:bookmarkStart w:id="3" w:name="_Toc12282353"/>
      <w:bookmarkEnd w:id="2"/>
      <w:r w:rsidRPr="00B42599">
        <w:t>PHILOSOPHY</w:t>
      </w:r>
      <w:bookmarkEnd w:id="3"/>
    </w:p>
    <w:p w14:paraId="405619D2" w14:textId="77777777" w:rsidR="004B0240" w:rsidRPr="00B42599" w:rsidRDefault="004B0240" w:rsidP="004B0240">
      <w:pPr>
        <w:pStyle w:val="BodyText"/>
        <w:rPr>
          <w:rFonts w:ascii="Calibri" w:hAnsi="Calibri" w:cs="Calibri"/>
        </w:rPr>
      </w:pPr>
      <w:r w:rsidRPr="00B42599">
        <w:rPr>
          <w:rFonts w:ascii="Calibri" w:hAnsi="Calibri" w:cs="Calibri"/>
        </w:rPr>
        <w:t>Participatory governance is defined as a collaborative effort of administration, faculty, staff, and students for the purpose of providing high quality college programs and services. All members of the campus community are invited to participate in planning for the future and in developing policies, regulations, and recommendations under which the college is governed and administered.</w:t>
      </w:r>
    </w:p>
    <w:p w14:paraId="012BF70C" w14:textId="77777777" w:rsidR="004B0240" w:rsidRDefault="004B0240" w:rsidP="00720302">
      <w:pPr>
        <w:pStyle w:val="BodyText"/>
        <w:rPr>
          <w:rFonts w:ascii="Calibri" w:hAnsi="Calibri" w:cs="Calibri"/>
        </w:rPr>
      </w:pPr>
    </w:p>
    <w:p w14:paraId="4BD216E0" w14:textId="3676A886" w:rsidR="008B2BB1" w:rsidRPr="00B42599" w:rsidRDefault="00520A88" w:rsidP="00720302">
      <w:pPr>
        <w:pStyle w:val="BodyText"/>
        <w:rPr>
          <w:rFonts w:ascii="Calibri" w:hAnsi="Calibri" w:cs="Calibri"/>
        </w:rPr>
      </w:pPr>
      <w:r w:rsidRPr="00B42599">
        <w:rPr>
          <w:rFonts w:ascii="Calibri" w:hAnsi="Calibri" w:cs="Calibri"/>
        </w:rPr>
        <w:t>Collegial consultation recognizes and, indeed, is predicated on the sincere commitment on the part of all participants to our students, our professions and to our institution. It is a complex process of consultation that demands from faculty, administrators, classified staff and students, a respect for divergent opinions, a sense of mutual trust and a willingness to wor</w:t>
      </w:r>
      <w:r w:rsidR="004B0240">
        <w:rPr>
          <w:rFonts w:ascii="Calibri" w:hAnsi="Calibri" w:cs="Calibri"/>
        </w:rPr>
        <w:t>k together for the good of the C</w:t>
      </w:r>
      <w:r w:rsidRPr="00B42599">
        <w:rPr>
          <w:rFonts w:ascii="Calibri" w:hAnsi="Calibri" w:cs="Calibri"/>
        </w:rPr>
        <w:t>ollege.  Collegial consultation embraces the basic objective that all key parties of interest should be given the opportunity to participate in jointly developing recommendations and priorities for the well-being of the</w:t>
      </w:r>
      <w:r w:rsidRPr="00B42599">
        <w:rPr>
          <w:rFonts w:ascii="Calibri" w:hAnsi="Calibri" w:cs="Calibri"/>
          <w:spacing w:val="-21"/>
        </w:rPr>
        <w:t xml:space="preserve"> </w:t>
      </w:r>
      <w:r w:rsidRPr="00B42599">
        <w:rPr>
          <w:rFonts w:ascii="Calibri" w:hAnsi="Calibri" w:cs="Calibri"/>
        </w:rPr>
        <w:t>institution.</w:t>
      </w:r>
    </w:p>
    <w:p w14:paraId="30A777AA" w14:textId="77777777" w:rsidR="004B0240" w:rsidRDefault="004B0240" w:rsidP="00720302">
      <w:pPr>
        <w:pStyle w:val="BodyText"/>
        <w:rPr>
          <w:rFonts w:ascii="Calibri" w:hAnsi="Calibri" w:cs="Calibri"/>
        </w:rPr>
      </w:pPr>
    </w:p>
    <w:p w14:paraId="4BD216E4" w14:textId="77777777" w:rsidR="008B2BB1" w:rsidRPr="00B42599" w:rsidRDefault="00520A88" w:rsidP="006D43FA">
      <w:pPr>
        <w:pStyle w:val="Heading1"/>
      </w:pPr>
      <w:bookmarkStart w:id="4" w:name="_Toc12282354"/>
      <w:r w:rsidRPr="00B42599">
        <w:t>MISSION</w:t>
      </w:r>
      <w:bookmarkEnd w:id="4"/>
    </w:p>
    <w:p w14:paraId="4BD216E6" w14:textId="77777777" w:rsidR="008B2BB1" w:rsidRPr="00B42599" w:rsidRDefault="00520A88" w:rsidP="00720302">
      <w:pPr>
        <w:pStyle w:val="BodyText"/>
        <w:rPr>
          <w:rFonts w:ascii="Calibri" w:hAnsi="Calibri" w:cs="Calibri"/>
        </w:rPr>
      </w:pPr>
      <w:r w:rsidRPr="00B42599">
        <w:rPr>
          <w:rFonts w:ascii="Calibri" w:hAnsi="Calibri" w:cs="Calibri"/>
        </w:rPr>
        <w:t>The mission of the Planning &amp; Budget Council (PBC) is to provide the opportunity for all groups on campus to participate in developing recommendations and priorities for the college. To that end, the mission is guided by the following:</w:t>
      </w:r>
    </w:p>
    <w:p w14:paraId="4BD216E7" w14:textId="77777777" w:rsidR="008B2BB1" w:rsidRPr="00B42599" w:rsidRDefault="00520A88" w:rsidP="00B42599">
      <w:pPr>
        <w:pStyle w:val="ListParagraph"/>
        <w:numPr>
          <w:ilvl w:val="0"/>
          <w:numId w:val="17"/>
        </w:numPr>
        <w:tabs>
          <w:tab w:val="left" w:pos="1020"/>
          <w:tab w:val="left" w:pos="1021"/>
        </w:tabs>
        <w:spacing w:before="1"/>
        <w:ind w:right="398"/>
        <w:rPr>
          <w:rFonts w:ascii="Calibri" w:hAnsi="Calibri" w:cs="Calibri"/>
        </w:rPr>
      </w:pPr>
      <w:r w:rsidRPr="00B42599">
        <w:rPr>
          <w:rFonts w:ascii="Calibri" w:hAnsi="Calibri" w:cs="Calibri"/>
        </w:rPr>
        <w:t>Members of the Planning &amp; Budget Council (PBC) represent the diversity of the college community as a whole and will strive to keep the needs of our students at the forefront during decision-making deliberations.</w:t>
      </w:r>
    </w:p>
    <w:p w14:paraId="4BD216E8" w14:textId="77777777" w:rsidR="008B2BB1" w:rsidRPr="00B42599" w:rsidRDefault="00520A88" w:rsidP="00B42599">
      <w:pPr>
        <w:pStyle w:val="ListParagraph"/>
        <w:numPr>
          <w:ilvl w:val="0"/>
          <w:numId w:val="17"/>
        </w:numPr>
        <w:tabs>
          <w:tab w:val="left" w:pos="1020"/>
          <w:tab w:val="left" w:pos="1021"/>
        </w:tabs>
        <w:spacing w:before="1"/>
        <w:ind w:right="398"/>
        <w:rPr>
          <w:rFonts w:ascii="Calibri" w:hAnsi="Calibri" w:cs="Calibri"/>
        </w:rPr>
      </w:pPr>
      <w:r w:rsidRPr="00B42599">
        <w:rPr>
          <w:rFonts w:ascii="Calibri" w:hAnsi="Calibri" w:cs="Calibri"/>
        </w:rPr>
        <w:t>The Planning &amp; Budget Council (PBC) will maintain objectivity and a global viewpoint in its processes.</w:t>
      </w:r>
    </w:p>
    <w:p w14:paraId="4BD216E9" w14:textId="77777777" w:rsidR="008B2BB1" w:rsidRPr="00B42599" w:rsidRDefault="00520A88" w:rsidP="00B42599">
      <w:pPr>
        <w:pStyle w:val="ListParagraph"/>
        <w:numPr>
          <w:ilvl w:val="0"/>
          <w:numId w:val="17"/>
        </w:numPr>
        <w:tabs>
          <w:tab w:val="left" w:pos="1020"/>
          <w:tab w:val="left" w:pos="1021"/>
        </w:tabs>
        <w:spacing w:before="1"/>
        <w:ind w:right="398"/>
        <w:rPr>
          <w:rFonts w:ascii="Calibri" w:hAnsi="Calibri" w:cs="Calibri"/>
        </w:rPr>
      </w:pPr>
      <w:r w:rsidRPr="00B42599">
        <w:rPr>
          <w:rFonts w:ascii="Calibri" w:hAnsi="Calibri" w:cs="Calibri"/>
        </w:rPr>
        <w:t>The Planning &amp; Budget Council (PBC) will maintain a clear relationship and communicate effectively with all campus groups.</w:t>
      </w:r>
    </w:p>
    <w:p w14:paraId="4BD216EA" w14:textId="77777777" w:rsidR="008B2BB1" w:rsidRPr="00B42599" w:rsidRDefault="00520A88" w:rsidP="00B42599">
      <w:pPr>
        <w:pStyle w:val="ListParagraph"/>
        <w:numPr>
          <w:ilvl w:val="0"/>
          <w:numId w:val="17"/>
        </w:numPr>
        <w:tabs>
          <w:tab w:val="left" w:pos="1020"/>
          <w:tab w:val="left" w:pos="1021"/>
        </w:tabs>
        <w:spacing w:before="1"/>
        <w:ind w:right="398"/>
        <w:rPr>
          <w:rFonts w:ascii="Calibri" w:hAnsi="Calibri" w:cs="Calibri"/>
        </w:rPr>
      </w:pPr>
      <w:r w:rsidRPr="00B42599">
        <w:rPr>
          <w:rFonts w:ascii="Calibri" w:hAnsi="Calibri" w:cs="Calibri"/>
        </w:rPr>
        <w:t>The Planning &amp; Budget Council (PBC) promotes awareness and understanding of available resources.</w:t>
      </w:r>
    </w:p>
    <w:p w14:paraId="4BD216EB" w14:textId="77777777" w:rsidR="008B2BB1" w:rsidRPr="00B42599" w:rsidRDefault="00520A88" w:rsidP="00B42599">
      <w:pPr>
        <w:pStyle w:val="ListParagraph"/>
        <w:numPr>
          <w:ilvl w:val="0"/>
          <w:numId w:val="17"/>
        </w:numPr>
        <w:tabs>
          <w:tab w:val="left" w:pos="1020"/>
          <w:tab w:val="left" w:pos="1021"/>
        </w:tabs>
        <w:spacing w:before="1"/>
        <w:ind w:right="398"/>
        <w:rPr>
          <w:rFonts w:ascii="Calibri" w:hAnsi="Calibri" w:cs="Calibri"/>
        </w:rPr>
      </w:pPr>
      <w:r w:rsidRPr="00B42599">
        <w:rPr>
          <w:rFonts w:ascii="Calibri" w:hAnsi="Calibri" w:cs="Calibri"/>
        </w:rPr>
        <w:t>The meetings of the Planning &amp; Budget Council (PBC) are open and public.</w:t>
      </w:r>
    </w:p>
    <w:p w14:paraId="54F04801" w14:textId="77777777" w:rsidR="00B42599" w:rsidRDefault="00B42599" w:rsidP="00720302">
      <w:pPr>
        <w:pStyle w:val="BodyText"/>
        <w:rPr>
          <w:rFonts w:ascii="Calibri" w:hAnsi="Calibri" w:cs="Calibri"/>
        </w:rPr>
      </w:pPr>
    </w:p>
    <w:p w14:paraId="32C94884" w14:textId="7917C880" w:rsidR="00B42599" w:rsidRDefault="00B42599" w:rsidP="00B42599">
      <w:pPr>
        <w:pStyle w:val="Heading1"/>
      </w:pPr>
      <w:bookmarkStart w:id="5" w:name="_Toc12282355"/>
      <w:r>
        <w:t>GOALS</w:t>
      </w:r>
      <w:bookmarkEnd w:id="5"/>
    </w:p>
    <w:p w14:paraId="506A48C9" w14:textId="428CE8BC" w:rsidR="00DF2542" w:rsidRPr="00B42599" w:rsidRDefault="00DF2542" w:rsidP="00720302">
      <w:pPr>
        <w:pStyle w:val="BodyText"/>
        <w:rPr>
          <w:rFonts w:ascii="Calibri" w:hAnsi="Calibri" w:cs="Calibri"/>
        </w:rPr>
      </w:pPr>
      <w:r w:rsidRPr="00B42599">
        <w:rPr>
          <w:rFonts w:ascii="Calibri" w:hAnsi="Calibri" w:cs="Calibri"/>
        </w:rPr>
        <w:t>To create a structure to facilitate effective institutional planning and evaluation</w:t>
      </w:r>
      <w:r w:rsidR="006D43FA" w:rsidRPr="00B42599">
        <w:rPr>
          <w:rFonts w:ascii="Calibri" w:hAnsi="Calibri" w:cs="Calibri"/>
        </w:rPr>
        <w:t>, the PBC will strive to</w:t>
      </w:r>
      <w:r w:rsidRPr="00B42599">
        <w:rPr>
          <w:rFonts w:ascii="Calibri" w:hAnsi="Calibri" w:cs="Calibri"/>
        </w:rPr>
        <w:t>:</w:t>
      </w:r>
    </w:p>
    <w:p w14:paraId="18772582" w14:textId="3066EF40" w:rsidR="00DF2542" w:rsidRPr="00B42599" w:rsidRDefault="006D43FA" w:rsidP="006D43FA">
      <w:pPr>
        <w:pStyle w:val="ListParagraph"/>
        <w:numPr>
          <w:ilvl w:val="0"/>
          <w:numId w:val="17"/>
        </w:numPr>
        <w:tabs>
          <w:tab w:val="left" w:pos="1019"/>
          <w:tab w:val="left" w:pos="1021"/>
        </w:tabs>
        <w:spacing w:before="1"/>
        <w:ind w:right="745"/>
        <w:rPr>
          <w:rFonts w:ascii="Calibri" w:hAnsi="Calibri" w:cs="Calibri"/>
        </w:rPr>
      </w:pPr>
      <w:r w:rsidRPr="00B42599">
        <w:rPr>
          <w:rFonts w:ascii="Calibri" w:hAnsi="Calibri" w:cs="Calibri"/>
        </w:rPr>
        <w:t>Ensure</w:t>
      </w:r>
      <w:r w:rsidR="00DF2542" w:rsidRPr="00B42599">
        <w:rPr>
          <w:rFonts w:ascii="Calibri" w:hAnsi="Calibri" w:cs="Calibri"/>
        </w:rPr>
        <w:t xml:space="preserve"> that human resource, physical resource and financial planning are effective and integrated across institutional</w:t>
      </w:r>
      <w:r w:rsidR="00DF2542" w:rsidRPr="00B42599">
        <w:rPr>
          <w:rFonts w:ascii="Calibri" w:hAnsi="Calibri" w:cs="Calibri"/>
          <w:spacing w:val="-2"/>
        </w:rPr>
        <w:t xml:space="preserve"> </w:t>
      </w:r>
      <w:r w:rsidR="00DF2542" w:rsidRPr="00B42599">
        <w:rPr>
          <w:rFonts w:ascii="Calibri" w:hAnsi="Calibri" w:cs="Calibri"/>
        </w:rPr>
        <w:t>planning;</w:t>
      </w:r>
    </w:p>
    <w:p w14:paraId="2DE6A194" w14:textId="20616354" w:rsidR="00DF2542" w:rsidRPr="00B42599" w:rsidRDefault="006D43FA" w:rsidP="006D43FA">
      <w:pPr>
        <w:pStyle w:val="ListParagraph"/>
        <w:numPr>
          <w:ilvl w:val="0"/>
          <w:numId w:val="17"/>
        </w:numPr>
        <w:tabs>
          <w:tab w:val="left" w:pos="1020"/>
          <w:tab w:val="left" w:pos="1021"/>
        </w:tabs>
        <w:spacing w:before="1"/>
        <w:ind w:right="398"/>
        <w:rPr>
          <w:rFonts w:ascii="Calibri" w:hAnsi="Calibri" w:cs="Calibri"/>
        </w:rPr>
      </w:pPr>
      <w:r w:rsidRPr="00B42599">
        <w:rPr>
          <w:rFonts w:ascii="Calibri" w:hAnsi="Calibri" w:cs="Calibri"/>
        </w:rPr>
        <w:t>Ensure</w:t>
      </w:r>
      <w:r w:rsidR="00DF2542" w:rsidRPr="00B42599">
        <w:rPr>
          <w:rFonts w:ascii="Calibri" w:hAnsi="Calibri" w:cs="Calibri"/>
        </w:rPr>
        <w:t xml:space="preserve"> that leadership, governance structures</w:t>
      </w:r>
      <w:ins w:id="6" w:author="Engel, Karen" w:date="2024-04-01T07:39:00Z">
        <w:r w:rsidR="00F15757">
          <w:rPr>
            <w:rFonts w:ascii="Calibri" w:hAnsi="Calibri" w:cs="Calibri"/>
          </w:rPr>
          <w:t>,</w:t>
        </w:r>
      </w:ins>
      <w:r w:rsidR="00DF2542" w:rsidRPr="00B42599">
        <w:rPr>
          <w:rFonts w:ascii="Calibri" w:hAnsi="Calibri" w:cs="Calibri"/>
        </w:rPr>
        <w:t xml:space="preserve"> and decision-making processes are effective and integrated across institutional</w:t>
      </w:r>
      <w:r w:rsidR="00DF2542" w:rsidRPr="00B42599">
        <w:rPr>
          <w:rFonts w:ascii="Calibri" w:hAnsi="Calibri" w:cs="Calibri"/>
          <w:spacing w:val="-3"/>
        </w:rPr>
        <w:t xml:space="preserve"> </w:t>
      </w:r>
      <w:r w:rsidR="00DF2542" w:rsidRPr="00B42599">
        <w:rPr>
          <w:rFonts w:ascii="Calibri" w:hAnsi="Calibri" w:cs="Calibri"/>
        </w:rPr>
        <w:t>planning;</w:t>
      </w:r>
    </w:p>
    <w:p w14:paraId="03D16AD5" w14:textId="42B6AF93" w:rsidR="00DF2542" w:rsidRPr="00B42599" w:rsidRDefault="006D43FA" w:rsidP="006D43FA">
      <w:pPr>
        <w:pStyle w:val="ListParagraph"/>
        <w:numPr>
          <w:ilvl w:val="0"/>
          <w:numId w:val="17"/>
        </w:numPr>
        <w:tabs>
          <w:tab w:val="left" w:pos="1020"/>
          <w:tab w:val="left" w:pos="1021"/>
        </w:tabs>
        <w:ind w:right="847"/>
        <w:rPr>
          <w:rFonts w:ascii="Calibri" w:hAnsi="Calibri" w:cs="Calibri"/>
        </w:rPr>
      </w:pPr>
      <w:r w:rsidRPr="00B42599">
        <w:rPr>
          <w:rFonts w:ascii="Calibri" w:hAnsi="Calibri" w:cs="Calibri"/>
        </w:rPr>
        <w:t>Ensure</w:t>
      </w:r>
      <w:r w:rsidR="00DF2542" w:rsidRPr="00B42599">
        <w:rPr>
          <w:rFonts w:ascii="Calibri" w:hAnsi="Calibri" w:cs="Calibri"/>
        </w:rPr>
        <w:t xml:space="preserve"> that instructional and student support services and administrative services </w:t>
      </w:r>
      <w:r w:rsidR="00DF2542" w:rsidRPr="00B42599">
        <w:rPr>
          <w:rFonts w:ascii="Calibri" w:hAnsi="Calibri" w:cs="Calibri"/>
          <w:spacing w:val="-3"/>
        </w:rPr>
        <w:t xml:space="preserve">are </w:t>
      </w:r>
      <w:r w:rsidR="00DF2542" w:rsidRPr="00B42599">
        <w:rPr>
          <w:rFonts w:ascii="Calibri" w:hAnsi="Calibri" w:cs="Calibri"/>
        </w:rPr>
        <w:t>effective and integrated across institutional</w:t>
      </w:r>
      <w:r w:rsidR="00DF2542" w:rsidRPr="00B42599">
        <w:rPr>
          <w:rFonts w:ascii="Calibri" w:hAnsi="Calibri" w:cs="Calibri"/>
          <w:spacing w:val="-9"/>
        </w:rPr>
        <w:t xml:space="preserve"> </w:t>
      </w:r>
      <w:r w:rsidR="00DF2542" w:rsidRPr="00B42599">
        <w:rPr>
          <w:rFonts w:ascii="Calibri" w:hAnsi="Calibri" w:cs="Calibri"/>
        </w:rPr>
        <w:t>planning;</w:t>
      </w:r>
    </w:p>
    <w:p w14:paraId="13FC2C79" w14:textId="6BA81C5E" w:rsidR="00DF2542" w:rsidRPr="00B42599" w:rsidRDefault="006D43FA" w:rsidP="006D43FA">
      <w:pPr>
        <w:pStyle w:val="ListParagraph"/>
        <w:numPr>
          <w:ilvl w:val="0"/>
          <w:numId w:val="17"/>
        </w:numPr>
        <w:tabs>
          <w:tab w:val="left" w:pos="1020"/>
          <w:tab w:val="left" w:pos="1021"/>
        </w:tabs>
        <w:ind w:right="912"/>
        <w:rPr>
          <w:rFonts w:ascii="Calibri" w:hAnsi="Calibri" w:cs="Calibri"/>
        </w:rPr>
      </w:pPr>
      <w:r w:rsidRPr="00B42599">
        <w:rPr>
          <w:rFonts w:ascii="Calibri" w:hAnsi="Calibri" w:cs="Calibri"/>
        </w:rPr>
        <w:t>Ensure</w:t>
      </w:r>
      <w:r w:rsidR="00DF2542" w:rsidRPr="00B42599">
        <w:rPr>
          <w:rFonts w:ascii="Calibri" w:hAnsi="Calibri" w:cs="Calibri"/>
        </w:rPr>
        <w:t xml:space="preserve"> that all college activities and plans are effective and aligned with the college’s mission and</w:t>
      </w:r>
      <w:r w:rsidR="00DF2542" w:rsidRPr="00B42599">
        <w:rPr>
          <w:rFonts w:ascii="Calibri" w:hAnsi="Calibri" w:cs="Calibri"/>
          <w:spacing w:val="-3"/>
        </w:rPr>
        <w:t xml:space="preserve"> </w:t>
      </w:r>
      <w:r w:rsidR="00DF2542" w:rsidRPr="00B42599">
        <w:rPr>
          <w:rFonts w:ascii="Calibri" w:hAnsi="Calibri" w:cs="Calibri"/>
        </w:rPr>
        <w:t>goals;</w:t>
      </w:r>
    </w:p>
    <w:p w14:paraId="4C42CF2F" w14:textId="501B0442" w:rsidR="00DF2542" w:rsidRPr="00B42599" w:rsidRDefault="006D43FA" w:rsidP="006D43FA">
      <w:pPr>
        <w:pStyle w:val="ListParagraph"/>
        <w:numPr>
          <w:ilvl w:val="0"/>
          <w:numId w:val="17"/>
        </w:numPr>
        <w:tabs>
          <w:tab w:val="left" w:pos="1020"/>
          <w:tab w:val="left" w:pos="1021"/>
        </w:tabs>
        <w:ind w:right="1120"/>
        <w:rPr>
          <w:rFonts w:ascii="Calibri" w:hAnsi="Calibri" w:cs="Calibri"/>
        </w:rPr>
      </w:pPr>
      <w:r w:rsidRPr="00B42599">
        <w:rPr>
          <w:rFonts w:ascii="Calibri" w:hAnsi="Calibri" w:cs="Calibri"/>
        </w:rPr>
        <w:t>Ensure</w:t>
      </w:r>
      <w:r w:rsidR="00DF2542" w:rsidRPr="00B42599">
        <w:rPr>
          <w:rFonts w:ascii="Calibri" w:hAnsi="Calibri" w:cs="Calibri"/>
        </w:rPr>
        <w:t xml:space="preserve"> accreditation standards throughout college structures and processes and facilitate the review and updating of the Institutional Self-Evaluation</w:t>
      </w:r>
      <w:r w:rsidR="00DF2542" w:rsidRPr="00B42599">
        <w:rPr>
          <w:rFonts w:ascii="Calibri" w:hAnsi="Calibri" w:cs="Calibri"/>
          <w:spacing w:val="-13"/>
        </w:rPr>
        <w:t xml:space="preserve"> </w:t>
      </w:r>
      <w:r w:rsidR="00DF2542" w:rsidRPr="00B42599">
        <w:rPr>
          <w:rFonts w:ascii="Calibri" w:hAnsi="Calibri" w:cs="Calibri"/>
        </w:rPr>
        <w:t>Report.</w:t>
      </w:r>
    </w:p>
    <w:p w14:paraId="4BD216ED" w14:textId="77777777" w:rsidR="008B2BB1" w:rsidRPr="00B42599" w:rsidRDefault="008B2BB1" w:rsidP="00720302">
      <w:pPr>
        <w:pStyle w:val="BodyText"/>
        <w:rPr>
          <w:rFonts w:ascii="Calibri" w:hAnsi="Calibri" w:cs="Calibri"/>
        </w:rPr>
      </w:pPr>
    </w:p>
    <w:p w14:paraId="6D575FB9" w14:textId="77777777" w:rsidR="00721CAB" w:rsidRPr="00B42599" w:rsidRDefault="00721CAB">
      <w:pPr>
        <w:rPr>
          <w:rFonts w:ascii="Calibri" w:eastAsia="Calibri" w:hAnsi="Calibri" w:cs="Calibri"/>
          <w:b/>
          <w:bCs/>
          <w:sz w:val="24"/>
          <w:szCs w:val="24"/>
        </w:rPr>
      </w:pPr>
      <w:bookmarkStart w:id="7" w:name="_TOC_250011"/>
      <w:r w:rsidRPr="00B42599">
        <w:rPr>
          <w:rFonts w:ascii="Calibri" w:hAnsi="Calibri" w:cs="Calibri"/>
        </w:rPr>
        <w:br w:type="page"/>
      </w:r>
    </w:p>
    <w:p w14:paraId="4BD216EE" w14:textId="5841BF5E" w:rsidR="008B2BB1" w:rsidRPr="00B42599" w:rsidRDefault="00520A88" w:rsidP="006D43FA">
      <w:pPr>
        <w:pStyle w:val="Heading1"/>
      </w:pPr>
      <w:bookmarkStart w:id="8" w:name="_Toc12282356"/>
      <w:r w:rsidRPr="00B42599">
        <w:lastRenderedPageBreak/>
        <w:t xml:space="preserve">PURPOSE </w:t>
      </w:r>
      <w:bookmarkEnd w:id="7"/>
      <w:r w:rsidR="00581910" w:rsidRPr="00B42599">
        <w:t>&amp; RESPONSIBILITIES</w:t>
      </w:r>
      <w:bookmarkEnd w:id="8"/>
    </w:p>
    <w:p w14:paraId="38F501EF" w14:textId="03D6F6A1" w:rsidR="00000EA6" w:rsidRPr="004964F5" w:rsidRDefault="00000EA6" w:rsidP="00000EA6">
      <w:pPr>
        <w:widowControl/>
        <w:shd w:val="clear" w:color="auto" w:fill="FFFFFF"/>
        <w:autoSpaceDE/>
        <w:autoSpaceDN/>
        <w:spacing w:after="150"/>
        <w:rPr>
          <w:ins w:id="9" w:author="Engel, Karen" w:date="2024-04-08T11:40:00Z"/>
          <w:rFonts w:ascii="Calibri" w:hAnsi="Calibri" w:cs="Calibri"/>
          <w:szCs w:val="21"/>
        </w:rPr>
      </w:pPr>
      <w:bookmarkStart w:id="10" w:name="_TOC_250010"/>
      <w:bookmarkEnd w:id="10"/>
      <w:ins w:id="11" w:author="Engel, Karen" w:date="2024-04-08T11:40:00Z">
        <w:r>
          <w:rPr>
            <w:rFonts w:ascii="Calibri" w:hAnsi="Calibri" w:cs="Calibri"/>
            <w:szCs w:val="21"/>
          </w:rPr>
          <w:t>The purpose of the Planning &amp; Budgeting Council is to advise</w:t>
        </w:r>
        <w:r w:rsidRPr="004964F5">
          <w:rPr>
            <w:rFonts w:ascii="Calibri" w:hAnsi="Calibri" w:cs="Calibri"/>
            <w:szCs w:val="21"/>
          </w:rPr>
          <w:t xml:space="preserve"> and make recommendations to the President on matters pertaining to:</w:t>
        </w:r>
      </w:ins>
    </w:p>
    <w:p w14:paraId="2A58086A" w14:textId="77777777" w:rsidR="00000EA6" w:rsidRDefault="00000EA6" w:rsidP="00000EA6">
      <w:pPr>
        <w:widowControl/>
        <w:numPr>
          <w:ilvl w:val="0"/>
          <w:numId w:val="10"/>
        </w:numPr>
        <w:shd w:val="clear" w:color="auto" w:fill="FFFFFF"/>
        <w:autoSpaceDE/>
        <w:autoSpaceDN/>
        <w:spacing w:before="100" w:beforeAutospacing="1" w:after="100" w:afterAutospacing="1"/>
        <w:rPr>
          <w:ins w:id="12" w:author="Engel, Karen" w:date="2024-04-08T11:40:00Z"/>
          <w:rFonts w:ascii="Calibri" w:hAnsi="Calibri" w:cs="Calibri"/>
          <w:szCs w:val="21"/>
        </w:rPr>
      </w:pPr>
      <w:ins w:id="13" w:author="Engel, Karen" w:date="2024-04-08T11:40:00Z">
        <w:r>
          <w:rPr>
            <w:rFonts w:ascii="Calibri" w:hAnsi="Calibri" w:cs="Calibri"/>
            <w:szCs w:val="21"/>
          </w:rPr>
          <w:t>Institutional priorities</w:t>
        </w:r>
      </w:ins>
    </w:p>
    <w:p w14:paraId="0E479524" w14:textId="77777777" w:rsidR="00000EA6" w:rsidRDefault="00000EA6" w:rsidP="00000EA6">
      <w:pPr>
        <w:widowControl/>
        <w:numPr>
          <w:ilvl w:val="0"/>
          <w:numId w:val="10"/>
        </w:numPr>
        <w:shd w:val="clear" w:color="auto" w:fill="FFFFFF"/>
        <w:autoSpaceDE/>
        <w:autoSpaceDN/>
        <w:spacing w:before="100" w:beforeAutospacing="1" w:after="100" w:afterAutospacing="1"/>
        <w:rPr>
          <w:ins w:id="14" w:author="Engel, Karen" w:date="2024-04-08T11:40:00Z"/>
          <w:rFonts w:ascii="Calibri" w:hAnsi="Calibri" w:cs="Calibri"/>
          <w:szCs w:val="21"/>
        </w:rPr>
      </w:pPr>
      <w:ins w:id="15" w:author="Engel, Karen" w:date="2024-04-08T11:40:00Z">
        <w:r>
          <w:rPr>
            <w:rFonts w:ascii="Calibri" w:hAnsi="Calibri" w:cs="Calibri"/>
            <w:szCs w:val="21"/>
          </w:rPr>
          <w:t>Policies and procedures</w:t>
        </w:r>
      </w:ins>
    </w:p>
    <w:p w14:paraId="6B313641" w14:textId="77777777" w:rsidR="00000EA6" w:rsidRDefault="00000EA6" w:rsidP="00000EA6">
      <w:pPr>
        <w:widowControl/>
        <w:numPr>
          <w:ilvl w:val="0"/>
          <w:numId w:val="10"/>
        </w:numPr>
        <w:shd w:val="clear" w:color="auto" w:fill="FFFFFF"/>
        <w:autoSpaceDE/>
        <w:autoSpaceDN/>
        <w:spacing w:before="100" w:beforeAutospacing="1" w:after="100" w:afterAutospacing="1"/>
        <w:rPr>
          <w:ins w:id="16" w:author="Engel, Karen" w:date="2024-04-08T11:40:00Z"/>
          <w:rFonts w:ascii="Calibri" w:hAnsi="Calibri" w:cs="Calibri"/>
          <w:szCs w:val="21"/>
        </w:rPr>
      </w:pPr>
      <w:ins w:id="17" w:author="Engel, Karen" w:date="2024-04-08T11:40:00Z">
        <w:r>
          <w:rPr>
            <w:rFonts w:ascii="Calibri" w:hAnsi="Calibri" w:cs="Calibri"/>
            <w:szCs w:val="21"/>
          </w:rPr>
          <w:t>Accreditation</w:t>
        </w:r>
      </w:ins>
    </w:p>
    <w:p w14:paraId="59FB53F2" w14:textId="77777777" w:rsidR="00000EA6" w:rsidRDefault="00000EA6" w:rsidP="00000EA6">
      <w:pPr>
        <w:widowControl/>
        <w:numPr>
          <w:ilvl w:val="0"/>
          <w:numId w:val="10"/>
        </w:numPr>
        <w:shd w:val="clear" w:color="auto" w:fill="FFFFFF"/>
        <w:autoSpaceDE/>
        <w:autoSpaceDN/>
        <w:spacing w:before="100" w:beforeAutospacing="1" w:after="100" w:afterAutospacing="1"/>
        <w:rPr>
          <w:ins w:id="18" w:author="Engel, Karen" w:date="2024-04-08T11:40:00Z"/>
          <w:rFonts w:ascii="Calibri" w:hAnsi="Calibri" w:cs="Calibri"/>
          <w:szCs w:val="21"/>
        </w:rPr>
      </w:pPr>
      <w:ins w:id="19" w:author="Engel, Karen" w:date="2024-04-08T11:40:00Z">
        <w:r>
          <w:rPr>
            <w:rFonts w:ascii="Calibri" w:hAnsi="Calibri" w:cs="Calibri"/>
            <w:szCs w:val="21"/>
          </w:rPr>
          <w:t>Program Review processes</w:t>
        </w:r>
      </w:ins>
    </w:p>
    <w:p w14:paraId="19D06054" w14:textId="77777777" w:rsidR="00000EA6" w:rsidRDefault="00000EA6" w:rsidP="00000EA6">
      <w:pPr>
        <w:widowControl/>
        <w:numPr>
          <w:ilvl w:val="0"/>
          <w:numId w:val="10"/>
        </w:numPr>
        <w:shd w:val="clear" w:color="auto" w:fill="FFFFFF"/>
        <w:autoSpaceDE/>
        <w:autoSpaceDN/>
        <w:spacing w:before="100" w:beforeAutospacing="1" w:after="100" w:afterAutospacing="1"/>
        <w:rPr>
          <w:ins w:id="20" w:author="Engel, Karen" w:date="2024-04-08T11:40:00Z"/>
          <w:rFonts w:ascii="Calibri" w:hAnsi="Calibri" w:cs="Calibri"/>
          <w:szCs w:val="21"/>
        </w:rPr>
      </w:pPr>
      <w:ins w:id="21" w:author="Engel, Karen" w:date="2024-04-08T11:40:00Z">
        <w:r>
          <w:rPr>
            <w:rFonts w:ascii="Calibri" w:hAnsi="Calibri" w:cs="Calibri"/>
            <w:szCs w:val="21"/>
          </w:rPr>
          <w:t xml:space="preserve">How to </w:t>
        </w:r>
        <w:r w:rsidRPr="004B0240">
          <w:rPr>
            <w:rFonts w:ascii="Calibri" w:hAnsi="Calibri" w:cs="Calibri"/>
            <w:szCs w:val="21"/>
          </w:rPr>
          <w:t>prioritiz</w:t>
        </w:r>
        <w:r>
          <w:rPr>
            <w:rFonts w:ascii="Calibri" w:hAnsi="Calibri" w:cs="Calibri"/>
            <w:szCs w:val="21"/>
          </w:rPr>
          <w:t>e</w:t>
        </w:r>
        <w:r w:rsidRPr="004B0240">
          <w:rPr>
            <w:rFonts w:ascii="Calibri" w:hAnsi="Calibri" w:cs="Calibri"/>
            <w:szCs w:val="21"/>
          </w:rPr>
          <w:t xml:space="preserve"> expenditures to advance the College goals</w:t>
        </w:r>
      </w:ins>
    </w:p>
    <w:p w14:paraId="6A0C4231" w14:textId="77777777" w:rsidR="00000EA6" w:rsidRPr="004B0240" w:rsidRDefault="00000EA6" w:rsidP="00000EA6">
      <w:pPr>
        <w:widowControl/>
        <w:numPr>
          <w:ilvl w:val="0"/>
          <w:numId w:val="10"/>
        </w:numPr>
        <w:shd w:val="clear" w:color="auto" w:fill="FFFFFF"/>
        <w:autoSpaceDE/>
        <w:autoSpaceDN/>
        <w:spacing w:before="100" w:beforeAutospacing="1" w:after="100" w:afterAutospacing="1"/>
        <w:rPr>
          <w:ins w:id="22" w:author="Engel, Karen" w:date="2024-04-08T11:40:00Z"/>
          <w:rFonts w:ascii="Calibri" w:hAnsi="Calibri" w:cs="Calibri"/>
          <w:szCs w:val="21"/>
        </w:rPr>
      </w:pPr>
      <w:ins w:id="23" w:author="Engel, Karen" w:date="2024-04-08T11:40:00Z">
        <w:r>
          <w:rPr>
            <w:rFonts w:ascii="Calibri" w:hAnsi="Calibri" w:cs="Calibri"/>
            <w:szCs w:val="21"/>
          </w:rPr>
          <w:t>Budget development</w:t>
        </w:r>
      </w:ins>
    </w:p>
    <w:p w14:paraId="73543D2C" w14:textId="77777777" w:rsidR="00000EA6" w:rsidRPr="004B0240" w:rsidRDefault="00000EA6" w:rsidP="00000EA6">
      <w:pPr>
        <w:widowControl/>
        <w:numPr>
          <w:ilvl w:val="0"/>
          <w:numId w:val="10"/>
        </w:numPr>
        <w:shd w:val="clear" w:color="auto" w:fill="FFFFFF"/>
        <w:autoSpaceDE/>
        <w:autoSpaceDN/>
        <w:spacing w:before="100" w:beforeAutospacing="1" w:after="100" w:afterAutospacing="1"/>
        <w:rPr>
          <w:ins w:id="24" w:author="Engel, Karen" w:date="2024-04-08T11:40:00Z"/>
          <w:rFonts w:ascii="Calibri" w:hAnsi="Calibri" w:cs="Calibri"/>
          <w:szCs w:val="21"/>
        </w:rPr>
      </w:pPr>
      <w:ins w:id="25" w:author="Engel, Karen" w:date="2024-04-08T11:40:00Z">
        <w:r>
          <w:rPr>
            <w:rFonts w:ascii="Calibri" w:hAnsi="Calibri" w:cs="Calibri"/>
            <w:szCs w:val="21"/>
          </w:rPr>
          <w:t xml:space="preserve">College-wide </w:t>
        </w:r>
        <w:r w:rsidRPr="004B0240">
          <w:rPr>
            <w:rFonts w:ascii="Calibri" w:hAnsi="Calibri" w:cs="Calibri"/>
            <w:szCs w:val="21"/>
          </w:rPr>
          <w:t>planning</w:t>
        </w:r>
      </w:ins>
    </w:p>
    <w:p w14:paraId="01BBA5FE" w14:textId="77777777" w:rsidR="00000EA6" w:rsidRPr="004B0240" w:rsidRDefault="00000EA6" w:rsidP="00000EA6">
      <w:pPr>
        <w:widowControl/>
        <w:numPr>
          <w:ilvl w:val="0"/>
          <w:numId w:val="10"/>
        </w:numPr>
        <w:shd w:val="clear" w:color="auto" w:fill="FFFFFF"/>
        <w:autoSpaceDE/>
        <w:autoSpaceDN/>
        <w:spacing w:before="100" w:beforeAutospacing="1" w:after="100" w:afterAutospacing="1"/>
        <w:rPr>
          <w:ins w:id="26" w:author="Engel, Karen" w:date="2024-04-08T11:40:00Z"/>
          <w:rFonts w:ascii="Calibri" w:hAnsi="Calibri" w:cs="Calibri"/>
          <w:szCs w:val="21"/>
        </w:rPr>
      </w:pPr>
      <w:ins w:id="27" w:author="Engel, Karen" w:date="2024-04-08T11:40:00Z">
        <w:r>
          <w:rPr>
            <w:rFonts w:ascii="Calibri" w:hAnsi="Calibri" w:cs="Calibri"/>
            <w:szCs w:val="21"/>
          </w:rPr>
          <w:t>G</w:t>
        </w:r>
        <w:r w:rsidRPr="004B0240">
          <w:rPr>
            <w:rFonts w:ascii="Calibri" w:hAnsi="Calibri" w:cs="Calibri"/>
            <w:szCs w:val="21"/>
          </w:rPr>
          <w:t>overnance issues</w:t>
        </w:r>
      </w:ins>
    </w:p>
    <w:p w14:paraId="16DBAF0F" w14:textId="77777777" w:rsidR="00000EA6" w:rsidRPr="004B0240" w:rsidRDefault="00000EA6" w:rsidP="00000EA6">
      <w:pPr>
        <w:widowControl/>
        <w:numPr>
          <w:ilvl w:val="0"/>
          <w:numId w:val="10"/>
        </w:numPr>
        <w:shd w:val="clear" w:color="auto" w:fill="FFFFFF"/>
        <w:autoSpaceDE/>
        <w:autoSpaceDN/>
        <w:spacing w:before="100" w:beforeAutospacing="1" w:after="100" w:afterAutospacing="1"/>
        <w:rPr>
          <w:ins w:id="28" w:author="Engel, Karen" w:date="2024-04-08T11:40:00Z"/>
          <w:rFonts w:ascii="Calibri" w:hAnsi="Calibri" w:cs="Calibri"/>
          <w:szCs w:val="21"/>
        </w:rPr>
      </w:pPr>
      <w:ins w:id="29" w:author="Engel, Karen" w:date="2024-04-08T11:40:00Z">
        <w:r>
          <w:rPr>
            <w:rFonts w:ascii="Calibri" w:hAnsi="Calibri" w:cs="Calibri"/>
            <w:szCs w:val="21"/>
          </w:rPr>
          <w:t>I</w:t>
        </w:r>
        <w:r w:rsidRPr="004B0240">
          <w:rPr>
            <w:rFonts w:ascii="Calibri" w:hAnsi="Calibri" w:cs="Calibri"/>
            <w:szCs w:val="21"/>
          </w:rPr>
          <w:t>ssues regarding college facilities, maintenance, and operations</w:t>
        </w:r>
      </w:ins>
    </w:p>
    <w:p w14:paraId="04D78542" w14:textId="77777777" w:rsidR="00000EA6" w:rsidRPr="004B0240" w:rsidRDefault="00000EA6" w:rsidP="00000EA6">
      <w:pPr>
        <w:widowControl/>
        <w:numPr>
          <w:ilvl w:val="0"/>
          <w:numId w:val="10"/>
        </w:numPr>
        <w:shd w:val="clear" w:color="auto" w:fill="FFFFFF"/>
        <w:autoSpaceDE/>
        <w:autoSpaceDN/>
        <w:spacing w:before="100" w:beforeAutospacing="1" w:after="100" w:afterAutospacing="1"/>
        <w:rPr>
          <w:ins w:id="30" w:author="Engel, Karen" w:date="2024-04-08T11:40:00Z"/>
          <w:rFonts w:ascii="Calibri" w:hAnsi="Calibri" w:cs="Calibri"/>
          <w:szCs w:val="21"/>
        </w:rPr>
      </w:pPr>
      <w:ins w:id="31" w:author="Engel, Karen" w:date="2024-04-08T11:40:00Z">
        <w:r>
          <w:rPr>
            <w:rFonts w:ascii="Calibri" w:hAnsi="Calibri" w:cs="Calibri"/>
            <w:szCs w:val="21"/>
          </w:rPr>
          <w:t>I</w:t>
        </w:r>
        <w:r w:rsidRPr="004B0240">
          <w:rPr>
            <w:rFonts w:ascii="Calibri" w:hAnsi="Calibri" w:cs="Calibri"/>
            <w:szCs w:val="21"/>
          </w:rPr>
          <w:t>ssues regarding campus climate</w:t>
        </w:r>
      </w:ins>
    </w:p>
    <w:p w14:paraId="5B1FDEEF" w14:textId="77777777" w:rsidR="00000EA6" w:rsidRPr="004B0240" w:rsidRDefault="00000EA6" w:rsidP="00000EA6">
      <w:pPr>
        <w:widowControl/>
        <w:numPr>
          <w:ilvl w:val="0"/>
          <w:numId w:val="10"/>
        </w:numPr>
        <w:shd w:val="clear" w:color="auto" w:fill="FFFFFF"/>
        <w:autoSpaceDE/>
        <w:autoSpaceDN/>
        <w:spacing w:before="100" w:beforeAutospacing="1" w:after="100" w:afterAutospacing="1"/>
        <w:rPr>
          <w:ins w:id="32" w:author="Engel, Karen" w:date="2024-04-08T11:40:00Z"/>
          <w:rFonts w:ascii="Calibri" w:hAnsi="Calibri" w:cs="Calibri"/>
          <w:szCs w:val="21"/>
        </w:rPr>
      </w:pPr>
      <w:ins w:id="33" w:author="Engel, Karen" w:date="2024-04-08T11:40:00Z">
        <w:r>
          <w:rPr>
            <w:rFonts w:ascii="Calibri" w:hAnsi="Calibri" w:cs="Calibri"/>
            <w:szCs w:val="21"/>
          </w:rPr>
          <w:t>A</w:t>
        </w:r>
        <w:r w:rsidRPr="004B0240">
          <w:rPr>
            <w:rFonts w:ascii="Calibri" w:hAnsi="Calibri" w:cs="Calibri"/>
            <w:szCs w:val="21"/>
          </w:rPr>
          <w:t>ny other issue affecting the well-being of the College at large</w:t>
        </w:r>
      </w:ins>
    </w:p>
    <w:p w14:paraId="3374CFB8" w14:textId="40F3E529" w:rsidR="008B72BE" w:rsidRPr="007F628D" w:rsidRDefault="00581910" w:rsidP="00C85739">
      <w:pPr>
        <w:widowControl/>
        <w:shd w:val="clear" w:color="auto" w:fill="FFFFFF"/>
        <w:tabs>
          <w:tab w:val="left" w:pos="1235"/>
        </w:tabs>
        <w:autoSpaceDE/>
        <w:autoSpaceDN/>
        <w:spacing w:after="150"/>
        <w:rPr>
          <w:ins w:id="34" w:author="Engel, Karen" w:date="2024-04-01T12:34:00Z"/>
          <w:rFonts w:ascii="Calibri" w:hAnsi="Calibri" w:cs="Calibri"/>
          <w:szCs w:val="21"/>
        </w:rPr>
      </w:pPr>
      <w:r w:rsidRPr="00274337">
        <w:rPr>
          <w:rFonts w:ascii="Calibri" w:hAnsi="Calibri" w:cs="Calibri"/>
          <w:szCs w:val="21"/>
        </w:rPr>
        <w:t xml:space="preserve">The Planning and Budgeting Council (PBC) oversees and facilitates the institution's planning processes, including the Annual Strategic Plan, the Educational Master Plan, and </w:t>
      </w:r>
      <w:r w:rsidR="006D43FA" w:rsidRPr="00274337">
        <w:rPr>
          <w:rFonts w:ascii="Calibri" w:hAnsi="Calibri" w:cs="Calibri"/>
          <w:szCs w:val="21"/>
        </w:rPr>
        <w:t xml:space="preserve">any ACCJC reports, processes or </w:t>
      </w:r>
      <w:r w:rsidRPr="007F628D">
        <w:rPr>
          <w:rFonts w:ascii="Calibri" w:hAnsi="Calibri" w:cs="Calibri"/>
          <w:szCs w:val="21"/>
        </w:rPr>
        <w:t>recommendations.  </w:t>
      </w:r>
      <w:ins w:id="35" w:author="Engel, Karen" w:date="2024-04-01T12:27:00Z">
        <w:r w:rsidR="003722C6" w:rsidRPr="007F628D">
          <w:rPr>
            <w:rFonts w:ascii="Calibri" w:hAnsi="Calibri" w:cs="Calibri"/>
            <w:szCs w:val="21"/>
          </w:rPr>
          <w:t xml:space="preserve">PBC </w:t>
        </w:r>
      </w:ins>
      <w:ins w:id="36" w:author="Engel, Karen" w:date="2024-04-01T12:28:00Z">
        <w:r w:rsidR="003722C6" w:rsidRPr="007F628D">
          <w:rPr>
            <w:rFonts w:ascii="Calibri" w:hAnsi="Calibri" w:cs="Calibri"/>
            <w:szCs w:val="21"/>
          </w:rPr>
          <w:t>ensures that</w:t>
        </w:r>
      </w:ins>
      <w:ins w:id="37" w:author="Engel, Karen" w:date="2024-04-01T12:27:00Z">
        <w:r w:rsidR="003722C6" w:rsidRPr="007F628D">
          <w:rPr>
            <w:rFonts w:ascii="Calibri" w:hAnsi="Calibri" w:cs="Calibri"/>
            <w:szCs w:val="21"/>
          </w:rPr>
          <w:t xml:space="preserve"> </w:t>
        </w:r>
      </w:ins>
      <w:ins w:id="38" w:author="Engel, Karen" w:date="2024-04-01T12:38:00Z">
        <w:r w:rsidR="008B72BE" w:rsidRPr="007F628D">
          <w:rPr>
            <w:rFonts w:ascii="Calibri" w:hAnsi="Calibri" w:cs="Calibri"/>
            <w:szCs w:val="21"/>
          </w:rPr>
          <w:t>the Instructional Planning Council (</w:t>
        </w:r>
      </w:ins>
      <w:ins w:id="39" w:author="Engel, Karen" w:date="2024-04-01T12:27:00Z">
        <w:r w:rsidR="003722C6" w:rsidRPr="007F628D">
          <w:rPr>
            <w:rFonts w:ascii="Calibri" w:hAnsi="Calibri" w:cs="Calibri"/>
            <w:szCs w:val="21"/>
          </w:rPr>
          <w:t>IPC</w:t>
        </w:r>
      </w:ins>
      <w:ins w:id="40" w:author="Engel, Karen" w:date="2024-04-01T12:38:00Z">
        <w:r w:rsidR="008B72BE" w:rsidRPr="007F628D">
          <w:rPr>
            <w:rFonts w:ascii="Calibri" w:hAnsi="Calibri" w:cs="Calibri"/>
            <w:szCs w:val="21"/>
          </w:rPr>
          <w:t>)</w:t>
        </w:r>
      </w:ins>
      <w:ins w:id="41" w:author="Engel, Karen" w:date="2024-04-01T12:27:00Z">
        <w:r w:rsidR="003722C6" w:rsidRPr="007F628D">
          <w:rPr>
            <w:rFonts w:ascii="Calibri" w:hAnsi="Calibri" w:cs="Calibri"/>
            <w:szCs w:val="21"/>
          </w:rPr>
          <w:t xml:space="preserve"> and </w:t>
        </w:r>
      </w:ins>
      <w:ins w:id="42" w:author="Engel, Karen" w:date="2024-04-01T12:38:00Z">
        <w:r w:rsidR="008B72BE" w:rsidRPr="007F628D">
          <w:rPr>
            <w:rFonts w:ascii="Calibri" w:hAnsi="Calibri" w:cs="Calibri"/>
            <w:szCs w:val="21"/>
          </w:rPr>
          <w:t>Student Services Planning Council (</w:t>
        </w:r>
      </w:ins>
      <w:ins w:id="43" w:author="Engel, Karen" w:date="2024-04-01T12:27:00Z">
        <w:r w:rsidR="003722C6" w:rsidRPr="007F628D">
          <w:rPr>
            <w:rFonts w:ascii="Calibri" w:hAnsi="Calibri" w:cs="Calibri"/>
            <w:szCs w:val="21"/>
          </w:rPr>
          <w:t>SSPC</w:t>
        </w:r>
      </w:ins>
      <w:ins w:id="44" w:author="Engel, Karen" w:date="2024-04-01T12:38:00Z">
        <w:r w:rsidR="008B72BE" w:rsidRPr="007F628D">
          <w:rPr>
            <w:rFonts w:ascii="Calibri" w:hAnsi="Calibri" w:cs="Calibri"/>
            <w:szCs w:val="21"/>
          </w:rPr>
          <w:t>)</w:t>
        </w:r>
      </w:ins>
      <w:ins w:id="45" w:author="Engel, Karen" w:date="2024-04-01T12:27:00Z">
        <w:r w:rsidR="003722C6" w:rsidRPr="007F628D">
          <w:rPr>
            <w:rFonts w:ascii="Calibri" w:hAnsi="Calibri" w:cs="Calibri"/>
            <w:szCs w:val="21"/>
          </w:rPr>
          <w:t xml:space="preserve"> </w:t>
        </w:r>
      </w:ins>
      <w:ins w:id="46" w:author="Engel, Karen" w:date="2024-04-01T12:28:00Z">
        <w:r w:rsidR="003722C6" w:rsidRPr="007F628D">
          <w:rPr>
            <w:rFonts w:ascii="Calibri" w:hAnsi="Calibri" w:cs="Calibri"/>
            <w:szCs w:val="21"/>
          </w:rPr>
          <w:t>implement</w:t>
        </w:r>
      </w:ins>
      <w:ins w:id="47" w:author="Engel, Karen" w:date="2024-04-01T12:27:00Z">
        <w:r w:rsidR="003722C6" w:rsidRPr="007F628D">
          <w:rPr>
            <w:rFonts w:ascii="Calibri" w:hAnsi="Calibri" w:cs="Calibri"/>
            <w:szCs w:val="21"/>
          </w:rPr>
          <w:t xml:space="preserve"> </w:t>
        </w:r>
      </w:ins>
      <w:del w:id="48" w:author="Engel, Karen" w:date="2024-04-01T12:27:00Z">
        <w:r w:rsidRPr="007F628D" w:rsidDel="003722C6">
          <w:rPr>
            <w:rFonts w:ascii="Calibri" w:hAnsi="Calibri" w:cs="Calibri"/>
            <w:szCs w:val="21"/>
          </w:rPr>
          <w:delText xml:space="preserve">These plans are based upon </w:delText>
        </w:r>
      </w:del>
      <w:r w:rsidRPr="007F628D">
        <w:rPr>
          <w:rFonts w:ascii="Calibri" w:hAnsi="Calibri" w:cs="Calibri"/>
          <w:szCs w:val="21"/>
        </w:rPr>
        <w:t>annual cycles of Program Review a</w:t>
      </w:r>
      <w:ins w:id="49" w:author="Engel, Karen" w:date="2024-04-01T12:40:00Z">
        <w:r w:rsidR="008B72BE" w:rsidRPr="007F628D">
          <w:rPr>
            <w:rFonts w:ascii="Calibri" w:hAnsi="Calibri" w:cs="Calibri"/>
            <w:szCs w:val="21"/>
          </w:rPr>
          <w:t>s well as</w:t>
        </w:r>
      </w:ins>
      <w:del w:id="50" w:author="Engel, Karen" w:date="2024-04-01T12:40:00Z">
        <w:r w:rsidRPr="007F628D" w:rsidDel="008B72BE">
          <w:rPr>
            <w:rFonts w:ascii="Calibri" w:hAnsi="Calibri" w:cs="Calibri"/>
            <w:szCs w:val="21"/>
          </w:rPr>
          <w:delText>nd</w:delText>
        </w:r>
      </w:del>
      <w:r w:rsidRPr="007F628D">
        <w:rPr>
          <w:rFonts w:ascii="Calibri" w:hAnsi="Calibri" w:cs="Calibri"/>
          <w:szCs w:val="21"/>
        </w:rPr>
        <w:t xml:space="preserve"> Student Learning Outcomes </w:t>
      </w:r>
      <w:ins w:id="51" w:author="Engel, Karen" w:date="2024-04-01T12:28:00Z">
        <w:r w:rsidR="003722C6" w:rsidRPr="007F628D">
          <w:rPr>
            <w:rFonts w:ascii="Calibri" w:hAnsi="Calibri" w:cs="Calibri"/>
            <w:szCs w:val="21"/>
          </w:rPr>
          <w:t xml:space="preserve">and Service Area Outcome </w:t>
        </w:r>
      </w:ins>
      <w:r w:rsidRPr="007F628D">
        <w:rPr>
          <w:rFonts w:ascii="Calibri" w:hAnsi="Calibri" w:cs="Calibri"/>
          <w:szCs w:val="21"/>
        </w:rPr>
        <w:t>assessment</w:t>
      </w:r>
      <w:ins w:id="52" w:author="Engel, Karen" w:date="2024-04-01T12:28:00Z">
        <w:r w:rsidR="003722C6" w:rsidRPr="007F628D">
          <w:rPr>
            <w:rFonts w:ascii="Calibri" w:hAnsi="Calibri" w:cs="Calibri"/>
            <w:szCs w:val="21"/>
          </w:rPr>
          <w:t>s</w:t>
        </w:r>
      </w:ins>
      <w:ins w:id="53" w:author="Engel, Karen" w:date="2024-04-01T12:39:00Z">
        <w:r w:rsidR="008B72BE" w:rsidRPr="007F628D">
          <w:rPr>
            <w:rFonts w:ascii="Calibri" w:hAnsi="Calibri" w:cs="Calibri"/>
            <w:szCs w:val="21"/>
          </w:rPr>
          <w:t xml:space="preserve"> that allow for continuous improvement</w:t>
        </w:r>
      </w:ins>
      <w:r w:rsidRPr="007F628D">
        <w:rPr>
          <w:rFonts w:ascii="Calibri" w:hAnsi="Calibri" w:cs="Calibri"/>
          <w:szCs w:val="21"/>
        </w:rPr>
        <w:t>.  </w:t>
      </w:r>
    </w:p>
    <w:p w14:paraId="0BAD070C" w14:textId="57BE1FDB" w:rsidR="00581910" w:rsidRPr="007F628D" w:rsidRDefault="003722C6" w:rsidP="00C85739">
      <w:pPr>
        <w:widowControl/>
        <w:shd w:val="clear" w:color="auto" w:fill="FFFFFF"/>
        <w:tabs>
          <w:tab w:val="left" w:pos="1235"/>
        </w:tabs>
        <w:autoSpaceDE/>
        <w:autoSpaceDN/>
        <w:spacing w:after="150"/>
        <w:rPr>
          <w:ins w:id="54" w:author="Engel, Karen" w:date="2024-04-01T12:24:00Z"/>
          <w:rFonts w:asciiTheme="minorHAnsi" w:hAnsiTheme="minorHAnsi" w:cstheme="minorHAnsi"/>
          <w:szCs w:val="21"/>
          <w:rPrChange w:id="55" w:author="Engel, Karen" w:date="2024-04-08T11:38:00Z">
            <w:rPr>
              <w:ins w:id="56" w:author="Engel, Karen" w:date="2024-04-01T12:24:00Z"/>
              <w:rFonts w:ascii="Calibri" w:hAnsi="Calibri" w:cs="Calibri"/>
              <w:szCs w:val="21"/>
            </w:rPr>
          </w:rPrChange>
        </w:rPr>
      </w:pPr>
      <w:ins w:id="57" w:author="Engel, Karen" w:date="2024-04-01T12:29:00Z">
        <w:r w:rsidRPr="007F628D">
          <w:rPr>
            <w:rFonts w:ascii="Calibri" w:hAnsi="Calibri" w:cs="Calibri"/>
            <w:szCs w:val="21"/>
          </w:rPr>
          <w:t>PBC ensure</w:t>
        </w:r>
      </w:ins>
      <w:ins w:id="58" w:author="Engel, Karen" w:date="2024-04-01T12:32:00Z">
        <w:r w:rsidRPr="007F628D">
          <w:rPr>
            <w:rFonts w:ascii="Calibri" w:hAnsi="Calibri" w:cs="Calibri"/>
            <w:szCs w:val="21"/>
          </w:rPr>
          <w:t>s that</w:t>
        </w:r>
      </w:ins>
      <w:ins w:id="59" w:author="Engel, Karen" w:date="2024-04-01T12:29:00Z">
        <w:r w:rsidRPr="007F628D">
          <w:rPr>
            <w:rFonts w:ascii="Calibri" w:hAnsi="Calibri" w:cs="Calibri"/>
            <w:szCs w:val="21"/>
          </w:rPr>
          <w:t xml:space="preserve"> </w:t>
        </w:r>
      </w:ins>
      <w:ins w:id="60" w:author="Engel, Karen" w:date="2024-04-01T12:32:00Z">
        <w:r w:rsidRPr="007F628D">
          <w:rPr>
            <w:rFonts w:asciiTheme="minorHAnsi" w:hAnsiTheme="minorHAnsi" w:cstheme="minorHAnsi"/>
            <w:shd w:val="clear" w:color="auto" w:fill="FFFFFF"/>
            <w:rPrChange w:id="61" w:author="Engel, Karen" w:date="2024-04-08T11:38:00Z">
              <w:rPr>
                <w:rFonts w:asciiTheme="minorHAnsi" w:hAnsiTheme="minorHAnsi" w:cstheme="minorHAnsi"/>
                <w:color w:val="333333"/>
                <w:shd w:val="clear" w:color="auto" w:fill="FFFFFF"/>
              </w:rPr>
            </w:rPrChange>
          </w:rPr>
          <w:t xml:space="preserve">College Committees </w:t>
        </w:r>
      </w:ins>
      <w:ins w:id="62" w:author="Engel, Karen" w:date="2024-04-01T12:34:00Z">
        <w:r w:rsidRPr="007F628D">
          <w:rPr>
            <w:rFonts w:asciiTheme="minorHAnsi" w:hAnsiTheme="minorHAnsi" w:cstheme="minorHAnsi"/>
            <w:shd w:val="clear" w:color="auto" w:fill="FFFFFF"/>
            <w:rPrChange w:id="63" w:author="Engel, Karen" w:date="2024-04-08T11:38:00Z">
              <w:rPr>
                <w:rFonts w:asciiTheme="minorHAnsi" w:hAnsiTheme="minorHAnsi" w:cstheme="minorHAnsi"/>
                <w:color w:val="333333"/>
                <w:shd w:val="clear" w:color="auto" w:fill="FFFFFF"/>
              </w:rPr>
            </w:rPrChange>
          </w:rPr>
          <w:t>fulfill their</w:t>
        </w:r>
      </w:ins>
      <w:ins w:id="64" w:author="Engel, Karen" w:date="2024-04-01T12:30:00Z">
        <w:r w:rsidRPr="007F628D">
          <w:rPr>
            <w:rFonts w:asciiTheme="minorHAnsi" w:hAnsiTheme="minorHAnsi" w:cstheme="minorHAnsi"/>
            <w:shd w:val="clear" w:color="auto" w:fill="FFFFFF"/>
            <w:rPrChange w:id="65" w:author="Engel, Karen" w:date="2024-04-08T11:38:00Z">
              <w:rPr>
                <w:rFonts w:ascii="Source Sans Pro" w:hAnsi="Source Sans Pro"/>
                <w:color w:val="333333"/>
                <w:shd w:val="clear" w:color="auto" w:fill="FFFFFF"/>
              </w:rPr>
            </w:rPrChange>
          </w:rPr>
          <w:t xml:space="preserve"> </w:t>
        </w:r>
      </w:ins>
      <w:ins w:id="66" w:author="Engel, Karen" w:date="2024-04-01T12:34:00Z">
        <w:r w:rsidR="008B72BE" w:rsidRPr="007F628D">
          <w:rPr>
            <w:rFonts w:asciiTheme="minorHAnsi" w:hAnsiTheme="minorHAnsi" w:cstheme="minorHAnsi"/>
            <w:shd w:val="clear" w:color="auto" w:fill="FFFFFF"/>
            <w:rPrChange w:id="67" w:author="Engel, Karen" w:date="2024-04-08T11:38:00Z">
              <w:rPr>
                <w:rFonts w:asciiTheme="minorHAnsi" w:hAnsiTheme="minorHAnsi" w:cstheme="minorHAnsi"/>
                <w:color w:val="333333"/>
                <w:shd w:val="clear" w:color="auto" w:fill="FFFFFF"/>
              </w:rPr>
            </w:rPrChange>
          </w:rPr>
          <w:t>responsibilities</w:t>
        </w:r>
      </w:ins>
      <w:ins w:id="68" w:author="Engel, Karen" w:date="2024-04-01T12:30:00Z">
        <w:r w:rsidRPr="007F628D">
          <w:rPr>
            <w:rFonts w:asciiTheme="minorHAnsi" w:hAnsiTheme="minorHAnsi" w:cstheme="minorHAnsi"/>
            <w:shd w:val="clear" w:color="auto" w:fill="FFFFFF"/>
            <w:rPrChange w:id="69" w:author="Engel, Karen" w:date="2024-04-08T11:38:00Z">
              <w:rPr>
                <w:rFonts w:ascii="Source Sans Pro" w:hAnsi="Source Sans Pro"/>
                <w:color w:val="333333"/>
                <w:shd w:val="clear" w:color="auto" w:fill="FFFFFF"/>
              </w:rPr>
            </w:rPrChange>
          </w:rPr>
          <w:t xml:space="preserve"> for shaping and implementing college plans related to their area of expertise (e.g., distance education, technology, etc</w:t>
        </w:r>
      </w:ins>
      <w:ins w:id="70" w:author="Engel, Karen" w:date="2024-04-01T12:52:00Z">
        <w:r w:rsidR="00C703DC" w:rsidRPr="007F628D">
          <w:rPr>
            <w:rFonts w:asciiTheme="minorHAnsi" w:hAnsiTheme="minorHAnsi" w:cstheme="minorHAnsi"/>
            <w:shd w:val="clear" w:color="auto" w:fill="FFFFFF"/>
            <w:rPrChange w:id="71" w:author="Engel, Karen" w:date="2024-04-08T11:38:00Z">
              <w:rPr>
                <w:rFonts w:asciiTheme="minorHAnsi" w:hAnsiTheme="minorHAnsi" w:cstheme="minorHAnsi"/>
                <w:color w:val="333333"/>
                <w:shd w:val="clear" w:color="auto" w:fill="FFFFFF"/>
              </w:rPr>
            </w:rPrChange>
          </w:rPr>
          <w:t>.</w:t>
        </w:r>
      </w:ins>
      <w:ins w:id="72" w:author="Engel, Karen" w:date="2024-04-01T12:30:00Z">
        <w:r w:rsidRPr="007F628D">
          <w:rPr>
            <w:rFonts w:asciiTheme="minorHAnsi" w:hAnsiTheme="minorHAnsi" w:cstheme="minorHAnsi"/>
            <w:shd w:val="clear" w:color="auto" w:fill="FFFFFF"/>
            <w:rPrChange w:id="73" w:author="Engel, Karen" w:date="2024-04-08T11:38:00Z">
              <w:rPr>
                <w:rFonts w:ascii="Source Sans Pro" w:hAnsi="Source Sans Pro"/>
                <w:color w:val="333333"/>
                <w:shd w:val="clear" w:color="auto" w:fill="FFFFFF"/>
              </w:rPr>
            </w:rPrChange>
          </w:rPr>
          <w:t>).  College Committees report regularly to PBC on the progress made on plan development and implementation.</w:t>
        </w:r>
      </w:ins>
      <w:ins w:id="74" w:author="Engel, Karen" w:date="2024-04-01T12:36:00Z">
        <w:r w:rsidR="008B72BE" w:rsidRPr="00274337">
          <w:rPr>
            <w:rFonts w:asciiTheme="minorHAnsi" w:hAnsiTheme="minorHAnsi" w:cstheme="minorHAnsi"/>
            <w:szCs w:val="21"/>
          </w:rPr>
          <w:t xml:space="preserve"> </w:t>
        </w:r>
      </w:ins>
      <w:r w:rsidR="00581910" w:rsidRPr="00274337">
        <w:rPr>
          <w:rFonts w:ascii="Calibri" w:hAnsi="Calibri" w:cs="Calibri"/>
          <w:szCs w:val="21"/>
        </w:rPr>
        <w:t>PBC uses data from these plans to make</w:t>
      </w:r>
      <w:del w:id="75" w:author="Engel, Karen" w:date="2024-04-08T11:38:00Z">
        <w:r w:rsidR="00581910" w:rsidRPr="007F628D" w:rsidDel="007F628D">
          <w:rPr>
            <w:rFonts w:ascii="Calibri" w:hAnsi="Calibri" w:cs="Calibri"/>
            <w:szCs w:val="21"/>
          </w:rPr>
          <w:delText>s</w:delText>
        </w:r>
      </w:del>
      <w:r w:rsidR="00581910" w:rsidRPr="007F628D">
        <w:rPr>
          <w:rFonts w:ascii="Calibri" w:hAnsi="Calibri" w:cs="Calibri"/>
          <w:szCs w:val="21"/>
        </w:rPr>
        <w:t xml:space="preserve"> </w:t>
      </w:r>
      <w:del w:id="76" w:author="Engel, Karen" w:date="2024-04-08T11:38:00Z">
        <w:r w:rsidR="00581910" w:rsidRPr="007F628D" w:rsidDel="007F628D">
          <w:rPr>
            <w:rFonts w:ascii="Calibri" w:hAnsi="Calibri" w:cs="Calibri"/>
            <w:szCs w:val="21"/>
          </w:rPr>
          <w:delText xml:space="preserve">decisions and </w:delText>
        </w:r>
      </w:del>
      <w:r w:rsidR="00581910" w:rsidRPr="007F628D">
        <w:rPr>
          <w:rFonts w:ascii="Calibri" w:hAnsi="Calibri" w:cs="Calibri"/>
          <w:szCs w:val="21"/>
        </w:rPr>
        <w:t>recommendations regarding resource allocation. </w:t>
      </w:r>
      <w:ins w:id="77" w:author="Engel, Karen" w:date="2024-04-08T11:34:00Z">
        <w:r w:rsidR="007F628D" w:rsidRPr="007F628D">
          <w:rPr>
            <w:rFonts w:ascii="Calibri" w:hAnsi="Calibri" w:cs="Calibri"/>
            <w:szCs w:val="21"/>
          </w:rPr>
          <w:t>The PBC establishes </w:t>
        </w:r>
        <w:r w:rsidR="007F628D" w:rsidRPr="007F628D">
          <w:rPr>
            <w:rFonts w:asciiTheme="minorHAnsi" w:hAnsiTheme="minorHAnsi" w:cstheme="minorHAnsi"/>
            <w:i/>
          </w:rPr>
          <w:t>ad hoc</w:t>
        </w:r>
        <w:r w:rsidR="007F628D" w:rsidRPr="007F628D">
          <w:rPr>
            <w:rFonts w:asciiTheme="minorHAnsi" w:hAnsiTheme="minorHAnsi" w:cstheme="minorHAnsi"/>
            <w:szCs w:val="21"/>
          </w:rPr>
          <w:t> work groups and subcommittees to address college planning needs and priorities.  </w:t>
        </w:r>
      </w:ins>
    </w:p>
    <w:p w14:paraId="23C1780B" w14:textId="0199824A" w:rsidR="003722C6" w:rsidRPr="007F628D" w:rsidRDefault="003722C6" w:rsidP="003722C6">
      <w:pPr>
        <w:pStyle w:val="BodyText"/>
        <w:rPr>
          <w:ins w:id="78" w:author="Engel, Karen" w:date="2024-04-01T12:24:00Z"/>
          <w:rFonts w:ascii="Calibri" w:hAnsi="Calibri" w:cs="Calibri"/>
          <w:szCs w:val="21"/>
        </w:rPr>
      </w:pPr>
      <w:ins w:id="79" w:author="Engel, Karen" w:date="2024-04-01T12:24:00Z">
        <w:r w:rsidRPr="00274337">
          <w:rPr>
            <w:rFonts w:ascii="Calibri" w:hAnsi="Calibri" w:cs="Calibri"/>
            <w:szCs w:val="21"/>
          </w:rPr>
          <w:t xml:space="preserve">Instructional and </w:t>
        </w:r>
        <w:r w:rsidRPr="007F628D">
          <w:rPr>
            <w:rFonts w:ascii="Calibri" w:hAnsi="Calibri" w:cs="Calibri"/>
            <w:szCs w:val="21"/>
          </w:rPr>
          <w:t>Student Services Planning Councils as well as College Committees report to PBC which makes direct recommendations to the President. All of these bodies report directly to PBC.</w:t>
        </w:r>
      </w:ins>
    </w:p>
    <w:p w14:paraId="7927F7EB" w14:textId="77777777" w:rsidR="003722C6" w:rsidRPr="007F628D" w:rsidRDefault="003722C6" w:rsidP="003722C6">
      <w:pPr>
        <w:pStyle w:val="BodyText"/>
        <w:rPr>
          <w:ins w:id="80" w:author="Engel, Karen" w:date="2024-04-01T12:24:00Z"/>
          <w:rFonts w:ascii="Calibri" w:hAnsi="Calibri" w:cs="Calibri"/>
          <w:rPrChange w:id="81" w:author="Engel, Karen" w:date="2024-04-08T11:38:00Z">
            <w:rPr>
              <w:ins w:id="82" w:author="Engel, Karen" w:date="2024-04-01T12:24:00Z"/>
              <w:rFonts w:ascii="Calibri" w:hAnsi="Calibri" w:cs="Calibri"/>
              <w:color w:val="FF0000"/>
            </w:rPr>
          </w:rPrChange>
        </w:rPr>
      </w:pPr>
    </w:p>
    <w:p w14:paraId="19F33EEB" w14:textId="5026FA17" w:rsidR="003722C6" w:rsidRPr="00274337" w:rsidDel="003722C6" w:rsidRDefault="003722C6" w:rsidP="00C85739">
      <w:pPr>
        <w:widowControl/>
        <w:shd w:val="clear" w:color="auto" w:fill="FFFFFF"/>
        <w:tabs>
          <w:tab w:val="left" w:pos="1235"/>
        </w:tabs>
        <w:autoSpaceDE/>
        <w:autoSpaceDN/>
        <w:spacing w:after="150"/>
        <w:rPr>
          <w:del w:id="83" w:author="Engel, Karen" w:date="2024-04-01T12:24:00Z"/>
          <w:rFonts w:ascii="Calibri" w:hAnsi="Calibri" w:cs="Calibri"/>
          <w:szCs w:val="21"/>
        </w:rPr>
      </w:pPr>
    </w:p>
    <w:p w14:paraId="07F40359" w14:textId="12E4B6AE" w:rsidR="00581910" w:rsidRPr="007F628D" w:rsidDel="00000EA6" w:rsidRDefault="00581910" w:rsidP="00581910">
      <w:pPr>
        <w:widowControl/>
        <w:shd w:val="clear" w:color="auto" w:fill="FFFFFF"/>
        <w:autoSpaceDE/>
        <w:autoSpaceDN/>
        <w:spacing w:after="150"/>
        <w:rPr>
          <w:del w:id="84" w:author="Engel, Karen" w:date="2024-04-08T11:40:00Z"/>
          <w:rFonts w:ascii="Calibri" w:hAnsi="Calibri" w:cs="Calibri"/>
          <w:szCs w:val="21"/>
        </w:rPr>
      </w:pPr>
      <w:del w:id="85" w:author="Engel, Karen" w:date="2024-04-08T11:40:00Z">
        <w:r w:rsidRPr="007F628D" w:rsidDel="00000EA6">
          <w:rPr>
            <w:rFonts w:ascii="Calibri" w:hAnsi="Calibri" w:cs="Calibri"/>
            <w:szCs w:val="21"/>
          </w:rPr>
          <w:delText>PBC advises and makes recommendations to the President on matters pertaining to:</w:delText>
        </w:r>
      </w:del>
    </w:p>
    <w:p w14:paraId="05C3FED4" w14:textId="4EB48B08" w:rsidR="007F628D" w:rsidRPr="004B0240" w:rsidDel="00000EA6" w:rsidRDefault="00581910" w:rsidP="00581910">
      <w:pPr>
        <w:widowControl/>
        <w:numPr>
          <w:ilvl w:val="0"/>
          <w:numId w:val="10"/>
        </w:numPr>
        <w:shd w:val="clear" w:color="auto" w:fill="FFFFFF"/>
        <w:autoSpaceDE/>
        <w:autoSpaceDN/>
        <w:spacing w:before="100" w:beforeAutospacing="1" w:after="100" w:afterAutospacing="1"/>
        <w:rPr>
          <w:del w:id="86" w:author="Engel, Karen" w:date="2024-04-08T11:40:00Z"/>
          <w:rFonts w:ascii="Calibri" w:hAnsi="Calibri" w:cs="Calibri"/>
          <w:szCs w:val="21"/>
        </w:rPr>
      </w:pPr>
      <w:del w:id="87" w:author="Engel, Karen" w:date="2024-04-08T11:40:00Z">
        <w:r w:rsidRPr="004B0240" w:rsidDel="00000EA6">
          <w:rPr>
            <w:rFonts w:ascii="Calibri" w:hAnsi="Calibri" w:cs="Calibri"/>
            <w:szCs w:val="21"/>
          </w:rPr>
          <w:delText>prioritiz</w:delText>
        </w:r>
      </w:del>
      <w:del w:id="88" w:author="Engel, Karen" w:date="2024-04-08T11:30:00Z">
        <w:r w:rsidRPr="004B0240" w:rsidDel="007D3065">
          <w:rPr>
            <w:rFonts w:ascii="Calibri" w:hAnsi="Calibri" w:cs="Calibri"/>
            <w:szCs w:val="21"/>
          </w:rPr>
          <w:delText>ing</w:delText>
        </w:r>
      </w:del>
      <w:del w:id="89" w:author="Engel, Karen" w:date="2024-04-08T11:40:00Z">
        <w:r w:rsidRPr="004B0240" w:rsidDel="00000EA6">
          <w:rPr>
            <w:rFonts w:ascii="Calibri" w:hAnsi="Calibri" w:cs="Calibri"/>
            <w:szCs w:val="21"/>
          </w:rPr>
          <w:delText xml:space="preserve"> expenditures to advance the College goals</w:delText>
        </w:r>
      </w:del>
    </w:p>
    <w:p w14:paraId="7099AFD4" w14:textId="3CDFFEF3" w:rsidR="00581910" w:rsidRPr="004B0240" w:rsidDel="00000EA6" w:rsidRDefault="00581910" w:rsidP="00581910">
      <w:pPr>
        <w:widowControl/>
        <w:numPr>
          <w:ilvl w:val="0"/>
          <w:numId w:val="10"/>
        </w:numPr>
        <w:shd w:val="clear" w:color="auto" w:fill="FFFFFF"/>
        <w:autoSpaceDE/>
        <w:autoSpaceDN/>
        <w:spacing w:before="100" w:beforeAutospacing="1" w:after="100" w:afterAutospacing="1"/>
        <w:rPr>
          <w:del w:id="90" w:author="Engel, Karen" w:date="2024-04-08T11:40:00Z"/>
          <w:rFonts w:ascii="Calibri" w:hAnsi="Calibri" w:cs="Calibri"/>
          <w:szCs w:val="21"/>
        </w:rPr>
      </w:pPr>
      <w:del w:id="91" w:author="Engel, Karen" w:date="2024-04-08T11:40:00Z">
        <w:r w:rsidRPr="004B0240" w:rsidDel="00000EA6">
          <w:rPr>
            <w:rFonts w:ascii="Calibri" w:hAnsi="Calibri" w:cs="Calibri"/>
            <w:szCs w:val="21"/>
          </w:rPr>
          <w:delText>planning</w:delText>
        </w:r>
      </w:del>
    </w:p>
    <w:p w14:paraId="52FB4D81" w14:textId="27DBAA63" w:rsidR="00581910" w:rsidRPr="004B0240" w:rsidDel="00000EA6" w:rsidRDefault="00581910" w:rsidP="00581910">
      <w:pPr>
        <w:widowControl/>
        <w:numPr>
          <w:ilvl w:val="0"/>
          <w:numId w:val="10"/>
        </w:numPr>
        <w:shd w:val="clear" w:color="auto" w:fill="FFFFFF"/>
        <w:autoSpaceDE/>
        <w:autoSpaceDN/>
        <w:spacing w:before="100" w:beforeAutospacing="1" w:after="100" w:afterAutospacing="1"/>
        <w:rPr>
          <w:del w:id="92" w:author="Engel, Karen" w:date="2024-04-08T11:40:00Z"/>
          <w:rFonts w:ascii="Calibri" w:hAnsi="Calibri" w:cs="Calibri"/>
          <w:szCs w:val="21"/>
        </w:rPr>
      </w:pPr>
      <w:del w:id="93" w:author="Engel, Karen" w:date="2024-04-08T11:35:00Z">
        <w:r w:rsidRPr="004B0240" w:rsidDel="007F628D">
          <w:rPr>
            <w:rFonts w:ascii="Calibri" w:hAnsi="Calibri" w:cs="Calibri"/>
            <w:szCs w:val="21"/>
          </w:rPr>
          <w:delText>g</w:delText>
        </w:r>
      </w:del>
      <w:del w:id="94" w:author="Engel, Karen" w:date="2024-04-08T11:40:00Z">
        <w:r w:rsidRPr="004B0240" w:rsidDel="00000EA6">
          <w:rPr>
            <w:rFonts w:ascii="Calibri" w:hAnsi="Calibri" w:cs="Calibri"/>
            <w:szCs w:val="21"/>
          </w:rPr>
          <w:delText>overnance issues</w:delText>
        </w:r>
      </w:del>
    </w:p>
    <w:p w14:paraId="0DD92083" w14:textId="5C57EFBA" w:rsidR="00581910" w:rsidRPr="004B0240" w:rsidDel="00000EA6" w:rsidRDefault="00581910" w:rsidP="00581910">
      <w:pPr>
        <w:widowControl/>
        <w:numPr>
          <w:ilvl w:val="0"/>
          <w:numId w:val="10"/>
        </w:numPr>
        <w:shd w:val="clear" w:color="auto" w:fill="FFFFFF"/>
        <w:autoSpaceDE/>
        <w:autoSpaceDN/>
        <w:spacing w:before="100" w:beforeAutospacing="1" w:after="100" w:afterAutospacing="1"/>
        <w:rPr>
          <w:del w:id="95" w:author="Engel, Karen" w:date="2024-04-08T11:40:00Z"/>
          <w:rFonts w:ascii="Calibri" w:hAnsi="Calibri" w:cs="Calibri"/>
          <w:szCs w:val="21"/>
        </w:rPr>
      </w:pPr>
      <w:del w:id="96" w:author="Engel, Karen" w:date="2024-04-08T11:35:00Z">
        <w:r w:rsidRPr="004B0240" w:rsidDel="007F628D">
          <w:rPr>
            <w:rFonts w:ascii="Calibri" w:hAnsi="Calibri" w:cs="Calibri"/>
            <w:szCs w:val="21"/>
          </w:rPr>
          <w:delText>i</w:delText>
        </w:r>
      </w:del>
      <w:del w:id="97" w:author="Engel, Karen" w:date="2024-04-08T11:40:00Z">
        <w:r w:rsidRPr="004B0240" w:rsidDel="00000EA6">
          <w:rPr>
            <w:rFonts w:ascii="Calibri" w:hAnsi="Calibri" w:cs="Calibri"/>
            <w:szCs w:val="21"/>
          </w:rPr>
          <w:delText>ssues regarding college facilities, maintenance, and operations</w:delText>
        </w:r>
      </w:del>
    </w:p>
    <w:p w14:paraId="5DC1027A" w14:textId="0B0F0DE9" w:rsidR="00581910" w:rsidRPr="004B0240" w:rsidDel="00000EA6" w:rsidRDefault="00581910" w:rsidP="00581910">
      <w:pPr>
        <w:widowControl/>
        <w:numPr>
          <w:ilvl w:val="0"/>
          <w:numId w:val="10"/>
        </w:numPr>
        <w:shd w:val="clear" w:color="auto" w:fill="FFFFFF"/>
        <w:autoSpaceDE/>
        <w:autoSpaceDN/>
        <w:spacing w:before="100" w:beforeAutospacing="1" w:after="100" w:afterAutospacing="1"/>
        <w:rPr>
          <w:del w:id="98" w:author="Engel, Karen" w:date="2024-04-08T11:40:00Z"/>
          <w:rFonts w:ascii="Calibri" w:hAnsi="Calibri" w:cs="Calibri"/>
          <w:szCs w:val="21"/>
        </w:rPr>
      </w:pPr>
      <w:del w:id="99" w:author="Engel, Karen" w:date="2024-04-08T11:35:00Z">
        <w:r w:rsidRPr="004B0240" w:rsidDel="007F628D">
          <w:rPr>
            <w:rFonts w:ascii="Calibri" w:hAnsi="Calibri" w:cs="Calibri"/>
            <w:szCs w:val="21"/>
          </w:rPr>
          <w:delText>i</w:delText>
        </w:r>
      </w:del>
      <w:del w:id="100" w:author="Engel, Karen" w:date="2024-04-08T11:40:00Z">
        <w:r w:rsidRPr="004B0240" w:rsidDel="00000EA6">
          <w:rPr>
            <w:rFonts w:ascii="Calibri" w:hAnsi="Calibri" w:cs="Calibri"/>
            <w:szCs w:val="21"/>
          </w:rPr>
          <w:delText>ssues regarding campus climate</w:delText>
        </w:r>
      </w:del>
    </w:p>
    <w:p w14:paraId="5088E7B3" w14:textId="6762160E" w:rsidR="00581910" w:rsidRPr="004B0240" w:rsidDel="00000EA6" w:rsidRDefault="00581910" w:rsidP="00581910">
      <w:pPr>
        <w:widowControl/>
        <w:numPr>
          <w:ilvl w:val="0"/>
          <w:numId w:val="10"/>
        </w:numPr>
        <w:shd w:val="clear" w:color="auto" w:fill="FFFFFF"/>
        <w:autoSpaceDE/>
        <w:autoSpaceDN/>
        <w:spacing w:before="100" w:beforeAutospacing="1" w:after="100" w:afterAutospacing="1"/>
        <w:rPr>
          <w:del w:id="101" w:author="Engel, Karen" w:date="2024-04-08T11:40:00Z"/>
          <w:rFonts w:ascii="Calibri" w:hAnsi="Calibri" w:cs="Calibri"/>
          <w:szCs w:val="21"/>
        </w:rPr>
      </w:pPr>
      <w:del w:id="102" w:author="Engel, Karen" w:date="2024-04-08T11:35:00Z">
        <w:r w:rsidRPr="004B0240" w:rsidDel="007F628D">
          <w:rPr>
            <w:rFonts w:ascii="Calibri" w:hAnsi="Calibri" w:cs="Calibri"/>
            <w:szCs w:val="21"/>
          </w:rPr>
          <w:delText>a</w:delText>
        </w:r>
      </w:del>
      <w:del w:id="103" w:author="Engel, Karen" w:date="2024-04-08T11:40:00Z">
        <w:r w:rsidRPr="004B0240" w:rsidDel="00000EA6">
          <w:rPr>
            <w:rFonts w:ascii="Calibri" w:hAnsi="Calibri" w:cs="Calibri"/>
            <w:szCs w:val="21"/>
          </w:rPr>
          <w:delText>ny other issue affecting the well-being of the College at large</w:delText>
        </w:r>
      </w:del>
    </w:p>
    <w:p w14:paraId="777EDE47" w14:textId="192C5D19" w:rsidR="00581910" w:rsidRPr="00196F99" w:rsidDel="00196F99" w:rsidRDefault="006D43FA" w:rsidP="00581910">
      <w:pPr>
        <w:pStyle w:val="NormalWeb"/>
        <w:shd w:val="clear" w:color="auto" w:fill="FFFFFF"/>
        <w:spacing w:before="0" w:beforeAutospacing="0" w:after="150" w:afterAutospacing="0"/>
        <w:rPr>
          <w:del w:id="104" w:author="Engel, Karen" w:date="2024-04-08T11:14:00Z"/>
          <w:rFonts w:ascii="Calibri" w:hAnsi="Calibri" w:cs="Calibri"/>
          <w:sz w:val="22"/>
          <w:szCs w:val="21"/>
        </w:rPr>
      </w:pPr>
      <w:del w:id="105" w:author="Engel, Karen" w:date="2024-04-08T11:14:00Z">
        <w:r w:rsidRPr="007F628D" w:rsidDel="00196F99">
          <w:rPr>
            <w:rFonts w:ascii="Calibri" w:hAnsi="Calibri" w:cs="Calibri"/>
            <w:sz w:val="22"/>
            <w:szCs w:val="21"/>
          </w:rPr>
          <w:delText>The PBC</w:delText>
        </w:r>
        <w:r w:rsidR="00581910" w:rsidRPr="007F628D" w:rsidDel="00196F99">
          <w:rPr>
            <w:rFonts w:ascii="Calibri" w:hAnsi="Calibri" w:cs="Calibri"/>
            <w:sz w:val="22"/>
            <w:szCs w:val="21"/>
          </w:rPr>
          <w:delText xml:space="preserve"> reviews College and District policies and develops procedures to implement policy; provides accreditation oversight; establishes </w:delText>
        </w:r>
        <w:r w:rsidR="00581910" w:rsidRPr="00196F99" w:rsidDel="00196F99">
          <w:rPr>
            <w:rPrChange w:id="106" w:author="Engel, Karen" w:date="2024-04-08T11:15:00Z">
              <w:rPr>
                <w:rStyle w:val="Emphasis"/>
                <w:rFonts w:ascii="Calibri" w:hAnsi="Calibri" w:cs="Calibri"/>
                <w:szCs w:val="21"/>
              </w:rPr>
            </w:rPrChange>
          </w:rPr>
          <w:delText>ad hoc</w:delText>
        </w:r>
        <w:r w:rsidR="00581910" w:rsidRPr="007F628D" w:rsidDel="00196F99">
          <w:rPr>
            <w:rFonts w:ascii="Calibri" w:hAnsi="Calibri" w:cs="Calibri"/>
            <w:sz w:val="22"/>
            <w:szCs w:val="21"/>
          </w:rPr>
          <w:delText> work groups and subcommittees to address college planning needs and priorities.  </w:delText>
        </w:r>
      </w:del>
    </w:p>
    <w:p w14:paraId="67A9A6AD" w14:textId="1E89A814" w:rsidR="00196F99" w:rsidRDefault="00581910" w:rsidP="00196F99">
      <w:pPr>
        <w:pStyle w:val="NormalWeb"/>
        <w:shd w:val="clear" w:color="auto" w:fill="FFFFFF"/>
        <w:spacing w:before="0" w:beforeAutospacing="0" w:after="150" w:afterAutospacing="0"/>
        <w:rPr>
          <w:ins w:id="107" w:author="Engel, Karen" w:date="2024-04-08T11:13:00Z"/>
          <w:rFonts w:ascii="Calibri" w:hAnsi="Calibri" w:cs="Calibri"/>
          <w:sz w:val="22"/>
          <w:szCs w:val="21"/>
        </w:rPr>
      </w:pPr>
      <w:del w:id="108" w:author="Engel, Karen" w:date="2024-04-08T11:35:00Z">
        <w:r w:rsidRPr="00196F99" w:rsidDel="007F628D">
          <w:rPr>
            <w:rFonts w:ascii="Calibri" w:hAnsi="Calibri" w:cs="Calibri"/>
            <w:sz w:val="22"/>
            <w:szCs w:val="21"/>
            <w:rPrChange w:id="109" w:author="Engel, Karen" w:date="2024-04-08T11:14:00Z">
              <w:rPr>
                <w:rFonts w:ascii="Calibri" w:hAnsi="Calibri" w:cs="Calibri"/>
                <w:szCs w:val="21"/>
              </w:rPr>
            </w:rPrChange>
          </w:rPr>
          <w:delText xml:space="preserve">The PBC’s purpose is to provide recommendations </w:delText>
        </w:r>
      </w:del>
      <w:del w:id="110" w:author="Engel, Karen" w:date="2024-04-08T11:29:00Z">
        <w:r w:rsidRPr="00196F99" w:rsidDel="001F31F5">
          <w:rPr>
            <w:rFonts w:ascii="Calibri" w:hAnsi="Calibri" w:cs="Calibri"/>
            <w:sz w:val="22"/>
            <w:szCs w:val="21"/>
            <w:rPrChange w:id="111" w:author="Engel, Karen" w:date="2024-04-08T11:14:00Z">
              <w:rPr>
                <w:rFonts w:ascii="Calibri" w:hAnsi="Calibri" w:cs="Calibri"/>
                <w:szCs w:val="21"/>
              </w:rPr>
            </w:rPrChange>
          </w:rPr>
          <w:delText xml:space="preserve">directly to the </w:delText>
        </w:r>
      </w:del>
      <w:del w:id="112" w:author="Engel, Karen" w:date="2024-04-01T07:42:00Z">
        <w:r w:rsidRPr="00196F99" w:rsidDel="00217098">
          <w:rPr>
            <w:rFonts w:ascii="Calibri" w:hAnsi="Calibri" w:cs="Calibri"/>
            <w:sz w:val="22"/>
            <w:szCs w:val="21"/>
            <w:rPrChange w:id="113" w:author="Engel, Karen" w:date="2024-04-08T11:14:00Z">
              <w:rPr>
                <w:rFonts w:ascii="Calibri" w:hAnsi="Calibri" w:cs="Calibri"/>
                <w:szCs w:val="21"/>
              </w:rPr>
            </w:rPrChange>
          </w:rPr>
          <w:delText>c</w:delText>
        </w:r>
      </w:del>
      <w:del w:id="114" w:author="Engel, Karen" w:date="2024-04-08T11:29:00Z">
        <w:r w:rsidRPr="00196F99" w:rsidDel="001F31F5">
          <w:rPr>
            <w:rFonts w:ascii="Calibri" w:hAnsi="Calibri" w:cs="Calibri"/>
            <w:sz w:val="22"/>
            <w:szCs w:val="21"/>
            <w:rPrChange w:id="115" w:author="Engel, Karen" w:date="2024-04-08T11:14:00Z">
              <w:rPr>
                <w:rFonts w:ascii="Calibri" w:hAnsi="Calibri" w:cs="Calibri"/>
                <w:szCs w:val="21"/>
              </w:rPr>
            </w:rPrChange>
          </w:rPr>
          <w:delText xml:space="preserve">ollege </w:delText>
        </w:r>
      </w:del>
      <w:del w:id="116" w:author="Engel, Karen" w:date="2024-04-01T07:42:00Z">
        <w:r w:rsidRPr="00196F99" w:rsidDel="00217098">
          <w:rPr>
            <w:rFonts w:ascii="Calibri" w:hAnsi="Calibri" w:cs="Calibri"/>
            <w:sz w:val="22"/>
            <w:szCs w:val="21"/>
            <w:rPrChange w:id="117" w:author="Engel, Karen" w:date="2024-04-08T11:14:00Z">
              <w:rPr>
                <w:rFonts w:ascii="Calibri" w:hAnsi="Calibri" w:cs="Calibri"/>
                <w:szCs w:val="21"/>
              </w:rPr>
            </w:rPrChange>
          </w:rPr>
          <w:delText>p</w:delText>
        </w:r>
      </w:del>
      <w:del w:id="118" w:author="Engel, Karen" w:date="2024-04-08T11:29:00Z">
        <w:r w:rsidRPr="00196F99" w:rsidDel="001F31F5">
          <w:rPr>
            <w:rFonts w:ascii="Calibri" w:hAnsi="Calibri" w:cs="Calibri"/>
            <w:sz w:val="22"/>
            <w:szCs w:val="21"/>
            <w:rPrChange w:id="119" w:author="Engel, Karen" w:date="2024-04-08T11:14:00Z">
              <w:rPr>
                <w:rFonts w:ascii="Calibri" w:hAnsi="Calibri" w:cs="Calibri"/>
                <w:szCs w:val="21"/>
              </w:rPr>
            </w:rPrChange>
          </w:rPr>
          <w:delText xml:space="preserve">resident </w:delText>
        </w:r>
      </w:del>
      <w:del w:id="120" w:author="Engel, Karen" w:date="2024-04-08T11:35:00Z">
        <w:r w:rsidRPr="00196F99" w:rsidDel="007F628D">
          <w:rPr>
            <w:rFonts w:ascii="Calibri" w:hAnsi="Calibri" w:cs="Calibri"/>
            <w:sz w:val="22"/>
            <w:szCs w:val="21"/>
            <w:rPrChange w:id="121" w:author="Engel, Karen" w:date="2024-04-08T11:14:00Z">
              <w:rPr>
                <w:rFonts w:ascii="Calibri" w:hAnsi="Calibri" w:cs="Calibri"/>
                <w:szCs w:val="21"/>
              </w:rPr>
            </w:rPrChange>
          </w:rPr>
          <w:delText xml:space="preserve">on matters pertaining to institutional priorities, policies, procedures, planning and budget development. </w:delText>
        </w:r>
      </w:del>
      <w:del w:id="122" w:author="Engel, Karen" w:date="2024-04-08T11:12:00Z">
        <w:r w:rsidRPr="00196F99" w:rsidDel="00196F99">
          <w:rPr>
            <w:rFonts w:ascii="Calibri" w:hAnsi="Calibri" w:cs="Calibri"/>
            <w:sz w:val="22"/>
            <w:szCs w:val="21"/>
            <w:rPrChange w:id="123" w:author="Engel, Karen" w:date="2024-04-08T11:14:00Z">
              <w:rPr>
                <w:rFonts w:ascii="Calibri" w:hAnsi="Calibri" w:cs="Calibri"/>
                <w:szCs w:val="21"/>
              </w:rPr>
            </w:rPrChange>
          </w:rPr>
          <w:delText xml:space="preserve">As such, this body has the responsibility to provide concrete decisions and rulings on behalf of the College. </w:delText>
        </w:r>
      </w:del>
      <w:ins w:id="124" w:author="Engel, Karen" w:date="2024-04-08T11:13:00Z">
        <w:r w:rsidR="00196F99" w:rsidRPr="004B0240">
          <w:rPr>
            <w:rFonts w:ascii="Calibri" w:hAnsi="Calibri" w:cs="Calibri"/>
            <w:sz w:val="22"/>
            <w:szCs w:val="21"/>
          </w:rPr>
          <w:t xml:space="preserve">The PBC serves as the College’s Accreditation Oversight Committee with particular focus on ensuring that the College meets all of </w:t>
        </w:r>
        <w:r w:rsidR="00196F99" w:rsidRPr="004B0240">
          <w:rPr>
            <w:rFonts w:ascii="Calibri" w:hAnsi="Calibri" w:cs="Calibri"/>
            <w:sz w:val="22"/>
            <w:szCs w:val="21"/>
          </w:rPr>
          <w:lastRenderedPageBreak/>
          <w:t>the requirements and standards set by the Accrediting Commission for Community and Junior Colleges (ACCJC). </w:t>
        </w:r>
      </w:ins>
    </w:p>
    <w:p w14:paraId="59223444" w14:textId="1CC66A59" w:rsidR="00581910" w:rsidRPr="004B0240" w:rsidDel="00F54172" w:rsidRDefault="00581910" w:rsidP="00581910">
      <w:pPr>
        <w:pStyle w:val="NormalWeb"/>
        <w:shd w:val="clear" w:color="auto" w:fill="FFFFFF"/>
        <w:spacing w:before="0" w:beforeAutospacing="0" w:after="150" w:afterAutospacing="0"/>
        <w:rPr>
          <w:del w:id="125" w:author="Engel, Karen" w:date="2024-04-08T11:41:00Z"/>
          <w:rFonts w:ascii="Calibri" w:hAnsi="Calibri" w:cs="Calibri"/>
          <w:sz w:val="22"/>
          <w:szCs w:val="21"/>
        </w:rPr>
      </w:pPr>
      <w:del w:id="126" w:author="Engel, Karen" w:date="2024-04-01T12:11:00Z">
        <w:r w:rsidRPr="233A4BB9" w:rsidDel="005A6CA7">
          <w:rPr>
            <w:rFonts w:ascii="Calibri" w:hAnsi="Calibri" w:cs="Calibri"/>
            <w:sz w:val="22"/>
            <w:szCs w:val="22"/>
          </w:rPr>
          <w:delText xml:space="preserve">Of the </w:delText>
        </w:r>
      </w:del>
      <w:del w:id="127" w:author="Engel, Karen" w:date="2024-04-01T07:42:00Z">
        <w:r w:rsidRPr="233A4BB9" w:rsidDel="00217098">
          <w:rPr>
            <w:rFonts w:ascii="Calibri" w:hAnsi="Calibri" w:cs="Calibri"/>
            <w:sz w:val="22"/>
            <w:szCs w:val="22"/>
          </w:rPr>
          <w:delText>p</w:delText>
        </w:r>
      </w:del>
      <w:del w:id="128" w:author="Engel, Karen" w:date="2024-04-01T12:11:00Z">
        <w:r w:rsidRPr="233A4BB9" w:rsidDel="005A6CA7">
          <w:rPr>
            <w:rFonts w:ascii="Calibri" w:hAnsi="Calibri" w:cs="Calibri"/>
            <w:sz w:val="22"/>
            <w:szCs w:val="22"/>
          </w:rPr>
          <w:delText xml:space="preserve">lanning </w:delText>
        </w:r>
      </w:del>
      <w:del w:id="129" w:author="Engel, Karen" w:date="2024-04-01T07:43:00Z">
        <w:r w:rsidRPr="233A4BB9" w:rsidDel="00217098">
          <w:rPr>
            <w:rFonts w:ascii="Calibri" w:hAnsi="Calibri" w:cs="Calibri"/>
            <w:sz w:val="22"/>
            <w:szCs w:val="22"/>
          </w:rPr>
          <w:delText>c</w:delText>
        </w:r>
      </w:del>
      <w:del w:id="130" w:author="Engel, Karen" w:date="2024-04-01T12:11:00Z">
        <w:r w:rsidRPr="233A4BB9" w:rsidDel="005A6CA7">
          <w:rPr>
            <w:rFonts w:ascii="Calibri" w:hAnsi="Calibri" w:cs="Calibri"/>
            <w:sz w:val="22"/>
            <w:szCs w:val="22"/>
          </w:rPr>
          <w:delText>ouncils, PBC</w:delText>
        </w:r>
      </w:del>
      <w:del w:id="131" w:author="Engel, Karen" w:date="2024-04-01T12:08:00Z">
        <w:r w:rsidRPr="233A4BB9" w:rsidDel="005A6CA7">
          <w:rPr>
            <w:rFonts w:ascii="Calibri" w:hAnsi="Calibri" w:cs="Calibri"/>
            <w:sz w:val="22"/>
            <w:szCs w:val="22"/>
          </w:rPr>
          <w:delText xml:space="preserve"> is the ultimate</w:delText>
        </w:r>
      </w:del>
      <w:del w:id="132" w:author="Engel, Karen" w:date="2024-04-01T12:18:00Z">
        <w:r w:rsidRPr="233A4BB9" w:rsidDel="00021523">
          <w:rPr>
            <w:rFonts w:ascii="Calibri" w:hAnsi="Calibri" w:cs="Calibri"/>
            <w:sz w:val="22"/>
            <w:szCs w:val="22"/>
          </w:rPr>
          <w:delText xml:space="preserve"> </w:delText>
        </w:r>
      </w:del>
      <w:del w:id="133" w:author="Engel, Karen" w:date="2024-04-01T12:08:00Z">
        <w:r w:rsidRPr="233A4BB9" w:rsidDel="005A6CA7">
          <w:rPr>
            <w:rFonts w:ascii="Calibri" w:hAnsi="Calibri" w:cs="Calibri"/>
            <w:sz w:val="22"/>
            <w:szCs w:val="22"/>
          </w:rPr>
          <w:delText xml:space="preserve">recommending body </w:delText>
        </w:r>
      </w:del>
      <w:del w:id="134" w:author="Engel, Karen" w:date="2024-04-01T12:18:00Z">
        <w:r w:rsidRPr="233A4BB9" w:rsidDel="00021523">
          <w:rPr>
            <w:rFonts w:ascii="Calibri" w:hAnsi="Calibri" w:cs="Calibri"/>
            <w:sz w:val="22"/>
            <w:szCs w:val="22"/>
          </w:rPr>
          <w:delText xml:space="preserve">to the President. </w:delText>
        </w:r>
      </w:del>
      <w:del w:id="135" w:author="Engel, Karen" w:date="2024-04-08T11:36:00Z">
        <w:r w:rsidRPr="233A4BB9" w:rsidDel="007F628D">
          <w:rPr>
            <w:rFonts w:ascii="Calibri" w:hAnsi="Calibri" w:cs="Calibri"/>
            <w:sz w:val="22"/>
            <w:szCs w:val="22"/>
          </w:rPr>
          <w:delText xml:space="preserve">PBC recommendations include the following: 1) Strategic planning issues (i.e., accreditation and campus plans), 2) Budgeting issues (prioritizing Fund 1 resource requests and serving as the focus of information sharing about other funds and expenditures). </w:delText>
        </w:r>
      </w:del>
      <w:del w:id="136" w:author="Engel, Karen" w:date="2024-04-08T11:41:00Z">
        <w:r w:rsidRPr="233A4BB9" w:rsidDel="00F54172">
          <w:rPr>
            <w:rFonts w:ascii="Calibri" w:hAnsi="Calibri" w:cs="Calibri"/>
            <w:sz w:val="22"/>
            <w:szCs w:val="22"/>
          </w:rPr>
          <w:delText>Meetings are always open to the entire campus community.</w:delText>
        </w:r>
      </w:del>
    </w:p>
    <w:p w14:paraId="66079453" w14:textId="49F65241" w:rsidR="1C487C57" w:rsidRDefault="1C487C57" w:rsidP="233A4BB9">
      <w:pPr>
        <w:pStyle w:val="NormalWeb"/>
        <w:shd w:val="clear" w:color="auto" w:fill="FFFFFF" w:themeFill="background1"/>
        <w:spacing w:before="0" w:beforeAutospacing="0" w:after="150" w:afterAutospacing="0"/>
        <w:rPr>
          <w:ins w:id="137" w:author="Eck, David" w:date="2024-04-26T19:35:00Z"/>
          <w:rFonts w:ascii="Calibri" w:hAnsi="Calibri" w:cs="Calibri"/>
          <w:sz w:val="22"/>
          <w:szCs w:val="22"/>
        </w:rPr>
      </w:pPr>
      <w:ins w:id="138" w:author="Eck, David" w:date="2024-04-26T19:46:00Z">
        <w:r w:rsidRPr="233A4BB9">
          <w:rPr>
            <w:rFonts w:ascii="Calibri" w:hAnsi="Calibri" w:cs="Calibri"/>
            <w:sz w:val="22"/>
            <w:szCs w:val="22"/>
          </w:rPr>
          <w:t xml:space="preserve">The PBC is responsible for hosting regular presentations and discussions of the College budget. The PBC also </w:t>
        </w:r>
      </w:ins>
      <w:ins w:id="139" w:author="Eck, David" w:date="2024-04-26T19:48:00Z">
        <w:r w:rsidR="4F289904" w:rsidRPr="233A4BB9">
          <w:rPr>
            <w:rFonts w:ascii="Calibri" w:hAnsi="Calibri" w:cs="Calibri"/>
            <w:sz w:val="22"/>
            <w:szCs w:val="22"/>
          </w:rPr>
          <w:t xml:space="preserve">reviews </w:t>
        </w:r>
      </w:ins>
      <w:ins w:id="140" w:author="Eck, David" w:date="2024-04-26T19:50:00Z">
        <w:r w:rsidR="0B944A5D" w:rsidRPr="233A4BB9">
          <w:rPr>
            <w:rFonts w:ascii="Calibri" w:hAnsi="Calibri" w:cs="Calibri"/>
            <w:sz w:val="22"/>
            <w:szCs w:val="22"/>
          </w:rPr>
          <w:t xml:space="preserve">feedback on current budgeting processes </w:t>
        </w:r>
      </w:ins>
      <w:ins w:id="141" w:author="Eck, David" w:date="2024-04-26T19:46:00Z">
        <w:r w:rsidRPr="233A4BB9">
          <w:rPr>
            <w:rFonts w:ascii="Calibri" w:hAnsi="Calibri" w:cs="Calibri"/>
            <w:sz w:val="22"/>
            <w:szCs w:val="22"/>
          </w:rPr>
          <w:t xml:space="preserve">and makes recommendations for improvement, such as </w:t>
        </w:r>
      </w:ins>
      <w:ins w:id="142" w:author="Eck, David" w:date="2024-04-26T19:50:00Z">
        <w:r w:rsidR="60D6F628" w:rsidRPr="233A4BB9">
          <w:rPr>
            <w:rFonts w:ascii="Calibri" w:hAnsi="Calibri" w:cs="Calibri"/>
            <w:sz w:val="22"/>
            <w:szCs w:val="22"/>
          </w:rPr>
          <w:t xml:space="preserve">the processes for </w:t>
        </w:r>
      </w:ins>
      <w:ins w:id="143" w:author="Eck, David" w:date="2024-04-26T19:46:00Z">
        <w:r w:rsidRPr="233A4BB9">
          <w:rPr>
            <w:rFonts w:ascii="Calibri" w:hAnsi="Calibri" w:cs="Calibri"/>
            <w:sz w:val="22"/>
            <w:szCs w:val="22"/>
          </w:rPr>
          <w:t>requesting personnel and non-personnel items.</w:t>
        </w:r>
      </w:ins>
    </w:p>
    <w:p w14:paraId="103BF2E4" w14:textId="30CEA09F" w:rsidR="00581910" w:rsidRPr="004B0240" w:rsidRDefault="00581910" w:rsidP="7799C1C6">
      <w:pPr>
        <w:pStyle w:val="NormalWeb"/>
        <w:shd w:val="clear" w:color="auto" w:fill="FFFFFF" w:themeFill="background1"/>
        <w:spacing w:before="0" w:beforeAutospacing="0" w:after="150" w:afterAutospacing="0"/>
        <w:rPr>
          <w:rFonts w:ascii="Calibri" w:hAnsi="Calibri" w:cs="Calibri"/>
          <w:sz w:val="22"/>
          <w:szCs w:val="22"/>
        </w:rPr>
      </w:pPr>
      <w:r w:rsidRPr="7799C1C6">
        <w:rPr>
          <w:rFonts w:ascii="Calibri" w:hAnsi="Calibri" w:cs="Calibri"/>
          <w:sz w:val="22"/>
          <w:szCs w:val="22"/>
        </w:rPr>
        <w:t xml:space="preserve">Recommendations from the PBC are subject to approval by the </w:t>
      </w:r>
      <w:ins w:id="144" w:author="Engel, Karen" w:date="2024-04-01T07:43:00Z">
        <w:r w:rsidR="00217098" w:rsidRPr="7799C1C6">
          <w:rPr>
            <w:rFonts w:ascii="Calibri" w:hAnsi="Calibri" w:cs="Calibri"/>
            <w:sz w:val="22"/>
            <w:szCs w:val="22"/>
          </w:rPr>
          <w:t>C</w:t>
        </w:r>
      </w:ins>
      <w:del w:id="145" w:author="Engel, Karen" w:date="2024-04-01T07:43:00Z">
        <w:r w:rsidRPr="7799C1C6" w:rsidDel="00217098">
          <w:rPr>
            <w:rFonts w:ascii="Calibri" w:hAnsi="Calibri" w:cs="Calibri"/>
            <w:sz w:val="22"/>
            <w:szCs w:val="22"/>
          </w:rPr>
          <w:delText>c</w:delText>
        </w:r>
      </w:del>
      <w:r w:rsidRPr="7799C1C6">
        <w:rPr>
          <w:rFonts w:ascii="Calibri" w:hAnsi="Calibri" w:cs="Calibri"/>
          <w:sz w:val="22"/>
          <w:szCs w:val="22"/>
        </w:rPr>
        <w:t xml:space="preserve">ollege </w:t>
      </w:r>
      <w:ins w:id="146" w:author="Engel, Karen" w:date="2024-04-01T07:43:00Z">
        <w:r w:rsidR="00217098" w:rsidRPr="7799C1C6">
          <w:rPr>
            <w:rFonts w:ascii="Calibri" w:hAnsi="Calibri" w:cs="Calibri"/>
            <w:sz w:val="22"/>
            <w:szCs w:val="22"/>
          </w:rPr>
          <w:t>P</w:t>
        </w:r>
      </w:ins>
      <w:del w:id="147" w:author="Engel, Karen" w:date="2024-04-01T07:43:00Z">
        <w:r w:rsidRPr="7799C1C6" w:rsidDel="00217098">
          <w:rPr>
            <w:rFonts w:ascii="Calibri" w:hAnsi="Calibri" w:cs="Calibri"/>
            <w:sz w:val="22"/>
            <w:szCs w:val="22"/>
          </w:rPr>
          <w:delText>p</w:delText>
        </w:r>
      </w:del>
      <w:r w:rsidRPr="7799C1C6">
        <w:rPr>
          <w:rFonts w:ascii="Calibri" w:hAnsi="Calibri" w:cs="Calibri"/>
          <w:sz w:val="22"/>
          <w:szCs w:val="22"/>
        </w:rPr>
        <w:t xml:space="preserve">resident. If the </w:t>
      </w:r>
      <w:ins w:id="148" w:author="Engel, Karen" w:date="2024-04-01T07:44:00Z">
        <w:r w:rsidR="00217098" w:rsidRPr="7799C1C6">
          <w:rPr>
            <w:rFonts w:ascii="Calibri" w:hAnsi="Calibri" w:cs="Calibri"/>
            <w:sz w:val="22"/>
            <w:szCs w:val="22"/>
          </w:rPr>
          <w:t>P</w:t>
        </w:r>
      </w:ins>
      <w:del w:id="149" w:author="Engel, Karen" w:date="2024-04-01T07:43:00Z">
        <w:r w:rsidRPr="7799C1C6" w:rsidDel="00217098">
          <w:rPr>
            <w:rFonts w:ascii="Calibri" w:hAnsi="Calibri" w:cs="Calibri"/>
            <w:sz w:val="22"/>
            <w:szCs w:val="22"/>
          </w:rPr>
          <w:delText>p</w:delText>
        </w:r>
      </w:del>
      <w:r w:rsidRPr="7799C1C6">
        <w:rPr>
          <w:rFonts w:ascii="Calibri" w:hAnsi="Calibri" w:cs="Calibri"/>
          <w:sz w:val="22"/>
          <w:szCs w:val="22"/>
        </w:rPr>
        <w:t xml:space="preserve">resident does not accept the recommendation of the PBC, the </w:t>
      </w:r>
      <w:ins w:id="150" w:author="Engel, Karen" w:date="2024-04-01T07:44:00Z">
        <w:r w:rsidR="00217098" w:rsidRPr="7799C1C6">
          <w:rPr>
            <w:rFonts w:ascii="Calibri" w:hAnsi="Calibri" w:cs="Calibri"/>
            <w:sz w:val="22"/>
            <w:szCs w:val="22"/>
          </w:rPr>
          <w:t>P</w:t>
        </w:r>
      </w:ins>
      <w:del w:id="151" w:author="Engel, Karen" w:date="2024-04-01T07:44:00Z">
        <w:r w:rsidRPr="7799C1C6" w:rsidDel="00217098">
          <w:rPr>
            <w:rFonts w:ascii="Calibri" w:hAnsi="Calibri" w:cs="Calibri"/>
            <w:sz w:val="22"/>
            <w:szCs w:val="22"/>
          </w:rPr>
          <w:delText>p</w:delText>
        </w:r>
      </w:del>
      <w:r w:rsidRPr="7799C1C6">
        <w:rPr>
          <w:rFonts w:ascii="Calibri" w:hAnsi="Calibri" w:cs="Calibri"/>
          <w:sz w:val="22"/>
          <w:szCs w:val="22"/>
        </w:rPr>
        <w:t>resident or designee will return to the PBC</w:t>
      </w:r>
      <w:del w:id="152" w:author="Engel, Karen" w:date="2024-04-01T07:44:00Z">
        <w:r w:rsidRPr="7799C1C6" w:rsidDel="00217098">
          <w:rPr>
            <w:rFonts w:ascii="Calibri" w:hAnsi="Calibri" w:cs="Calibri"/>
            <w:sz w:val="22"/>
            <w:szCs w:val="22"/>
          </w:rPr>
          <w:delText>,</w:delText>
        </w:r>
      </w:del>
      <w:r w:rsidRPr="7799C1C6">
        <w:rPr>
          <w:rFonts w:ascii="Calibri" w:hAnsi="Calibri" w:cs="Calibri"/>
          <w:sz w:val="22"/>
          <w:szCs w:val="22"/>
        </w:rPr>
        <w:t xml:space="preserve"> immediately following their decision and explain why the recommendation will not be implemented or forwarded to the Board of Trustees at said time. </w:t>
      </w:r>
      <w:ins w:id="153" w:author="Eck, David" w:date="2024-04-26T20:19:00Z">
        <w:r w:rsidR="70BB7EDC" w:rsidRPr="2C39BD0F">
          <w:rPr>
            <w:rFonts w:ascii="Calibri" w:hAnsi="Calibri" w:cs="Calibri"/>
            <w:sz w:val="22"/>
            <w:szCs w:val="22"/>
          </w:rPr>
          <w:t xml:space="preserve">A written explanation of the decision will be </w:t>
        </w:r>
      </w:ins>
      <w:ins w:id="154" w:author="Eck, David" w:date="2024-04-26T20:20:00Z">
        <w:r w:rsidR="22F0EC8D" w:rsidRPr="2C39BD0F">
          <w:rPr>
            <w:rFonts w:ascii="Calibri" w:hAnsi="Calibri" w:cs="Calibri"/>
            <w:sz w:val="22"/>
            <w:szCs w:val="22"/>
          </w:rPr>
          <w:t>provided</w:t>
        </w:r>
      </w:ins>
      <w:ins w:id="155" w:author="Eck, David" w:date="2024-04-26T20:19:00Z">
        <w:r w:rsidR="70BB7EDC" w:rsidRPr="2C39BD0F">
          <w:rPr>
            <w:rFonts w:ascii="Calibri" w:hAnsi="Calibri" w:cs="Calibri"/>
            <w:sz w:val="22"/>
            <w:szCs w:val="22"/>
          </w:rPr>
          <w:t xml:space="preserve">. </w:t>
        </w:r>
      </w:ins>
      <w:r w:rsidRPr="7799C1C6">
        <w:rPr>
          <w:rFonts w:ascii="Calibri" w:hAnsi="Calibri" w:cs="Calibri"/>
          <w:sz w:val="22"/>
          <w:szCs w:val="22"/>
        </w:rPr>
        <w:t>The approved recommendation(s) of the PBC will be acted on or included in materials presented to the Board of Trustees, as the items are available.</w:t>
      </w:r>
    </w:p>
    <w:p w14:paraId="21CBD51D" w14:textId="2E2564DB" w:rsidR="00C703DC" w:rsidRPr="004B0240" w:rsidRDefault="00581910" w:rsidP="00581910">
      <w:pPr>
        <w:pStyle w:val="NormalWeb"/>
        <w:shd w:val="clear" w:color="auto" w:fill="FFFFFF"/>
        <w:spacing w:before="0" w:beforeAutospacing="0" w:after="150" w:afterAutospacing="0"/>
        <w:rPr>
          <w:rFonts w:ascii="Calibri" w:hAnsi="Calibri" w:cs="Calibri"/>
          <w:sz w:val="22"/>
          <w:szCs w:val="21"/>
        </w:rPr>
      </w:pPr>
      <w:del w:id="156" w:author="Engel, Karen" w:date="2024-04-08T11:13:00Z">
        <w:r w:rsidRPr="004B0240" w:rsidDel="00196F99">
          <w:rPr>
            <w:rFonts w:ascii="Calibri" w:hAnsi="Calibri" w:cs="Calibri"/>
            <w:sz w:val="22"/>
            <w:szCs w:val="21"/>
          </w:rPr>
          <w:delText>The PBC serves as the College’s Accreditation Oversight Committee with particular focus on ensuring that the College meets all of the requirements and standards set by the Accrediting Commission for Community and Junior Colleges (ACCJC). </w:delText>
        </w:r>
      </w:del>
      <w:ins w:id="157" w:author="Engel, Karen" w:date="2024-04-01T12:50:00Z">
        <w:r w:rsidR="00C703DC">
          <w:rPr>
            <w:rFonts w:ascii="Calibri" w:hAnsi="Calibri" w:cs="Calibri"/>
            <w:sz w:val="22"/>
            <w:szCs w:val="21"/>
          </w:rPr>
          <w:t>PBC is responsible for ensuring the Office of Planning, Rese</w:t>
        </w:r>
      </w:ins>
      <w:ins w:id="158" w:author="Engel, Karen" w:date="2024-04-01T12:51:00Z">
        <w:r w:rsidR="00C703DC">
          <w:rPr>
            <w:rFonts w:ascii="Calibri" w:hAnsi="Calibri" w:cs="Calibri"/>
            <w:sz w:val="22"/>
            <w:szCs w:val="21"/>
          </w:rPr>
          <w:t>arch, and Institutional Effectiveness (PRIE)</w:t>
        </w:r>
      </w:ins>
      <w:ins w:id="159" w:author="Engel, Karen" w:date="2024-04-01T12:50:00Z">
        <w:r w:rsidR="00C703DC">
          <w:rPr>
            <w:rFonts w:ascii="Calibri" w:hAnsi="Calibri" w:cs="Calibri"/>
            <w:sz w:val="22"/>
            <w:szCs w:val="21"/>
          </w:rPr>
          <w:t xml:space="preserve"> conduct</w:t>
        </w:r>
      </w:ins>
      <w:ins w:id="160" w:author="Engel, Karen" w:date="2024-04-01T12:51:00Z">
        <w:r w:rsidR="00C703DC">
          <w:rPr>
            <w:rFonts w:ascii="Calibri" w:hAnsi="Calibri" w:cs="Calibri"/>
            <w:sz w:val="22"/>
            <w:szCs w:val="21"/>
          </w:rPr>
          <w:t>s</w:t>
        </w:r>
      </w:ins>
      <w:ins w:id="161" w:author="Engel, Karen" w:date="2024-04-01T12:50:00Z">
        <w:r w:rsidR="00C703DC">
          <w:rPr>
            <w:rFonts w:ascii="Calibri" w:hAnsi="Calibri" w:cs="Calibri"/>
            <w:sz w:val="22"/>
            <w:szCs w:val="21"/>
          </w:rPr>
          <w:t xml:space="preserve"> an annual evaluation of college participatory governance processes</w:t>
        </w:r>
      </w:ins>
      <w:ins w:id="162" w:author="Engel, Karen" w:date="2024-04-01T12:51:00Z">
        <w:r w:rsidR="00C703DC">
          <w:rPr>
            <w:rFonts w:ascii="Calibri" w:hAnsi="Calibri" w:cs="Calibri"/>
            <w:sz w:val="22"/>
            <w:szCs w:val="21"/>
          </w:rPr>
          <w:t>.  PBC is responsible for</w:t>
        </w:r>
      </w:ins>
      <w:ins w:id="163" w:author="Engel, Karen" w:date="2024-04-01T12:50:00Z">
        <w:r w:rsidR="00C703DC">
          <w:rPr>
            <w:rFonts w:ascii="Calibri" w:hAnsi="Calibri" w:cs="Calibri"/>
            <w:sz w:val="22"/>
            <w:szCs w:val="21"/>
          </w:rPr>
          <w:t xml:space="preserve"> making recommendation</w:t>
        </w:r>
      </w:ins>
      <w:ins w:id="164" w:author="Engel, Karen" w:date="2024-04-01T12:51:00Z">
        <w:r w:rsidR="00C703DC">
          <w:rPr>
            <w:rFonts w:ascii="Calibri" w:hAnsi="Calibri" w:cs="Calibri"/>
            <w:sz w:val="22"/>
            <w:szCs w:val="21"/>
          </w:rPr>
          <w:t>s</w:t>
        </w:r>
      </w:ins>
      <w:ins w:id="165" w:author="Engel, Karen" w:date="2024-04-01T12:50:00Z">
        <w:r w:rsidR="00C703DC">
          <w:rPr>
            <w:rFonts w:ascii="Calibri" w:hAnsi="Calibri" w:cs="Calibri"/>
            <w:sz w:val="22"/>
            <w:szCs w:val="21"/>
          </w:rPr>
          <w:t xml:space="preserve"> for any areas identified for improvement.</w:t>
        </w:r>
      </w:ins>
      <w:ins w:id="166" w:author="Engel, Karen" w:date="2024-04-01T12:51:00Z">
        <w:r w:rsidR="00C703DC">
          <w:rPr>
            <w:rFonts w:ascii="Calibri" w:hAnsi="Calibri" w:cs="Calibri"/>
            <w:sz w:val="22"/>
            <w:szCs w:val="21"/>
          </w:rPr>
          <w:t xml:space="preserve"> See Evaluation below.</w:t>
        </w:r>
      </w:ins>
    </w:p>
    <w:p w14:paraId="775B3BDA" w14:textId="77777777" w:rsidR="00720302" w:rsidRPr="00B42599" w:rsidRDefault="00720302">
      <w:pPr>
        <w:rPr>
          <w:rFonts w:ascii="Calibri" w:eastAsia="Calibri" w:hAnsi="Calibri" w:cs="Calibri"/>
          <w:b/>
          <w:bCs/>
          <w:sz w:val="24"/>
          <w:szCs w:val="24"/>
        </w:rPr>
      </w:pPr>
      <w:r w:rsidRPr="00B42599">
        <w:rPr>
          <w:rFonts w:ascii="Calibri" w:hAnsi="Calibri" w:cs="Calibri"/>
        </w:rPr>
        <w:br w:type="page"/>
      </w:r>
    </w:p>
    <w:p w14:paraId="2B107269" w14:textId="768935B8" w:rsidR="00581910" w:rsidRPr="00B42599" w:rsidRDefault="006D43FA" w:rsidP="006D43FA">
      <w:pPr>
        <w:pStyle w:val="Heading1"/>
      </w:pPr>
      <w:bookmarkStart w:id="167" w:name="_Toc12282357"/>
      <w:r w:rsidRPr="00B42599">
        <w:lastRenderedPageBreak/>
        <w:t>ORGANIZATIONAL STRUCTURE</w:t>
      </w:r>
      <w:bookmarkEnd w:id="167"/>
    </w:p>
    <w:p w14:paraId="68ACD220" w14:textId="4AAD7971" w:rsidR="00021523" w:rsidRDefault="00021523" w:rsidP="00720302">
      <w:pPr>
        <w:pStyle w:val="BodyText"/>
        <w:rPr>
          <w:ins w:id="168" w:author="Engel, Karen" w:date="2024-04-01T12:21:00Z"/>
          <w:rFonts w:ascii="Calibri" w:hAnsi="Calibri" w:cs="Calibri"/>
          <w:szCs w:val="21"/>
        </w:rPr>
      </w:pPr>
      <w:ins w:id="169" w:author="Engel, Karen" w:date="2024-04-01T12:21:00Z">
        <w:r w:rsidRPr="00021523">
          <w:rPr>
            <w:rFonts w:ascii="Calibri" w:hAnsi="Calibri" w:cs="Calibri"/>
            <w:szCs w:val="21"/>
          </w:rPr>
          <w:t xml:space="preserve">The three Senates, </w:t>
        </w:r>
        <w:r>
          <w:rPr>
            <w:rFonts w:ascii="Calibri" w:hAnsi="Calibri" w:cs="Calibri"/>
            <w:szCs w:val="21"/>
          </w:rPr>
          <w:t>Plannin</w:t>
        </w:r>
      </w:ins>
      <w:ins w:id="170" w:author="Engel, Karen" w:date="2024-04-01T12:22:00Z">
        <w:r>
          <w:rPr>
            <w:rFonts w:ascii="Calibri" w:hAnsi="Calibri" w:cs="Calibri"/>
            <w:szCs w:val="21"/>
          </w:rPr>
          <w:t xml:space="preserve">g and Budgeting Council (PBC), as well as the </w:t>
        </w:r>
      </w:ins>
      <w:ins w:id="171" w:author="Engel, Karen" w:date="2024-04-01T12:21:00Z">
        <w:r w:rsidRPr="00021523">
          <w:rPr>
            <w:rFonts w:ascii="Calibri" w:hAnsi="Calibri" w:cs="Calibri"/>
            <w:szCs w:val="21"/>
          </w:rPr>
          <w:t xml:space="preserve">Equity and Antiracism </w:t>
        </w:r>
      </w:ins>
      <w:ins w:id="172" w:author="Engel, Karen" w:date="2024-04-01T12:22:00Z">
        <w:r>
          <w:rPr>
            <w:rFonts w:ascii="Calibri" w:hAnsi="Calibri" w:cs="Calibri"/>
            <w:szCs w:val="21"/>
          </w:rPr>
          <w:t xml:space="preserve">Planning </w:t>
        </w:r>
      </w:ins>
      <w:ins w:id="173" w:author="Engel, Karen" w:date="2024-04-01T12:21:00Z">
        <w:r w:rsidRPr="00021523">
          <w:rPr>
            <w:rFonts w:ascii="Calibri" w:hAnsi="Calibri" w:cs="Calibri"/>
            <w:szCs w:val="21"/>
          </w:rPr>
          <w:t>Council</w:t>
        </w:r>
      </w:ins>
      <w:ins w:id="174" w:author="Engel, Karen" w:date="2024-04-01T12:22:00Z">
        <w:r>
          <w:rPr>
            <w:rFonts w:ascii="Calibri" w:hAnsi="Calibri" w:cs="Calibri"/>
            <w:szCs w:val="21"/>
          </w:rPr>
          <w:t xml:space="preserve"> (EAPC),</w:t>
        </w:r>
      </w:ins>
      <w:ins w:id="175" w:author="Engel, Karen" w:date="2024-04-01T12:21:00Z">
        <w:r w:rsidRPr="00021523">
          <w:rPr>
            <w:rFonts w:ascii="Calibri" w:hAnsi="Calibri" w:cs="Calibri"/>
            <w:szCs w:val="21"/>
          </w:rPr>
          <w:t xml:space="preserve"> make direct recommendations to the President</w:t>
        </w:r>
        <w:r>
          <w:rPr>
            <w:rFonts w:ascii="Calibri" w:hAnsi="Calibri" w:cs="Calibri"/>
            <w:szCs w:val="21"/>
          </w:rPr>
          <w:t>.</w:t>
        </w:r>
        <w:r w:rsidRPr="00021523">
          <w:rPr>
            <w:rFonts w:ascii="Calibri" w:hAnsi="Calibri" w:cs="Calibri"/>
            <w:szCs w:val="21"/>
          </w:rPr>
          <w:t xml:space="preserve"> </w:t>
        </w:r>
      </w:ins>
    </w:p>
    <w:p w14:paraId="08DC5F10" w14:textId="77777777" w:rsidR="00021523" w:rsidRDefault="00021523" w:rsidP="00720302">
      <w:pPr>
        <w:pStyle w:val="BodyText"/>
        <w:rPr>
          <w:ins w:id="176" w:author="Engel, Karen" w:date="2024-04-01T12:21:00Z"/>
          <w:rFonts w:ascii="Calibri" w:hAnsi="Calibri" w:cs="Calibri"/>
          <w:szCs w:val="21"/>
        </w:rPr>
      </w:pPr>
    </w:p>
    <w:p w14:paraId="08DED360" w14:textId="06DEEE82" w:rsidR="00720302" w:rsidRPr="00021523" w:rsidDel="00021523" w:rsidRDefault="00720302" w:rsidP="006D43FA">
      <w:pPr>
        <w:pStyle w:val="Heading1"/>
        <w:rPr>
          <w:del w:id="177" w:author="Engel, Karen" w:date="2024-04-01T12:18:00Z"/>
          <w:b w:val="0"/>
          <w:color w:val="FF0000"/>
          <w:sz w:val="22"/>
          <w:szCs w:val="22"/>
          <w:rPrChange w:id="178" w:author="Engel, Karen" w:date="2024-04-01T12:18:00Z">
            <w:rPr>
              <w:del w:id="179" w:author="Engel, Karen" w:date="2024-04-01T12:18:00Z"/>
              <w:sz w:val="22"/>
              <w:szCs w:val="21"/>
            </w:rPr>
          </w:rPrChange>
        </w:rPr>
      </w:pPr>
      <w:del w:id="180" w:author="Engel, Karen" w:date="2024-04-01T12:18:00Z">
        <w:r w:rsidRPr="00021523" w:rsidDel="00021523">
          <w:rPr>
            <w:color w:val="FF0000"/>
            <w:rPrChange w:id="181" w:author="Engel, Karen" w:date="2024-04-01T12:18:00Z">
              <w:rPr/>
            </w:rPrChange>
          </w:rPr>
          <w:delText xml:space="preserve">Of the planning councils, </w:delText>
        </w:r>
        <w:r w:rsidR="00721CAB" w:rsidRPr="00021523" w:rsidDel="00021523">
          <w:rPr>
            <w:color w:val="FF0000"/>
            <w:rPrChange w:id="182" w:author="Engel, Karen" w:date="2024-04-01T12:18:00Z">
              <w:rPr/>
            </w:rPrChange>
          </w:rPr>
          <w:delText xml:space="preserve">the </w:delText>
        </w:r>
        <w:r w:rsidRPr="00021523" w:rsidDel="00021523">
          <w:rPr>
            <w:color w:val="FF0000"/>
            <w:rPrChange w:id="183" w:author="Engel, Karen" w:date="2024-04-01T12:18:00Z">
              <w:rPr/>
            </w:rPrChange>
          </w:rPr>
          <w:delText>PBC is the ultimate recommending body to the</w:delText>
        </w:r>
        <w:r w:rsidR="00721CAB" w:rsidRPr="00021523" w:rsidDel="00021523">
          <w:rPr>
            <w:color w:val="FF0000"/>
            <w:rPrChange w:id="184" w:author="Engel, Karen" w:date="2024-04-01T12:18:00Z">
              <w:rPr/>
            </w:rPrChange>
          </w:rPr>
          <w:delText xml:space="preserve"> College</w:delText>
        </w:r>
        <w:r w:rsidRPr="00021523" w:rsidDel="00021523">
          <w:rPr>
            <w:color w:val="FF0000"/>
            <w:rPrChange w:id="185" w:author="Engel, Karen" w:date="2024-04-01T12:18:00Z">
              <w:rPr/>
            </w:rPrChange>
          </w:rPr>
          <w:delText xml:space="preserve"> President.</w:delText>
        </w:r>
      </w:del>
    </w:p>
    <w:p w14:paraId="42EEEF23" w14:textId="5B36D27E" w:rsidR="00720302" w:rsidRPr="00B42599" w:rsidDel="00021523" w:rsidRDefault="00720302" w:rsidP="006D43FA">
      <w:pPr>
        <w:pStyle w:val="Heading1"/>
        <w:rPr>
          <w:del w:id="186" w:author="Engel, Karen" w:date="2024-04-01T12:23:00Z"/>
          <w:color w:val="333333"/>
          <w:sz w:val="21"/>
          <w:szCs w:val="21"/>
        </w:rPr>
      </w:pPr>
    </w:p>
    <w:p w14:paraId="6527AECB" w14:textId="77777777" w:rsidR="008B2BB1" w:rsidRPr="00B42599" w:rsidRDefault="00720302" w:rsidP="00720302">
      <w:pPr>
        <w:pStyle w:val="BodyText"/>
        <w:rPr>
          <w:rFonts w:ascii="Calibri" w:hAnsi="Calibri" w:cs="Calibri"/>
        </w:rPr>
      </w:pPr>
      <w:del w:id="187" w:author="Engel, Karen" w:date="2024-04-01T07:45:00Z">
        <w:r w:rsidDel="00720302">
          <w:delText>￼</w:delText>
        </w:r>
      </w:del>
      <w:ins w:id="188" w:author="Engel, Karen" w:date="2024-04-26T14:20:00Z">
        <w:r w:rsidR="00FF71F1" w:rsidRPr="00FF71F1">
          <w:rPr>
            <w:rFonts w:ascii="Times New Roman" w:hAnsi="Times New Roman" w:cs="Times New Roman"/>
            <w:noProof/>
          </w:rPr>
          <w:t xml:space="preserve"> </w:t>
        </w:r>
        <w:r w:rsidR="00FF71F1" w:rsidRPr="00FF71F1">
          <w:rPr>
            <w:noProof/>
          </w:rPr>
          <w:drawing>
            <wp:inline distT="0" distB="0" distL="0" distR="0" wp14:anchorId="5897F0FC" wp14:editId="348BCAC7">
              <wp:extent cx="6096000" cy="3429000"/>
              <wp:effectExtent l="0" t="0" r="0" b="0"/>
              <wp:docPr id="2" name="Picture 1">
                <a:extLst xmlns:a="http://schemas.openxmlformats.org/drawingml/2006/main">
                  <a:ext uri="{FF2B5EF4-FFF2-40B4-BE49-F238E27FC236}">
                    <a16:creationId xmlns:a16="http://schemas.microsoft.com/office/drawing/2014/main" id="{335AE586-8C78-4892-9476-A81CACE276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335AE586-8C78-4892-9476-A81CACE2762B}"/>
                          </a:ext>
                        </a:extLst>
                      </pic:cNvPr>
                      <pic:cNvPicPr>
                        <a:picLocks noChangeAspect="1"/>
                      </pic:cNvPicPr>
                    </pic:nvPicPr>
                    <pic:blipFill>
                      <a:blip r:embed="rId17"/>
                      <a:stretch>
                        <a:fillRect/>
                      </a:stretch>
                    </pic:blipFill>
                    <pic:spPr>
                      <a:xfrm>
                        <a:off x="0" y="0"/>
                        <a:ext cx="6096000" cy="3429000"/>
                      </a:xfrm>
                      <a:prstGeom prst="rect">
                        <a:avLst/>
                      </a:prstGeom>
                    </pic:spPr>
                  </pic:pic>
                </a:graphicData>
              </a:graphic>
            </wp:inline>
          </w:drawing>
        </w:r>
      </w:ins>
    </w:p>
    <w:p w14:paraId="4BD21707" w14:textId="77777777" w:rsidR="008B2BB1" w:rsidRPr="00B42599" w:rsidRDefault="008B2BB1">
      <w:pPr>
        <w:rPr>
          <w:rFonts w:ascii="Calibri" w:hAnsi="Calibri" w:cs="Calibri"/>
        </w:rPr>
        <w:sectPr w:rsidR="008B2BB1" w:rsidRPr="00B42599">
          <w:pgSz w:w="12240" w:h="15840"/>
          <w:pgMar w:top="1500" w:right="1320" w:bottom="280" w:left="1320" w:header="725" w:footer="0" w:gutter="0"/>
          <w:cols w:space="720"/>
        </w:sectPr>
      </w:pPr>
    </w:p>
    <w:p w14:paraId="071C7A3C" w14:textId="7D4F4F82" w:rsidR="00DF2542" w:rsidRPr="00B42599" w:rsidRDefault="006D43FA" w:rsidP="006D43FA">
      <w:pPr>
        <w:pStyle w:val="Heading1"/>
      </w:pPr>
      <w:bookmarkStart w:id="189" w:name="_TOC_250006"/>
      <w:bookmarkStart w:id="190" w:name="_Toc12282358"/>
      <w:bookmarkEnd w:id="189"/>
      <w:r w:rsidRPr="00B42599">
        <w:lastRenderedPageBreak/>
        <w:t>PBC CO-CHAIRS</w:t>
      </w:r>
      <w:bookmarkEnd w:id="190"/>
    </w:p>
    <w:p w14:paraId="6A89F9AE" w14:textId="77777777" w:rsidR="00DF2542" w:rsidRPr="00B42599" w:rsidRDefault="00DF2542" w:rsidP="00720302">
      <w:pPr>
        <w:pStyle w:val="BodyText"/>
        <w:rPr>
          <w:rFonts w:ascii="Calibri" w:hAnsi="Calibri" w:cs="Calibri"/>
        </w:rPr>
      </w:pPr>
      <w:r w:rsidRPr="00B42599">
        <w:rPr>
          <w:rFonts w:ascii="Calibri" w:hAnsi="Calibri" w:cs="Calibri"/>
        </w:rPr>
        <w:t>The Academic Senate President or Vice President and Classified Senate President or Vice President shall preside as Co-Chairs.</w:t>
      </w:r>
    </w:p>
    <w:p w14:paraId="4A3C76A8" w14:textId="77777777" w:rsidR="00DF2542" w:rsidRPr="00B42599" w:rsidRDefault="00DF2542" w:rsidP="00720302">
      <w:pPr>
        <w:pStyle w:val="BodyText"/>
        <w:rPr>
          <w:rFonts w:ascii="Calibri" w:hAnsi="Calibri" w:cs="Calibri"/>
        </w:rPr>
      </w:pPr>
    </w:p>
    <w:p w14:paraId="0CA0DAD5" w14:textId="46175128" w:rsidR="00DF2542" w:rsidRPr="00B42599" w:rsidRDefault="006D43FA" w:rsidP="006D43FA">
      <w:pPr>
        <w:pStyle w:val="Heading1"/>
      </w:pPr>
      <w:bookmarkStart w:id="191" w:name="_Toc12282359"/>
      <w:r w:rsidRPr="00B42599">
        <w:t>ADMINISTRATIVE SUPPORT</w:t>
      </w:r>
      <w:bookmarkEnd w:id="191"/>
    </w:p>
    <w:p w14:paraId="11F7E204" w14:textId="68806CE7" w:rsidR="00DF2542" w:rsidRPr="00B42599" w:rsidRDefault="00DF2542" w:rsidP="00720302">
      <w:pPr>
        <w:pStyle w:val="BodyText"/>
        <w:rPr>
          <w:rFonts w:ascii="Calibri" w:hAnsi="Calibri" w:cs="Calibri"/>
        </w:rPr>
      </w:pPr>
      <w:r w:rsidRPr="00B42599">
        <w:rPr>
          <w:rFonts w:ascii="Calibri" w:hAnsi="Calibri" w:cs="Calibri"/>
        </w:rPr>
        <w:t xml:space="preserve">The President’s Office will provide appropriate administrative support to the council. Assistance will include: designating a person to take notes, preparing and distributing agendas, attending meetings and preparing minutes, and providing a </w:t>
      </w:r>
      <w:ins w:id="192" w:author="Engel, Karen" w:date="2024-04-01T07:47:00Z">
        <w:r w:rsidR="00217098">
          <w:rPr>
            <w:rFonts w:ascii="Calibri" w:hAnsi="Calibri" w:cs="Calibri"/>
          </w:rPr>
          <w:t>r</w:t>
        </w:r>
      </w:ins>
      <w:del w:id="193" w:author="Engel, Karen" w:date="2024-04-01T07:47:00Z">
        <w:r w:rsidRPr="00B42599" w:rsidDel="00217098">
          <w:rPr>
            <w:rFonts w:ascii="Calibri" w:hAnsi="Calibri" w:cs="Calibri"/>
          </w:rPr>
          <w:delText>d</w:delText>
        </w:r>
      </w:del>
      <w:r w:rsidRPr="00B42599">
        <w:rPr>
          <w:rFonts w:ascii="Calibri" w:hAnsi="Calibri" w:cs="Calibri"/>
        </w:rPr>
        <w:t>epository of the meeting notes and materials.</w:t>
      </w:r>
    </w:p>
    <w:p w14:paraId="6DA6759D" w14:textId="77777777" w:rsidR="00DF2542" w:rsidRPr="00B42599" w:rsidRDefault="00DF2542" w:rsidP="00720302">
      <w:pPr>
        <w:pStyle w:val="BodyText"/>
        <w:rPr>
          <w:rFonts w:ascii="Calibri" w:hAnsi="Calibri" w:cs="Calibri"/>
        </w:rPr>
      </w:pPr>
    </w:p>
    <w:p w14:paraId="25FAF0C9" w14:textId="0761434B" w:rsidR="00DF2542" w:rsidRPr="00B42599" w:rsidRDefault="006D43FA" w:rsidP="006D43FA">
      <w:pPr>
        <w:pStyle w:val="Heading1"/>
      </w:pPr>
      <w:bookmarkStart w:id="194" w:name="_TOC_250004"/>
      <w:bookmarkStart w:id="195" w:name="_Toc12282360"/>
      <w:bookmarkEnd w:id="194"/>
      <w:r w:rsidRPr="00B42599">
        <w:t>DISSEMINATION OF INFORMATION</w:t>
      </w:r>
      <w:bookmarkEnd w:id="195"/>
    </w:p>
    <w:p w14:paraId="26F42676" w14:textId="77777777" w:rsidR="00DF2542" w:rsidRPr="00B42599" w:rsidRDefault="00DF2542" w:rsidP="00720302">
      <w:pPr>
        <w:pStyle w:val="BodyText"/>
        <w:rPr>
          <w:rFonts w:ascii="Calibri" w:hAnsi="Calibri" w:cs="Calibri"/>
        </w:rPr>
      </w:pPr>
      <w:r w:rsidRPr="00B42599">
        <w:rPr>
          <w:rFonts w:ascii="Calibri" w:hAnsi="Calibri" w:cs="Calibri"/>
        </w:rPr>
        <w:t>Agendas and Minutes will be distributed at least three days prior to the next regularly scheduled meeting via email by the President’s Office and posted online on the PBC web page. Constituent group members will in send an additional reminder on topics that may impact their group.</w:t>
      </w:r>
    </w:p>
    <w:p w14:paraId="4BD21708" w14:textId="77777777" w:rsidR="008B2BB1" w:rsidRPr="00B42599" w:rsidRDefault="008B2BB1" w:rsidP="00720302">
      <w:pPr>
        <w:pStyle w:val="BodyText"/>
        <w:rPr>
          <w:rFonts w:ascii="Calibri" w:hAnsi="Calibri" w:cs="Calibri"/>
        </w:rPr>
      </w:pPr>
    </w:p>
    <w:p w14:paraId="4BD2170A" w14:textId="3E1307B7" w:rsidR="008B2BB1" w:rsidRPr="00B42599" w:rsidRDefault="0065518F" w:rsidP="006D43FA">
      <w:pPr>
        <w:pStyle w:val="Heading1"/>
      </w:pPr>
      <w:bookmarkStart w:id="196" w:name="_Toc12282361"/>
      <w:r w:rsidRPr="00B42599">
        <w:t>PBC MEMBERSHIP</w:t>
      </w:r>
      <w:bookmarkEnd w:id="196"/>
    </w:p>
    <w:p w14:paraId="7169CB35" w14:textId="4B462DF1" w:rsidR="0065518F" w:rsidRPr="00B42599" w:rsidDel="00274337" w:rsidRDefault="0065518F" w:rsidP="00720302">
      <w:pPr>
        <w:pStyle w:val="BodyText"/>
        <w:rPr>
          <w:del w:id="197" w:author="Engel, Karen" w:date="2024-04-08T11:45:00Z"/>
          <w:rFonts w:ascii="Calibri" w:hAnsi="Calibri" w:cs="Calibri"/>
          <w:i/>
          <w:sz w:val="18"/>
        </w:rPr>
      </w:pPr>
      <w:del w:id="198" w:author="Engel, Karen" w:date="2024-04-08T11:45:00Z">
        <w:r w:rsidRPr="00B42599" w:rsidDel="00274337">
          <w:rPr>
            <w:rFonts w:ascii="Calibri" w:hAnsi="Calibri" w:cs="Calibri"/>
            <w:i/>
            <w:sz w:val="18"/>
          </w:rPr>
          <w:delText>The PBC updated the PBC membership on May 1, 20</w:delText>
        </w:r>
      </w:del>
      <w:del w:id="199" w:author="Engel, Karen" w:date="2024-04-01T07:54:00Z">
        <w:r w:rsidRPr="00B42599" w:rsidDel="0085717E">
          <w:rPr>
            <w:rFonts w:ascii="Calibri" w:hAnsi="Calibri" w:cs="Calibri"/>
            <w:i/>
            <w:sz w:val="18"/>
          </w:rPr>
          <w:delText>19</w:delText>
        </w:r>
      </w:del>
    </w:p>
    <w:p w14:paraId="4E919F9F" w14:textId="3F827FBD" w:rsidR="0065518F" w:rsidRPr="00B42599" w:rsidDel="00274337" w:rsidRDefault="0065518F" w:rsidP="00720302">
      <w:pPr>
        <w:pStyle w:val="BodyText"/>
        <w:rPr>
          <w:del w:id="200" w:author="Engel, Karen" w:date="2024-04-08T11:45:00Z"/>
          <w:rFonts w:ascii="Calibri" w:hAnsi="Calibri" w:cs="Calibri"/>
        </w:rPr>
      </w:pPr>
      <w:del w:id="201" w:author="Engel, Karen" w:date="2024-04-08T11:45:00Z">
        <w:r w:rsidRPr="00B42599" w:rsidDel="00274337">
          <w:rPr>
            <w:rFonts w:ascii="Calibri" w:hAnsi="Calibri" w:cs="Calibri"/>
          </w:rPr>
          <w:delText xml:space="preserve"> </w:delText>
        </w:r>
      </w:del>
    </w:p>
    <w:p w14:paraId="43A569B5" w14:textId="77777777" w:rsidR="0065518F" w:rsidRPr="00B42599" w:rsidRDefault="0065518F" w:rsidP="00720302">
      <w:pPr>
        <w:pStyle w:val="BodyText"/>
        <w:rPr>
          <w:rFonts w:ascii="Calibri" w:hAnsi="Calibri" w:cs="Calibri"/>
        </w:rPr>
      </w:pPr>
      <w:r w:rsidRPr="00B42599">
        <w:rPr>
          <w:rFonts w:ascii="Calibri" w:hAnsi="Calibri" w:cs="Calibri"/>
        </w:rPr>
        <w:t>Membership in the PBC should address two goals: 1) representation of constituencies, and 2) inclusion of individuals with specialized knowledge, skills, and abilities. The following individuals would be members:</w:t>
      </w:r>
    </w:p>
    <w:p w14:paraId="3BD52184" w14:textId="77777777" w:rsidR="0065518F" w:rsidRPr="00B42599" w:rsidRDefault="0065518F" w:rsidP="00720302">
      <w:pPr>
        <w:pStyle w:val="BodyText"/>
        <w:rPr>
          <w:rFonts w:ascii="Calibri" w:hAnsi="Calibri" w:cs="Calibri"/>
        </w:rPr>
      </w:pPr>
    </w:p>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10"/>
        <w:gridCol w:w="3420"/>
      </w:tblGrid>
      <w:tr w:rsidR="0065518F" w:rsidRPr="00B42599" w14:paraId="5925CC7A" w14:textId="77777777" w:rsidTr="00520A88">
        <w:trPr>
          <w:trHeight w:val="440"/>
        </w:trPr>
        <w:tc>
          <w:tcPr>
            <w:tcW w:w="6210" w:type="dxa"/>
            <w:shd w:val="clear" w:color="auto" w:fill="C2D69B" w:themeFill="accent3" w:themeFillTint="99"/>
            <w:vAlign w:val="center"/>
          </w:tcPr>
          <w:p w14:paraId="7A7399D8" w14:textId="71E134C5" w:rsidR="0065518F" w:rsidRPr="00B42599" w:rsidRDefault="00720302" w:rsidP="00520A88">
            <w:pPr>
              <w:pStyle w:val="TableParagraph"/>
              <w:spacing w:line="224" w:lineRule="exact"/>
              <w:ind w:left="0"/>
              <w:rPr>
                <w:rFonts w:ascii="Calibri" w:hAnsi="Calibri" w:cs="Calibri"/>
                <w:b/>
                <w:sz w:val="32"/>
              </w:rPr>
            </w:pPr>
            <w:r w:rsidRPr="00B42599">
              <w:rPr>
                <w:rFonts w:ascii="Calibri" w:hAnsi="Calibri" w:cs="Calibri"/>
                <w:b/>
                <w:sz w:val="28"/>
              </w:rPr>
              <w:t xml:space="preserve">PBC </w:t>
            </w:r>
            <w:r w:rsidR="0065518F" w:rsidRPr="00B42599">
              <w:rPr>
                <w:rFonts w:ascii="Calibri" w:hAnsi="Calibri" w:cs="Calibri"/>
                <w:b/>
                <w:sz w:val="28"/>
              </w:rPr>
              <w:t>Member:</w:t>
            </w:r>
          </w:p>
        </w:tc>
        <w:tc>
          <w:tcPr>
            <w:tcW w:w="3420" w:type="dxa"/>
            <w:shd w:val="clear" w:color="auto" w:fill="C2D69B" w:themeFill="accent3" w:themeFillTint="99"/>
            <w:vAlign w:val="center"/>
          </w:tcPr>
          <w:p w14:paraId="3FE1EBF4" w14:textId="77777777" w:rsidR="0065518F" w:rsidRPr="00B42599" w:rsidRDefault="0065518F" w:rsidP="00520A88">
            <w:pPr>
              <w:pStyle w:val="TableParagraph"/>
              <w:spacing w:line="224" w:lineRule="exact"/>
              <w:ind w:left="0"/>
              <w:rPr>
                <w:rFonts w:ascii="Calibri" w:hAnsi="Calibri" w:cs="Calibri"/>
                <w:b/>
                <w:sz w:val="32"/>
              </w:rPr>
            </w:pPr>
            <w:r w:rsidRPr="00B42599">
              <w:rPr>
                <w:rFonts w:ascii="Calibri" w:hAnsi="Calibri" w:cs="Calibri"/>
                <w:b/>
                <w:sz w:val="28"/>
              </w:rPr>
              <w:t>Appointed by:</w:t>
            </w:r>
          </w:p>
        </w:tc>
      </w:tr>
      <w:tr w:rsidR="0065518F" w:rsidRPr="00B42599" w14:paraId="719FCB1C" w14:textId="77777777" w:rsidTr="00520A88">
        <w:trPr>
          <w:trHeight w:val="244"/>
        </w:trPr>
        <w:tc>
          <w:tcPr>
            <w:tcW w:w="6210" w:type="dxa"/>
          </w:tcPr>
          <w:p w14:paraId="1A22402F" w14:textId="77777777" w:rsidR="0065518F" w:rsidRPr="00B42599" w:rsidRDefault="0065518F" w:rsidP="00520A88">
            <w:pPr>
              <w:pStyle w:val="TableParagraph"/>
              <w:spacing w:line="224" w:lineRule="exact"/>
              <w:ind w:left="0"/>
              <w:rPr>
                <w:rFonts w:ascii="Calibri" w:hAnsi="Calibri" w:cs="Calibri"/>
                <w:sz w:val="20"/>
                <w:szCs w:val="20"/>
              </w:rPr>
            </w:pPr>
            <w:r w:rsidRPr="00B42599">
              <w:rPr>
                <w:rFonts w:ascii="Calibri" w:hAnsi="Calibri" w:cs="Calibri"/>
                <w:sz w:val="20"/>
                <w:szCs w:val="20"/>
              </w:rPr>
              <w:t>Academic Senate President or Vice President (co-chair)</w:t>
            </w:r>
          </w:p>
        </w:tc>
        <w:tc>
          <w:tcPr>
            <w:tcW w:w="3420" w:type="dxa"/>
          </w:tcPr>
          <w:p w14:paraId="2F051913" w14:textId="77777777" w:rsidR="0065518F" w:rsidRPr="00B42599" w:rsidRDefault="0065518F" w:rsidP="00520A88">
            <w:pPr>
              <w:pStyle w:val="TableParagraph"/>
              <w:spacing w:line="224" w:lineRule="exact"/>
              <w:ind w:left="0"/>
              <w:rPr>
                <w:rFonts w:ascii="Calibri" w:hAnsi="Calibri" w:cs="Calibri"/>
                <w:sz w:val="20"/>
                <w:szCs w:val="20"/>
              </w:rPr>
            </w:pPr>
            <w:r w:rsidRPr="00B42599">
              <w:rPr>
                <w:rFonts w:ascii="Calibri" w:hAnsi="Calibri" w:cs="Calibri"/>
                <w:sz w:val="20"/>
                <w:szCs w:val="20"/>
              </w:rPr>
              <w:t>Academic Senate</w:t>
            </w:r>
          </w:p>
        </w:tc>
      </w:tr>
      <w:tr w:rsidR="0065518F" w:rsidRPr="00B42599" w14:paraId="005F8B4F" w14:textId="77777777" w:rsidTr="00520A88">
        <w:trPr>
          <w:trHeight w:val="244"/>
        </w:trPr>
        <w:tc>
          <w:tcPr>
            <w:tcW w:w="6210" w:type="dxa"/>
          </w:tcPr>
          <w:p w14:paraId="1A3FEFE1" w14:textId="77777777" w:rsidR="0065518F" w:rsidRPr="00B42599" w:rsidRDefault="0065518F" w:rsidP="00520A88">
            <w:pPr>
              <w:pStyle w:val="TableParagraph"/>
              <w:spacing w:line="224" w:lineRule="exact"/>
              <w:ind w:left="0"/>
              <w:rPr>
                <w:rFonts w:ascii="Calibri" w:hAnsi="Calibri" w:cs="Calibri"/>
                <w:sz w:val="20"/>
                <w:szCs w:val="20"/>
              </w:rPr>
            </w:pPr>
            <w:r w:rsidRPr="00B42599">
              <w:rPr>
                <w:rFonts w:ascii="Calibri" w:hAnsi="Calibri" w:cs="Calibri"/>
                <w:sz w:val="20"/>
                <w:szCs w:val="20"/>
              </w:rPr>
              <w:t>Classified Senate President or Vice President (co-chair)</w:t>
            </w:r>
          </w:p>
        </w:tc>
        <w:tc>
          <w:tcPr>
            <w:tcW w:w="3420" w:type="dxa"/>
          </w:tcPr>
          <w:p w14:paraId="21E24436" w14:textId="77777777" w:rsidR="0065518F" w:rsidRPr="00B42599" w:rsidRDefault="0065518F" w:rsidP="00520A88">
            <w:pPr>
              <w:pStyle w:val="TableParagraph"/>
              <w:spacing w:line="224" w:lineRule="exact"/>
              <w:ind w:left="0"/>
              <w:rPr>
                <w:rFonts w:ascii="Calibri" w:hAnsi="Calibri" w:cs="Calibri"/>
                <w:sz w:val="20"/>
                <w:szCs w:val="20"/>
              </w:rPr>
            </w:pPr>
            <w:r w:rsidRPr="00B42599">
              <w:rPr>
                <w:rFonts w:ascii="Calibri" w:hAnsi="Calibri" w:cs="Calibri"/>
                <w:sz w:val="20"/>
                <w:szCs w:val="20"/>
              </w:rPr>
              <w:t>Classified Senate</w:t>
            </w:r>
          </w:p>
        </w:tc>
      </w:tr>
      <w:tr w:rsidR="0065518F" w:rsidRPr="00B42599" w14:paraId="6DB49681" w14:textId="77777777" w:rsidTr="00520A88">
        <w:trPr>
          <w:trHeight w:val="244"/>
        </w:trPr>
        <w:tc>
          <w:tcPr>
            <w:tcW w:w="6210" w:type="dxa"/>
          </w:tcPr>
          <w:p w14:paraId="6C70184F" w14:textId="1B409D27" w:rsidR="0065518F" w:rsidRPr="00B42599" w:rsidRDefault="00744D98" w:rsidP="00520A88">
            <w:pPr>
              <w:pStyle w:val="TableParagraph"/>
              <w:spacing w:line="224" w:lineRule="exact"/>
              <w:ind w:left="0"/>
              <w:rPr>
                <w:rFonts w:ascii="Calibri" w:hAnsi="Calibri" w:cs="Calibri"/>
                <w:sz w:val="20"/>
                <w:szCs w:val="20"/>
              </w:rPr>
            </w:pPr>
            <w:r>
              <w:rPr>
                <w:rFonts w:ascii="Calibri" w:hAnsi="Calibri" w:cs="Calibri"/>
                <w:sz w:val="20"/>
                <w:szCs w:val="20"/>
              </w:rPr>
              <w:t>Instructional Planning Council (</w:t>
            </w:r>
            <w:r w:rsidR="0065518F" w:rsidRPr="00B42599">
              <w:rPr>
                <w:rFonts w:ascii="Calibri" w:hAnsi="Calibri" w:cs="Calibri"/>
                <w:sz w:val="20"/>
                <w:szCs w:val="20"/>
              </w:rPr>
              <w:t>IPC</w:t>
            </w:r>
            <w:r>
              <w:rPr>
                <w:rFonts w:ascii="Calibri" w:hAnsi="Calibri" w:cs="Calibri"/>
                <w:sz w:val="20"/>
                <w:szCs w:val="20"/>
              </w:rPr>
              <w:t>)</w:t>
            </w:r>
            <w:r w:rsidR="0065518F" w:rsidRPr="00B42599">
              <w:rPr>
                <w:rFonts w:ascii="Calibri" w:hAnsi="Calibri" w:cs="Calibri"/>
                <w:sz w:val="20"/>
                <w:szCs w:val="20"/>
              </w:rPr>
              <w:t xml:space="preserve"> Representative</w:t>
            </w:r>
          </w:p>
        </w:tc>
        <w:tc>
          <w:tcPr>
            <w:tcW w:w="3420" w:type="dxa"/>
          </w:tcPr>
          <w:p w14:paraId="23617AE6" w14:textId="77777777" w:rsidR="0065518F" w:rsidRPr="00B42599" w:rsidRDefault="0065518F" w:rsidP="00520A88">
            <w:pPr>
              <w:pStyle w:val="TableParagraph"/>
              <w:spacing w:line="224" w:lineRule="exact"/>
              <w:ind w:left="0"/>
              <w:rPr>
                <w:rFonts w:ascii="Calibri" w:hAnsi="Calibri" w:cs="Calibri"/>
                <w:sz w:val="20"/>
                <w:szCs w:val="20"/>
              </w:rPr>
            </w:pPr>
            <w:r w:rsidRPr="00B42599">
              <w:rPr>
                <w:rFonts w:ascii="Calibri" w:hAnsi="Calibri" w:cs="Calibri"/>
                <w:sz w:val="20"/>
                <w:szCs w:val="20"/>
              </w:rPr>
              <w:t>IPC</w:t>
            </w:r>
          </w:p>
        </w:tc>
      </w:tr>
      <w:tr w:rsidR="0065518F" w:rsidRPr="00B42599" w14:paraId="4B5A3170" w14:textId="77777777" w:rsidTr="00520A88">
        <w:trPr>
          <w:trHeight w:val="244"/>
        </w:trPr>
        <w:tc>
          <w:tcPr>
            <w:tcW w:w="6210" w:type="dxa"/>
          </w:tcPr>
          <w:p w14:paraId="43FEC19B" w14:textId="6E4C2259" w:rsidR="0065518F" w:rsidRPr="00B42599" w:rsidRDefault="00744D98" w:rsidP="00520A88">
            <w:pPr>
              <w:pStyle w:val="TableParagraph"/>
              <w:spacing w:line="224" w:lineRule="exact"/>
              <w:ind w:left="0"/>
              <w:rPr>
                <w:rFonts w:ascii="Calibri" w:hAnsi="Calibri" w:cs="Calibri"/>
                <w:sz w:val="20"/>
                <w:szCs w:val="20"/>
              </w:rPr>
            </w:pPr>
            <w:r>
              <w:rPr>
                <w:rFonts w:ascii="Calibri" w:hAnsi="Calibri" w:cs="Calibri"/>
                <w:sz w:val="20"/>
                <w:szCs w:val="20"/>
              </w:rPr>
              <w:t>Student Services Planning Council (</w:t>
            </w:r>
            <w:r w:rsidR="0065518F" w:rsidRPr="00B42599">
              <w:rPr>
                <w:rFonts w:ascii="Calibri" w:hAnsi="Calibri" w:cs="Calibri"/>
                <w:sz w:val="20"/>
                <w:szCs w:val="20"/>
              </w:rPr>
              <w:t>SSPC</w:t>
            </w:r>
            <w:r>
              <w:rPr>
                <w:rFonts w:ascii="Calibri" w:hAnsi="Calibri" w:cs="Calibri"/>
                <w:sz w:val="20"/>
                <w:szCs w:val="20"/>
              </w:rPr>
              <w:t>)</w:t>
            </w:r>
            <w:r w:rsidR="0065518F" w:rsidRPr="00B42599">
              <w:rPr>
                <w:rFonts w:ascii="Calibri" w:hAnsi="Calibri" w:cs="Calibri"/>
                <w:sz w:val="20"/>
                <w:szCs w:val="20"/>
              </w:rPr>
              <w:t xml:space="preserve"> Representative</w:t>
            </w:r>
          </w:p>
        </w:tc>
        <w:tc>
          <w:tcPr>
            <w:tcW w:w="3420" w:type="dxa"/>
          </w:tcPr>
          <w:p w14:paraId="1F564322" w14:textId="77777777" w:rsidR="0065518F" w:rsidRPr="00B42599" w:rsidRDefault="0065518F" w:rsidP="00520A88">
            <w:pPr>
              <w:pStyle w:val="TableParagraph"/>
              <w:spacing w:line="224" w:lineRule="exact"/>
              <w:ind w:left="0"/>
              <w:rPr>
                <w:rFonts w:ascii="Calibri" w:hAnsi="Calibri" w:cs="Calibri"/>
                <w:sz w:val="20"/>
                <w:szCs w:val="20"/>
              </w:rPr>
            </w:pPr>
            <w:r w:rsidRPr="00B42599">
              <w:rPr>
                <w:rFonts w:ascii="Calibri" w:hAnsi="Calibri" w:cs="Calibri"/>
                <w:sz w:val="20"/>
                <w:szCs w:val="20"/>
              </w:rPr>
              <w:t>SSPC</w:t>
            </w:r>
          </w:p>
        </w:tc>
      </w:tr>
      <w:tr w:rsidR="00092016" w:rsidRPr="00B42599" w14:paraId="5697F429" w14:textId="77777777" w:rsidTr="00520A88">
        <w:trPr>
          <w:trHeight w:val="244"/>
          <w:ins w:id="202" w:author="Engel, Karen" w:date="2024-04-26T10:46:00Z"/>
        </w:trPr>
        <w:tc>
          <w:tcPr>
            <w:tcW w:w="6210" w:type="dxa"/>
          </w:tcPr>
          <w:p w14:paraId="5535B076" w14:textId="6CAF7E05" w:rsidR="00092016" w:rsidRDefault="00092016" w:rsidP="00520A88">
            <w:pPr>
              <w:pStyle w:val="TableParagraph"/>
              <w:spacing w:line="224" w:lineRule="exact"/>
              <w:ind w:left="0"/>
              <w:rPr>
                <w:ins w:id="203" w:author="Engel, Karen" w:date="2024-04-26T10:46:00Z"/>
                <w:rFonts w:ascii="Calibri" w:hAnsi="Calibri" w:cs="Calibri"/>
                <w:sz w:val="20"/>
                <w:szCs w:val="20"/>
              </w:rPr>
            </w:pPr>
            <w:ins w:id="204" w:author="Engel, Karen" w:date="2024-04-26T10:46:00Z">
              <w:r>
                <w:rPr>
                  <w:rFonts w:ascii="Calibri" w:hAnsi="Calibri" w:cs="Calibri"/>
                  <w:sz w:val="20"/>
                  <w:szCs w:val="20"/>
                </w:rPr>
                <w:t>Equity and Antiracism Planning Council (EAPC) Representative</w:t>
              </w:r>
            </w:ins>
          </w:p>
        </w:tc>
        <w:tc>
          <w:tcPr>
            <w:tcW w:w="3420" w:type="dxa"/>
          </w:tcPr>
          <w:p w14:paraId="07BF727E" w14:textId="31F0F483" w:rsidR="00092016" w:rsidRPr="00B42599" w:rsidRDefault="00092016" w:rsidP="00520A88">
            <w:pPr>
              <w:pStyle w:val="TableParagraph"/>
              <w:spacing w:line="224" w:lineRule="exact"/>
              <w:ind w:left="0"/>
              <w:rPr>
                <w:ins w:id="205" w:author="Engel, Karen" w:date="2024-04-26T10:46:00Z"/>
                <w:rFonts w:ascii="Calibri" w:hAnsi="Calibri" w:cs="Calibri"/>
                <w:sz w:val="20"/>
                <w:szCs w:val="20"/>
              </w:rPr>
            </w:pPr>
            <w:ins w:id="206" w:author="Engel, Karen" w:date="2024-04-26T10:46:00Z">
              <w:r>
                <w:rPr>
                  <w:rFonts w:ascii="Calibri" w:hAnsi="Calibri" w:cs="Calibri"/>
                  <w:sz w:val="20"/>
                  <w:szCs w:val="20"/>
                </w:rPr>
                <w:t>EAPC</w:t>
              </w:r>
            </w:ins>
          </w:p>
        </w:tc>
      </w:tr>
      <w:tr w:rsidR="0065518F" w:rsidRPr="00B42599" w14:paraId="6202A147" w14:textId="77777777" w:rsidTr="00520A88">
        <w:trPr>
          <w:trHeight w:val="489"/>
        </w:trPr>
        <w:tc>
          <w:tcPr>
            <w:tcW w:w="6210" w:type="dxa"/>
          </w:tcPr>
          <w:p w14:paraId="5E277778" w14:textId="77777777" w:rsidR="0065518F" w:rsidRPr="00B42599" w:rsidRDefault="0065518F" w:rsidP="00520A88">
            <w:pPr>
              <w:pStyle w:val="TableParagraph"/>
              <w:spacing w:line="225" w:lineRule="exact"/>
              <w:ind w:left="0"/>
              <w:rPr>
                <w:rFonts w:ascii="Calibri" w:hAnsi="Calibri" w:cs="Calibri"/>
                <w:sz w:val="20"/>
                <w:szCs w:val="20"/>
              </w:rPr>
            </w:pPr>
            <w:r w:rsidRPr="00B42599">
              <w:rPr>
                <w:rFonts w:ascii="Calibri" w:hAnsi="Calibri" w:cs="Calibri"/>
                <w:sz w:val="20"/>
                <w:szCs w:val="20"/>
              </w:rPr>
              <w:t>Faculty Representatives - one from each of the Instructional Divisions, one from Student Services, and one at-large representative at the Academic Senate’s discretion.  Note:  one of these faculty members could be an adjunct faculty, if possible.</w:t>
            </w:r>
          </w:p>
        </w:tc>
        <w:tc>
          <w:tcPr>
            <w:tcW w:w="3420" w:type="dxa"/>
          </w:tcPr>
          <w:p w14:paraId="3A94C8D2" w14:textId="77777777" w:rsidR="00506EAE" w:rsidRDefault="00506EAE" w:rsidP="00520A88">
            <w:pPr>
              <w:pStyle w:val="TableParagraph"/>
              <w:spacing w:line="243" w:lineRule="exact"/>
              <w:ind w:left="0"/>
              <w:rPr>
                <w:rFonts w:ascii="Calibri" w:hAnsi="Calibri" w:cs="Calibri"/>
                <w:sz w:val="20"/>
                <w:szCs w:val="20"/>
              </w:rPr>
            </w:pPr>
            <w:r>
              <w:rPr>
                <w:rFonts w:ascii="Calibri" w:hAnsi="Calibri" w:cs="Calibri"/>
                <w:sz w:val="20"/>
                <w:szCs w:val="20"/>
              </w:rPr>
              <w:t xml:space="preserve">Academic Senate </w:t>
            </w:r>
          </w:p>
          <w:p w14:paraId="2B1F1202" w14:textId="326F505D" w:rsidR="0065518F" w:rsidRPr="00B42599" w:rsidRDefault="0065518F" w:rsidP="00520A88">
            <w:pPr>
              <w:pStyle w:val="TableParagraph"/>
              <w:spacing w:line="243" w:lineRule="exact"/>
              <w:ind w:left="0"/>
              <w:rPr>
                <w:rFonts w:ascii="Calibri" w:hAnsi="Calibri" w:cs="Calibri"/>
                <w:sz w:val="20"/>
                <w:szCs w:val="20"/>
              </w:rPr>
            </w:pPr>
            <w:r w:rsidRPr="00B42599">
              <w:rPr>
                <w:rFonts w:ascii="Calibri" w:hAnsi="Calibri" w:cs="Calibri"/>
                <w:sz w:val="20"/>
                <w:szCs w:val="20"/>
              </w:rPr>
              <w:t>Student Services VP</w:t>
            </w:r>
            <w:r w:rsidR="00506EAE">
              <w:rPr>
                <w:rFonts w:ascii="Calibri" w:hAnsi="Calibri" w:cs="Calibri"/>
                <w:sz w:val="20"/>
                <w:szCs w:val="20"/>
              </w:rPr>
              <w:t xml:space="preserve"> (for SS rep)</w:t>
            </w:r>
          </w:p>
        </w:tc>
      </w:tr>
      <w:tr w:rsidR="0065518F" w:rsidRPr="00B42599" w14:paraId="0CDF0D12" w14:textId="77777777" w:rsidTr="00520A88">
        <w:trPr>
          <w:trHeight w:val="489"/>
        </w:trPr>
        <w:tc>
          <w:tcPr>
            <w:tcW w:w="6210" w:type="dxa"/>
          </w:tcPr>
          <w:p w14:paraId="19F216BC" w14:textId="77777777" w:rsidR="0065518F" w:rsidRPr="00B42599" w:rsidRDefault="0065518F" w:rsidP="00520A88">
            <w:pPr>
              <w:pStyle w:val="TableParagraph"/>
              <w:spacing w:line="243" w:lineRule="exact"/>
              <w:ind w:left="0"/>
              <w:rPr>
                <w:rFonts w:ascii="Calibri" w:hAnsi="Calibri" w:cs="Calibri"/>
                <w:sz w:val="20"/>
                <w:szCs w:val="20"/>
              </w:rPr>
            </w:pPr>
            <w:r w:rsidRPr="00B42599">
              <w:rPr>
                <w:rFonts w:ascii="Calibri" w:hAnsi="Calibri" w:cs="Calibri"/>
                <w:sz w:val="20"/>
                <w:szCs w:val="20"/>
              </w:rPr>
              <w:t>Classified Representatives – the number of classified staff representatives should match the total number of faculty representatives including one at-large representative chosen at the Classified Senate’s discretion.  As much as possible, representation should be balanced across divisions and major college functions.</w:t>
            </w:r>
          </w:p>
        </w:tc>
        <w:tc>
          <w:tcPr>
            <w:tcW w:w="3420" w:type="dxa"/>
          </w:tcPr>
          <w:p w14:paraId="775EDA06" w14:textId="09B08F04" w:rsidR="0065518F" w:rsidRPr="00B42599" w:rsidRDefault="00166987" w:rsidP="00520A88">
            <w:pPr>
              <w:pStyle w:val="TableParagraph"/>
              <w:spacing w:line="243" w:lineRule="exact"/>
              <w:ind w:left="0"/>
              <w:rPr>
                <w:rFonts w:ascii="Calibri" w:hAnsi="Calibri" w:cs="Calibri"/>
                <w:sz w:val="20"/>
                <w:szCs w:val="20"/>
              </w:rPr>
            </w:pPr>
            <w:r>
              <w:rPr>
                <w:rFonts w:ascii="Calibri" w:hAnsi="Calibri" w:cs="Calibri"/>
                <w:sz w:val="20"/>
                <w:szCs w:val="20"/>
              </w:rPr>
              <w:t>Classified Senate</w:t>
            </w:r>
            <w:r w:rsidR="00744D98">
              <w:rPr>
                <w:rFonts w:ascii="Calibri" w:hAnsi="Calibri" w:cs="Calibri"/>
                <w:sz w:val="20"/>
                <w:szCs w:val="20"/>
              </w:rPr>
              <w:t xml:space="preserve"> (via CSEA)</w:t>
            </w:r>
          </w:p>
        </w:tc>
      </w:tr>
      <w:tr w:rsidR="0065518F" w:rsidRPr="00B42599" w14:paraId="2057F6E6" w14:textId="77777777" w:rsidTr="00520A88">
        <w:trPr>
          <w:trHeight w:val="244"/>
        </w:trPr>
        <w:tc>
          <w:tcPr>
            <w:tcW w:w="6210" w:type="dxa"/>
          </w:tcPr>
          <w:p w14:paraId="64052CCD" w14:textId="77777777" w:rsidR="0065518F" w:rsidRPr="00B42599" w:rsidRDefault="0065518F" w:rsidP="00520A88">
            <w:pPr>
              <w:pStyle w:val="TableParagraph"/>
              <w:spacing w:before="1" w:line="223" w:lineRule="exact"/>
              <w:ind w:left="0"/>
              <w:rPr>
                <w:rFonts w:ascii="Calibri" w:hAnsi="Calibri" w:cs="Calibri"/>
                <w:sz w:val="20"/>
                <w:szCs w:val="20"/>
              </w:rPr>
            </w:pPr>
            <w:r w:rsidRPr="00B42599">
              <w:rPr>
                <w:rFonts w:ascii="Calibri" w:hAnsi="Calibri" w:cs="Calibri"/>
                <w:sz w:val="20"/>
                <w:szCs w:val="20"/>
              </w:rPr>
              <w:t>Two (2) ASCC Representatives</w:t>
            </w:r>
          </w:p>
        </w:tc>
        <w:tc>
          <w:tcPr>
            <w:tcW w:w="3420" w:type="dxa"/>
          </w:tcPr>
          <w:p w14:paraId="35949654" w14:textId="77777777" w:rsidR="0065518F" w:rsidRPr="00B42599" w:rsidRDefault="0065518F" w:rsidP="00520A88">
            <w:pPr>
              <w:pStyle w:val="TableParagraph"/>
              <w:spacing w:before="1" w:line="223" w:lineRule="exact"/>
              <w:ind w:left="0"/>
              <w:rPr>
                <w:rFonts w:ascii="Calibri" w:hAnsi="Calibri" w:cs="Calibri"/>
                <w:sz w:val="20"/>
                <w:szCs w:val="20"/>
              </w:rPr>
            </w:pPr>
            <w:r w:rsidRPr="00B42599">
              <w:rPr>
                <w:rFonts w:ascii="Calibri" w:hAnsi="Calibri" w:cs="Calibri"/>
                <w:sz w:val="20"/>
                <w:szCs w:val="20"/>
              </w:rPr>
              <w:t>ASCC</w:t>
            </w:r>
          </w:p>
        </w:tc>
      </w:tr>
      <w:tr w:rsidR="0065518F" w:rsidRPr="00B42599" w14:paraId="5B18B27E" w14:textId="77777777" w:rsidTr="00520A88">
        <w:trPr>
          <w:trHeight w:val="244"/>
        </w:trPr>
        <w:tc>
          <w:tcPr>
            <w:tcW w:w="6210" w:type="dxa"/>
          </w:tcPr>
          <w:p w14:paraId="69A79BFC" w14:textId="2AB828FB" w:rsidR="0065518F" w:rsidRPr="00B42599" w:rsidRDefault="0065518F" w:rsidP="00520A88">
            <w:pPr>
              <w:pStyle w:val="TableParagraph"/>
              <w:spacing w:line="224" w:lineRule="exact"/>
              <w:ind w:left="0"/>
              <w:rPr>
                <w:rFonts w:ascii="Calibri" w:hAnsi="Calibri" w:cs="Calibri"/>
                <w:sz w:val="20"/>
                <w:szCs w:val="20"/>
              </w:rPr>
            </w:pPr>
            <w:r w:rsidRPr="00B42599">
              <w:rPr>
                <w:rFonts w:ascii="Calibri" w:hAnsi="Calibri" w:cs="Calibri"/>
                <w:sz w:val="20"/>
                <w:szCs w:val="20"/>
              </w:rPr>
              <w:t>Dean of Planning, Research</w:t>
            </w:r>
            <w:ins w:id="207" w:author="Engel, Karen" w:date="2024-04-01T07:55:00Z">
              <w:r w:rsidR="0085717E">
                <w:rPr>
                  <w:rFonts w:ascii="Calibri" w:hAnsi="Calibri" w:cs="Calibri"/>
                  <w:sz w:val="20"/>
                  <w:szCs w:val="20"/>
                </w:rPr>
                <w:t>,</w:t>
              </w:r>
            </w:ins>
            <w:r w:rsidRPr="00B42599">
              <w:rPr>
                <w:rFonts w:ascii="Calibri" w:hAnsi="Calibri" w:cs="Calibri"/>
                <w:sz w:val="20"/>
                <w:szCs w:val="20"/>
              </w:rPr>
              <w:t xml:space="preserve"> and Institutional Effectiveness </w:t>
            </w:r>
          </w:p>
        </w:tc>
        <w:tc>
          <w:tcPr>
            <w:tcW w:w="3420" w:type="dxa"/>
          </w:tcPr>
          <w:p w14:paraId="5E1808DB" w14:textId="77777777" w:rsidR="0065518F" w:rsidRPr="00B42599" w:rsidRDefault="0065518F" w:rsidP="00520A88">
            <w:pPr>
              <w:pStyle w:val="TableParagraph"/>
              <w:spacing w:line="224" w:lineRule="exact"/>
              <w:ind w:left="0"/>
              <w:rPr>
                <w:rFonts w:ascii="Calibri" w:hAnsi="Calibri" w:cs="Calibri"/>
                <w:sz w:val="20"/>
                <w:szCs w:val="20"/>
              </w:rPr>
            </w:pPr>
            <w:r w:rsidRPr="00B42599">
              <w:rPr>
                <w:rFonts w:ascii="Calibri" w:hAnsi="Calibri" w:cs="Calibri"/>
                <w:sz w:val="20"/>
                <w:szCs w:val="20"/>
              </w:rPr>
              <w:t>By virtue of position</w:t>
            </w:r>
          </w:p>
        </w:tc>
      </w:tr>
      <w:tr w:rsidR="0065518F" w:rsidRPr="00B42599" w14:paraId="6E97D0BD" w14:textId="77777777" w:rsidTr="00520A88">
        <w:trPr>
          <w:trHeight w:val="244"/>
        </w:trPr>
        <w:tc>
          <w:tcPr>
            <w:tcW w:w="6210" w:type="dxa"/>
          </w:tcPr>
          <w:p w14:paraId="5D846C0E" w14:textId="77777777" w:rsidR="0065518F" w:rsidRPr="00B42599" w:rsidRDefault="0065518F" w:rsidP="00520A88">
            <w:pPr>
              <w:pStyle w:val="TableParagraph"/>
              <w:spacing w:line="224" w:lineRule="exact"/>
              <w:ind w:left="0"/>
              <w:rPr>
                <w:rFonts w:ascii="Calibri" w:hAnsi="Calibri" w:cs="Calibri"/>
                <w:sz w:val="20"/>
                <w:szCs w:val="20"/>
              </w:rPr>
            </w:pPr>
            <w:r w:rsidRPr="00B42599">
              <w:rPr>
                <w:rFonts w:ascii="Calibri" w:hAnsi="Calibri" w:cs="Calibri"/>
                <w:sz w:val="20"/>
                <w:szCs w:val="20"/>
              </w:rPr>
              <w:t xml:space="preserve">Vice President of Administration </w:t>
            </w:r>
          </w:p>
        </w:tc>
        <w:tc>
          <w:tcPr>
            <w:tcW w:w="3420" w:type="dxa"/>
          </w:tcPr>
          <w:p w14:paraId="3C323E96" w14:textId="77777777" w:rsidR="0065518F" w:rsidRPr="00B42599" w:rsidRDefault="0065518F" w:rsidP="00520A88">
            <w:pPr>
              <w:pStyle w:val="TableParagraph"/>
              <w:spacing w:line="224" w:lineRule="exact"/>
              <w:ind w:left="0"/>
              <w:rPr>
                <w:rFonts w:ascii="Calibri" w:hAnsi="Calibri" w:cs="Calibri"/>
                <w:sz w:val="20"/>
                <w:szCs w:val="20"/>
              </w:rPr>
            </w:pPr>
            <w:r w:rsidRPr="00B42599">
              <w:rPr>
                <w:rFonts w:ascii="Calibri" w:hAnsi="Calibri" w:cs="Calibri"/>
                <w:sz w:val="20"/>
                <w:szCs w:val="20"/>
              </w:rPr>
              <w:t>By virtue of position</w:t>
            </w:r>
          </w:p>
        </w:tc>
      </w:tr>
      <w:tr w:rsidR="0065518F" w:rsidRPr="00B42599" w14:paraId="6BA38D0C" w14:textId="77777777" w:rsidTr="00520A88">
        <w:trPr>
          <w:trHeight w:val="244"/>
        </w:trPr>
        <w:tc>
          <w:tcPr>
            <w:tcW w:w="6210" w:type="dxa"/>
          </w:tcPr>
          <w:p w14:paraId="512FD11B" w14:textId="77777777" w:rsidR="0065518F" w:rsidRPr="00B42599" w:rsidRDefault="0065518F" w:rsidP="00520A88">
            <w:pPr>
              <w:pStyle w:val="TableParagraph"/>
              <w:spacing w:line="224" w:lineRule="exact"/>
              <w:ind w:left="0"/>
              <w:rPr>
                <w:rFonts w:ascii="Calibri" w:hAnsi="Calibri" w:cs="Calibri"/>
                <w:sz w:val="20"/>
                <w:szCs w:val="20"/>
              </w:rPr>
            </w:pPr>
            <w:r w:rsidRPr="00B42599">
              <w:rPr>
                <w:rFonts w:ascii="Calibri" w:hAnsi="Calibri" w:cs="Calibri"/>
                <w:sz w:val="20"/>
                <w:szCs w:val="20"/>
              </w:rPr>
              <w:t>Director of Marketing and Public Information</w:t>
            </w:r>
          </w:p>
        </w:tc>
        <w:tc>
          <w:tcPr>
            <w:tcW w:w="3420" w:type="dxa"/>
          </w:tcPr>
          <w:p w14:paraId="3275C8C2" w14:textId="77777777" w:rsidR="0065518F" w:rsidRPr="00B42599" w:rsidRDefault="0065518F" w:rsidP="00520A88">
            <w:pPr>
              <w:pStyle w:val="TableParagraph"/>
              <w:spacing w:line="224" w:lineRule="exact"/>
              <w:ind w:left="0"/>
              <w:rPr>
                <w:rFonts w:ascii="Calibri" w:hAnsi="Calibri" w:cs="Calibri"/>
                <w:sz w:val="20"/>
                <w:szCs w:val="20"/>
              </w:rPr>
            </w:pPr>
            <w:r w:rsidRPr="00B42599">
              <w:rPr>
                <w:rFonts w:ascii="Calibri" w:hAnsi="Calibri" w:cs="Calibri"/>
                <w:sz w:val="20"/>
                <w:szCs w:val="20"/>
              </w:rPr>
              <w:t>By virtue of position</w:t>
            </w:r>
          </w:p>
        </w:tc>
      </w:tr>
      <w:tr w:rsidR="0065518F" w:rsidRPr="00B42599" w14:paraId="0719E577" w14:textId="77777777" w:rsidTr="00520A88">
        <w:trPr>
          <w:trHeight w:val="244"/>
        </w:trPr>
        <w:tc>
          <w:tcPr>
            <w:tcW w:w="6210" w:type="dxa"/>
          </w:tcPr>
          <w:p w14:paraId="7C66E5A4" w14:textId="77777777" w:rsidR="0065518F" w:rsidRPr="00B42599" w:rsidRDefault="0065518F" w:rsidP="00520A88">
            <w:pPr>
              <w:pStyle w:val="TableParagraph"/>
              <w:spacing w:line="224" w:lineRule="exact"/>
              <w:ind w:left="0"/>
              <w:rPr>
                <w:rFonts w:ascii="Calibri" w:hAnsi="Calibri" w:cs="Calibri"/>
                <w:sz w:val="20"/>
                <w:szCs w:val="20"/>
              </w:rPr>
            </w:pPr>
            <w:r w:rsidRPr="00B42599">
              <w:rPr>
                <w:rFonts w:ascii="Calibri" w:hAnsi="Calibri" w:cs="Calibri"/>
                <w:sz w:val="20"/>
                <w:szCs w:val="20"/>
              </w:rPr>
              <w:t xml:space="preserve">Dean </w:t>
            </w:r>
          </w:p>
        </w:tc>
        <w:tc>
          <w:tcPr>
            <w:tcW w:w="3420" w:type="dxa"/>
          </w:tcPr>
          <w:p w14:paraId="1284AE28" w14:textId="77777777" w:rsidR="0065518F" w:rsidRPr="00B42599" w:rsidRDefault="0065518F" w:rsidP="00520A88">
            <w:pPr>
              <w:pStyle w:val="TableParagraph"/>
              <w:spacing w:line="224" w:lineRule="exact"/>
              <w:ind w:left="0"/>
              <w:rPr>
                <w:rFonts w:ascii="Calibri" w:hAnsi="Calibri" w:cs="Calibri"/>
                <w:sz w:val="20"/>
                <w:szCs w:val="20"/>
              </w:rPr>
            </w:pPr>
            <w:r w:rsidRPr="00B42599">
              <w:rPr>
                <w:rFonts w:ascii="Calibri" w:hAnsi="Calibri" w:cs="Calibri"/>
                <w:sz w:val="20"/>
                <w:szCs w:val="20"/>
              </w:rPr>
              <w:t>By virtue of position (and President)</w:t>
            </w:r>
          </w:p>
        </w:tc>
      </w:tr>
      <w:tr w:rsidR="0065518F" w:rsidRPr="00B42599" w14:paraId="1873ACBF" w14:textId="77777777" w:rsidTr="00520A88">
        <w:trPr>
          <w:trHeight w:val="244"/>
        </w:trPr>
        <w:tc>
          <w:tcPr>
            <w:tcW w:w="6210" w:type="dxa"/>
          </w:tcPr>
          <w:p w14:paraId="0784AACD" w14:textId="7BAF8577" w:rsidR="0065518F" w:rsidRPr="00B42599" w:rsidRDefault="00744D98" w:rsidP="00520A88">
            <w:pPr>
              <w:pStyle w:val="TableParagraph"/>
              <w:spacing w:line="224" w:lineRule="exact"/>
              <w:ind w:left="0"/>
              <w:rPr>
                <w:rFonts w:ascii="Calibri" w:hAnsi="Calibri" w:cs="Calibri"/>
                <w:sz w:val="20"/>
                <w:szCs w:val="20"/>
              </w:rPr>
            </w:pPr>
            <w:r>
              <w:rPr>
                <w:rFonts w:ascii="Calibri" w:hAnsi="Calibri" w:cs="Calibri"/>
                <w:sz w:val="20"/>
                <w:szCs w:val="20"/>
              </w:rPr>
              <w:t>Vice President of Instruction</w:t>
            </w:r>
          </w:p>
        </w:tc>
        <w:tc>
          <w:tcPr>
            <w:tcW w:w="3420" w:type="dxa"/>
          </w:tcPr>
          <w:p w14:paraId="0799202A" w14:textId="77777777" w:rsidR="0065518F" w:rsidRPr="00B42599" w:rsidRDefault="0065518F" w:rsidP="00520A88">
            <w:pPr>
              <w:pStyle w:val="TableParagraph"/>
              <w:spacing w:line="224" w:lineRule="exact"/>
              <w:ind w:left="0"/>
              <w:rPr>
                <w:rFonts w:ascii="Calibri" w:hAnsi="Calibri" w:cs="Calibri"/>
                <w:sz w:val="20"/>
                <w:szCs w:val="20"/>
              </w:rPr>
            </w:pPr>
            <w:r w:rsidRPr="00B42599">
              <w:rPr>
                <w:rFonts w:ascii="Calibri" w:hAnsi="Calibri" w:cs="Calibri"/>
                <w:sz w:val="20"/>
                <w:szCs w:val="20"/>
              </w:rPr>
              <w:t>By virtue of position</w:t>
            </w:r>
          </w:p>
        </w:tc>
      </w:tr>
      <w:tr w:rsidR="0065518F" w:rsidRPr="00B42599" w14:paraId="3224CB31" w14:textId="77777777" w:rsidTr="00520A88">
        <w:trPr>
          <w:trHeight w:val="244"/>
        </w:trPr>
        <w:tc>
          <w:tcPr>
            <w:tcW w:w="6210" w:type="dxa"/>
          </w:tcPr>
          <w:p w14:paraId="28B6EBC9" w14:textId="6D30788C" w:rsidR="0065518F" w:rsidRPr="00B42599" w:rsidRDefault="00744D98" w:rsidP="00520A88">
            <w:pPr>
              <w:pStyle w:val="TableParagraph"/>
              <w:spacing w:line="224" w:lineRule="exact"/>
              <w:ind w:left="0"/>
              <w:rPr>
                <w:rFonts w:ascii="Calibri" w:hAnsi="Calibri" w:cs="Calibri"/>
                <w:sz w:val="20"/>
                <w:szCs w:val="20"/>
              </w:rPr>
            </w:pPr>
            <w:r>
              <w:rPr>
                <w:rFonts w:ascii="Calibri" w:hAnsi="Calibri" w:cs="Calibri"/>
                <w:sz w:val="20"/>
                <w:szCs w:val="20"/>
              </w:rPr>
              <w:t>Vice President of Student Services</w:t>
            </w:r>
          </w:p>
        </w:tc>
        <w:tc>
          <w:tcPr>
            <w:tcW w:w="3420" w:type="dxa"/>
          </w:tcPr>
          <w:p w14:paraId="0C80540A" w14:textId="77777777" w:rsidR="0065518F" w:rsidRPr="00B42599" w:rsidRDefault="0065518F" w:rsidP="00520A88">
            <w:pPr>
              <w:pStyle w:val="TableParagraph"/>
              <w:spacing w:line="224" w:lineRule="exact"/>
              <w:ind w:left="0"/>
              <w:rPr>
                <w:rFonts w:ascii="Calibri" w:hAnsi="Calibri" w:cs="Calibri"/>
                <w:sz w:val="20"/>
                <w:szCs w:val="20"/>
              </w:rPr>
            </w:pPr>
            <w:r w:rsidRPr="00B42599">
              <w:rPr>
                <w:rFonts w:ascii="Calibri" w:hAnsi="Calibri" w:cs="Calibri"/>
                <w:sz w:val="20"/>
                <w:szCs w:val="20"/>
              </w:rPr>
              <w:t>By virtue of position</w:t>
            </w:r>
          </w:p>
        </w:tc>
      </w:tr>
      <w:tr w:rsidR="0065518F" w:rsidRPr="00B42599" w14:paraId="2FEAA57D" w14:textId="77777777" w:rsidTr="00520A88">
        <w:trPr>
          <w:trHeight w:val="244"/>
        </w:trPr>
        <w:tc>
          <w:tcPr>
            <w:tcW w:w="6210" w:type="dxa"/>
          </w:tcPr>
          <w:p w14:paraId="4893DC2F" w14:textId="77777777" w:rsidR="0065518F" w:rsidRPr="00B42599" w:rsidRDefault="0065518F" w:rsidP="00520A88">
            <w:pPr>
              <w:pStyle w:val="TableParagraph"/>
              <w:spacing w:line="224" w:lineRule="exact"/>
              <w:ind w:left="0"/>
              <w:rPr>
                <w:rFonts w:ascii="Calibri" w:hAnsi="Calibri" w:cs="Calibri"/>
                <w:sz w:val="20"/>
                <w:szCs w:val="20"/>
              </w:rPr>
            </w:pPr>
            <w:r w:rsidRPr="00B42599">
              <w:rPr>
                <w:rFonts w:ascii="Calibri" w:hAnsi="Calibri" w:cs="Calibri"/>
                <w:sz w:val="20"/>
                <w:szCs w:val="20"/>
              </w:rPr>
              <w:t>College President (ex officio) – no voting rights</w:t>
            </w:r>
          </w:p>
        </w:tc>
        <w:tc>
          <w:tcPr>
            <w:tcW w:w="3420" w:type="dxa"/>
          </w:tcPr>
          <w:p w14:paraId="6B72D88E" w14:textId="77777777" w:rsidR="0065518F" w:rsidRPr="00B42599" w:rsidRDefault="0065518F" w:rsidP="00520A88">
            <w:pPr>
              <w:pStyle w:val="TableParagraph"/>
              <w:spacing w:line="224" w:lineRule="exact"/>
              <w:ind w:left="0"/>
              <w:rPr>
                <w:rFonts w:ascii="Calibri" w:hAnsi="Calibri" w:cs="Calibri"/>
                <w:sz w:val="20"/>
                <w:szCs w:val="20"/>
              </w:rPr>
            </w:pPr>
            <w:r w:rsidRPr="00B42599">
              <w:rPr>
                <w:rFonts w:ascii="Calibri" w:hAnsi="Calibri" w:cs="Calibri"/>
                <w:sz w:val="20"/>
                <w:szCs w:val="20"/>
              </w:rPr>
              <w:t>By virtue of position</w:t>
            </w:r>
          </w:p>
        </w:tc>
      </w:tr>
    </w:tbl>
    <w:p w14:paraId="57DB8772" w14:textId="01B1D944" w:rsidR="0065518F" w:rsidRPr="00B42599" w:rsidRDefault="0065518F" w:rsidP="0065518F">
      <w:pPr>
        <w:spacing w:before="54"/>
        <w:rPr>
          <w:rFonts w:ascii="Calibri" w:hAnsi="Calibri" w:cs="Calibri"/>
        </w:rPr>
      </w:pPr>
      <w:r w:rsidRPr="00B42599">
        <w:rPr>
          <w:rFonts w:ascii="Calibri" w:hAnsi="Calibri" w:cs="Calibri"/>
        </w:rPr>
        <w:t>Total Voting members: 2</w:t>
      </w:r>
      <w:ins w:id="208" w:author="Engel, Karen" w:date="2024-04-09T13:38:00Z">
        <w:r w:rsidR="00015305">
          <w:rPr>
            <w:rFonts w:ascii="Calibri" w:hAnsi="Calibri" w:cs="Calibri"/>
          </w:rPr>
          <w:t>5</w:t>
        </w:r>
      </w:ins>
      <w:del w:id="209" w:author="Engel, Karen" w:date="2024-04-09T13:38:00Z">
        <w:r w:rsidRPr="00B42599" w:rsidDel="00015305">
          <w:rPr>
            <w:rFonts w:ascii="Calibri" w:hAnsi="Calibri" w:cs="Calibri"/>
          </w:rPr>
          <w:delText>1</w:delText>
        </w:r>
      </w:del>
      <w:r w:rsidRPr="00B42599">
        <w:rPr>
          <w:rFonts w:ascii="Calibri" w:hAnsi="Calibri" w:cs="Calibri"/>
        </w:rPr>
        <w:t>.</w:t>
      </w:r>
      <w:r w:rsidRPr="00B42599">
        <w:rPr>
          <w:rFonts w:ascii="Calibri" w:hAnsi="Calibri" w:cs="Calibri"/>
          <w:color w:val="FF0000"/>
        </w:rPr>
        <w:t xml:space="preserve"> </w:t>
      </w:r>
      <w:r w:rsidRPr="00B42599">
        <w:rPr>
          <w:rFonts w:ascii="Calibri" w:hAnsi="Calibri" w:cs="Calibri"/>
        </w:rPr>
        <w:t>The College President does not hold voting rights.</w:t>
      </w:r>
    </w:p>
    <w:p w14:paraId="77BB6D8F" w14:textId="6EFC4537" w:rsidR="00557035" w:rsidRPr="00B42599" w:rsidRDefault="00557035" w:rsidP="0065518F">
      <w:pPr>
        <w:spacing w:before="54"/>
        <w:rPr>
          <w:rFonts w:ascii="Calibri" w:hAnsi="Calibri" w:cs="Calibri"/>
        </w:rPr>
      </w:pPr>
    </w:p>
    <w:p w14:paraId="54431B54" w14:textId="77777777" w:rsidR="00557035" w:rsidRPr="00B42599" w:rsidRDefault="00557035" w:rsidP="006D43FA">
      <w:pPr>
        <w:pStyle w:val="Heading2"/>
      </w:pPr>
      <w:bookmarkStart w:id="210" w:name="_Toc12282362"/>
      <w:r w:rsidRPr="00B42599">
        <w:t>Membership Terms</w:t>
      </w:r>
      <w:bookmarkEnd w:id="210"/>
    </w:p>
    <w:p w14:paraId="15BC3386" w14:textId="7D526597" w:rsidR="00557035" w:rsidRPr="00C85739" w:rsidRDefault="00274337" w:rsidP="00557035">
      <w:pPr>
        <w:pStyle w:val="NormalWeb"/>
        <w:shd w:val="clear" w:color="auto" w:fill="FFFFFF"/>
        <w:spacing w:before="0" w:beforeAutospacing="0" w:after="150" w:afterAutospacing="0"/>
        <w:rPr>
          <w:rFonts w:ascii="Calibri" w:hAnsi="Calibri" w:cs="Calibri"/>
          <w:sz w:val="22"/>
          <w:szCs w:val="22"/>
        </w:rPr>
      </w:pPr>
      <w:ins w:id="211" w:author="Engel, Karen" w:date="2024-04-08T11:46:00Z">
        <w:r>
          <w:rPr>
            <w:rFonts w:ascii="Calibri" w:hAnsi="Calibri" w:cs="Calibri"/>
            <w:sz w:val="22"/>
            <w:szCs w:val="22"/>
          </w:rPr>
          <w:t xml:space="preserve">It is recommended that </w:t>
        </w:r>
      </w:ins>
      <w:del w:id="212" w:author="Engel, Karen" w:date="2024-04-08T11:46:00Z">
        <w:r w:rsidR="00557035" w:rsidRPr="00C85739" w:rsidDel="00274337">
          <w:rPr>
            <w:rFonts w:ascii="Calibri" w:hAnsi="Calibri" w:cs="Calibri"/>
            <w:sz w:val="22"/>
            <w:szCs w:val="22"/>
          </w:rPr>
          <w:delText>A</w:delText>
        </w:r>
      </w:del>
      <w:ins w:id="213" w:author="Engel, Karen" w:date="2024-04-08T11:46:00Z">
        <w:r>
          <w:rPr>
            <w:rFonts w:ascii="Calibri" w:hAnsi="Calibri" w:cs="Calibri"/>
            <w:sz w:val="22"/>
            <w:szCs w:val="22"/>
          </w:rPr>
          <w:t>a</w:t>
        </w:r>
      </w:ins>
      <w:r w:rsidR="00557035" w:rsidRPr="00C85739">
        <w:rPr>
          <w:rFonts w:ascii="Calibri" w:hAnsi="Calibri" w:cs="Calibri"/>
          <w:sz w:val="22"/>
          <w:szCs w:val="22"/>
        </w:rPr>
        <w:t xml:space="preserve">ppointed members (who are not members by virtue of their position) will serve for a maximum of two years. These members, faculty, classified staff, and student representatives, are appointed in alternating years, staggering the rotation of members on and off the Council.  Staggering appointments will assure continuity of knowledge on the Council. Members will be asked to serve on work </w:t>
      </w:r>
      <w:r w:rsidR="00557035" w:rsidRPr="00C85739">
        <w:rPr>
          <w:rFonts w:ascii="Calibri" w:hAnsi="Calibri" w:cs="Calibri"/>
          <w:sz w:val="22"/>
          <w:szCs w:val="22"/>
        </w:rPr>
        <w:lastRenderedPageBreak/>
        <w:t>groups or </w:t>
      </w:r>
      <w:r w:rsidR="00557035" w:rsidRPr="00C85739">
        <w:rPr>
          <w:rStyle w:val="Emphasis"/>
          <w:rFonts w:ascii="Calibri" w:hAnsi="Calibri" w:cs="Calibri"/>
          <w:sz w:val="22"/>
          <w:szCs w:val="22"/>
        </w:rPr>
        <w:t>ad hoc </w:t>
      </w:r>
      <w:r w:rsidR="00557035" w:rsidRPr="00C85739">
        <w:rPr>
          <w:rFonts w:ascii="Calibri" w:hAnsi="Calibri" w:cs="Calibri"/>
          <w:sz w:val="22"/>
          <w:szCs w:val="22"/>
        </w:rPr>
        <w:t>committees as needed (based on availability of time) for the balance of service. Work groups (when needed) consist of four, and a minimum of two, PBC members.</w:t>
      </w:r>
    </w:p>
    <w:p w14:paraId="0D4C8731" w14:textId="526A0DB9" w:rsidR="00DF2542" w:rsidRPr="00C85739" w:rsidRDefault="00DF2542" w:rsidP="00720302">
      <w:pPr>
        <w:pStyle w:val="BodyText"/>
        <w:rPr>
          <w:rFonts w:ascii="Calibri" w:hAnsi="Calibri" w:cs="Calibri"/>
        </w:rPr>
      </w:pPr>
      <w:r w:rsidRPr="00C85739">
        <w:rPr>
          <w:rFonts w:ascii="Calibri" w:hAnsi="Calibri" w:cs="Calibri"/>
        </w:rPr>
        <w:t>All appointments will be made by June preceding the terms of appointment.</w:t>
      </w:r>
    </w:p>
    <w:p w14:paraId="553D576D" w14:textId="77777777" w:rsidR="006D43FA" w:rsidRPr="00C85739" w:rsidRDefault="00DF2542" w:rsidP="00720302">
      <w:pPr>
        <w:pStyle w:val="BodyText"/>
        <w:rPr>
          <w:rFonts w:ascii="Calibri" w:hAnsi="Calibri" w:cs="Calibri"/>
        </w:rPr>
      </w:pPr>
      <w:r w:rsidRPr="00C85739">
        <w:rPr>
          <w:rFonts w:ascii="Calibri" w:hAnsi="Calibri" w:cs="Calibri"/>
        </w:rPr>
        <w:t>Student terms will be for one year (August 15 – June 30) with appointments made in August.</w:t>
      </w:r>
    </w:p>
    <w:p w14:paraId="4E6B6D50" w14:textId="77777777" w:rsidR="006D43FA" w:rsidRPr="00C85739" w:rsidRDefault="006D43FA" w:rsidP="00720302">
      <w:pPr>
        <w:pStyle w:val="BodyText"/>
        <w:rPr>
          <w:rFonts w:ascii="Calibri" w:hAnsi="Calibri" w:cs="Calibri"/>
        </w:rPr>
      </w:pPr>
    </w:p>
    <w:p w14:paraId="70114BB5" w14:textId="524ED94D" w:rsidR="00557035" w:rsidRPr="00B42599" w:rsidRDefault="00557035" w:rsidP="00720302">
      <w:pPr>
        <w:pStyle w:val="BodyText"/>
        <w:rPr>
          <w:rFonts w:ascii="Calibri" w:hAnsi="Calibri" w:cs="Calibri"/>
        </w:rPr>
      </w:pPr>
      <w:r w:rsidRPr="00B42599">
        <w:rPr>
          <w:rStyle w:val="Emphasis"/>
          <w:rFonts w:ascii="Calibri" w:hAnsi="Calibri" w:cs="Calibri"/>
          <w:color w:val="333333"/>
          <w:sz w:val="21"/>
          <w:szCs w:val="21"/>
        </w:rPr>
        <w:t xml:space="preserve">Note: Members who serve by virtue of their position do vote, with the exception of the </w:t>
      </w:r>
      <w:ins w:id="214" w:author="Engel, Karen" w:date="2024-04-01T07:55:00Z">
        <w:r w:rsidR="0085717E">
          <w:rPr>
            <w:rStyle w:val="Emphasis"/>
            <w:rFonts w:ascii="Calibri" w:hAnsi="Calibri" w:cs="Calibri"/>
            <w:color w:val="333333"/>
            <w:sz w:val="21"/>
            <w:szCs w:val="21"/>
          </w:rPr>
          <w:t>C</w:t>
        </w:r>
      </w:ins>
      <w:del w:id="215" w:author="Engel, Karen" w:date="2024-04-01T07:55:00Z">
        <w:r w:rsidRPr="00B42599" w:rsidDel="0085717E">
          <w:rPr>
            <w:rStyle w:val="Emphasis"/>
            <w:rFonts w:ascii="Calibri" w:hAnsi="Calibri" w:cs="Calibri"/>
            <w:color w:val="333333"/>
            <w:sz w:val="21"/>
            <w:szCs w:val="21"/>
          </w:rPr>
          <w:delText>c</w:delText>
        </w:r>
      </w:del>
      <w:r w:rsidRPr="00B42599">
        <w:rPr>
          <w:rStyle w:val="Emphasis"/>
          <w:rFonts w:ascii="Calibri" w:hAnsi="Calibri" w:cs="Calibri"/>
          <w:color w:val="333333"/>
          <w:sz w:val="21"/>
          <w:szCs w:val="21"/>
        </w:rPr>
        <w:t xml:space="preserve">ollege </w:t>
      </w:r>
      <w:ins w:id="216" w:author="Engel, Karen" w:date="2024-04-01T07:55:00Z">
        <w:r w:rsidR="0085717E">
          <w:rPr>
            <w:rStyle w:val="Emphasis"/>
            <w:rFonts w:ascii="Calibri" w:hAnsi="Calibri" w:cs="Calibri"/>
            <w:color w:val="333333"/>
            <w:sz w:val="21"/>
            <w:szCs w:val="21"/>
          </w:rPr>
          <w:t>P</w:t>
        </w:r>
      </w:ins>
      <w:del w:id="217" w:author="Engel, Karen" w:date="2024-04-01T07:55:00Z">
        <w:r w:rsidRPr="00B42599" w:rsidDel="0085717E">
          <w:rPr>
            <w:rStyle w:val="Emphasis"/>
            <w:rFonts w:ascii="Calibri" w:hAnsi="Calibri" w:cs="Calibri"/>
            <w:color w:val="333333"/>
            <w:sz w:val="21"/>
            <w:szCs w:val="21"/>
          </w:rPr>
          <w:delText>p</w:delText>
        </w:r>
      </w:del>
      <w:r w:rsidRPr="00B42599">
        <w:rPr>
          <w:rStyle w:val="Emphasis"/>
          <w:rFonts w:ascii="Calibri" w:hAnsi="Calibri" w:cs="Calibri"/>
          <w:color w:val="333333"/>
          <w:sz w:val="21"/>
          <w:szCs w:val="21"/>
        </w:rPr>
        <w:t>resident who is non-voting; all other members are elected/selected by their constituencies and do vote.</w:t>
      </w:r>
    </w:p>
    <w:p w14:paraId="6AB37EFB" w14:textId="77777777" w:rsidR="006D43FA" w:rsidRPr="00B42599" w:rsidRDefault="006D43FA" w:rsidP="006D43FA">
      <w:pPr>
        <w:pStyle w:val="Heading2"/>
      </w:pPr>
    </w:p>
    <w:p w14:paraId="62924926" w14:textId="4CA82C2C" w:rsidR="00557035" w:rsidRPr="00B42599" w:rsidRDefault="00557035" w:rsidP="006D43FA">
      <w:pPr>
        <w:pStyle w:val="Heading2"/>
      </w:pPr>
      <w:bookmarkStart w:id="218" w:name="_Toc12282363"/>
      <w:r w:rsidRPr="00B42599">
        <w:t>Annual Orientation of Members</w:t>
      </w:r>
      <w:bookmarkEnd w:id="218"/>
    </w:p>
    <w:p w14:paraId="129C9E0F" w14:textId="0E494431" w:rsidR="00557035" w:rsidRPr="00506EAE" w:rsidRDefault="00557035" w:rsidP="2C39BD0F">
      <w:pPr>
        <w:pStyle w:val="NormalWeb"/>
        <w:shd w:val="clear" w:color="auto" w:fill="FFFFFF" w:themeFill="background1"/>
        <w:spacing w:before="0" w:beforeAutospacing="0" w:after="150" w:afterAutospacing="0"/>
        <w:rPr>
          <w:rFonts w:ascii="Calibri" w:hAnsi="Calibri" w:cs="Calibri"/>
          <w:sz w:val="22"/>
          <w:szCs w:val="22"/>
        </w:rPr>
      </w:pPr>
      <w:r w:rsidRPr="2C39BD0F">
        <w:rPr>
          <w:rFonts w:ascii="Calibri" w:hAnsi="Calibri" w:cs="Calibri"/>
          <w:sz w:val="22"/>
          <w:szCs w:val="22"/>
        </w:rPr>
        <w:t xml:space="preserve">Every member (excluding the </w:t>
      </w:r>
      <w:ins w:id="219" w:author="Engel, Karen" w:date="2024-04-01T07:56:00Z">
        <w:r w:rsidR="0085717E" w:rsidRPr="2C39BD0F">
          <w:rPr>
            <w:rFonts w:ascii="Calibri" w:hAnsi="Calibri" w:cs="Calibri"/>
            <w:sz w:val="22"/>
            <w:szCs w:val="22"/>
          </w:rPr>
          <w:t>C</w:t>
        </w:r>
      </w:ins>
      <w:del w:id="220" w:author="Engel, Karen" w:date="2024-04-01T07:56:00Z">
        <w:r w:rsidRPr="2C39BD0F" w:rsidDel="0085717E">
          <w:rPr>
            <w:rFonts w:ascii="Calibri" w:hAnsi="Calibri" w:cs="Calibri"/>
            <w:sz w:val="22"/>
            <w:szCs w:val="22"/>
          </w:rPr>
          <w:delText>c</w:delText>
        </w:r>
      </w:del>
      <w:r w:rsidRPr="2C39BD0F">
        <w:rPr>
          <w:rFonts w:ascii="Calibri" w:hAnsi="Calibri" w:cs="Calibri"/>
          <w:sz w:val="22"/>
          <w:szCs w:val="22"/>
        </w:rPr>
        <w:t xml:space="preserve">ollege </w:t>
      </w:r>
      <w:ins w:id="221" w:author="Engel, Karen" w:date="2024-04-01T07:56:00Z">
        <w:r w:rsidR="0085717E" w:rsidRPr="2C39BD0F">
          <w:rPr>
            <w:rFonts w:ascii="Calibri" w:hAnsi="Calibri" w:cs="Calibri"/>
            <w:sz w:val="22"/>
            <w:szCs w:val="22"/>
          </w:rPr>
          <w:t>P</w:t>
        </w:r>
      </w:ins>
      <w:del w:id="222" w:author="Engel, Karen" w:date="2024-04-01T07:56:00Z">
        <w:r w:rsidRPr="2C39BD0F" w:rsidDel="0085717E">
          <w:rPr>
            <w:rFonts w:ascii="Calibri" w:hAnsi="Calibri" w:cs="Calibri"/>
            <w:sz w:val="22"/>
            <w:szCs w:val="22"/>
          </w:rPr>
          <w:delText>p</w:delText>
        </w:r>
      </w:del>
      <w:r w:rsidRPr="2C39BD0F">
        <w:rPr>
          <w:rFonts w:ascii="Calibri" w:hAnsi="Calibri" w:cs="Calibri"/>
          <w:sz w:val="22"/>
          <w:szCs w:val="22"/>
        </w:rPr>
        <w:t>resident), in order to retain their membership, is required to attend a yearly orientation. The annual orientation will take place no later than</w:t>
      </w:r>
      <w:r w:rsidR="00DF2542" w:rsidRPr="2C39BD0F">
        <w:rPr>
          <w:rFonts w:ascii="Calibri" w:hAnsi="Calibri" w:cs="Calibri"/>
          <w:sz w:val="22"/>
          <w:szCs w:val="22"/>
        </w:rPr>
        <w:t xml:space="preserve"> the second meeting of the </w:t>
      </w:r>
      <w:ins w:id="223" w:author="Eck, David" w:date="2024-04-26T20:44:00Z">
        <w:r w:rsidR="0FD3C649" w:rsidRPr="2C39BD0F">
          <w:rPr>
            <w:rFonts w:ascii="Calibri" w:hAnsi="Calibri" w:cs="Calibri"/>
            <w:sz w:val="22"/>
            <w:szCs w:val="22"/>
          </w:rPr>
          <w:t>F</w:t>
        </w:r>
      </w:ins>
      <w:del w:id="224" w:author="Eck, David" w:date="2024-04-26T20:44:00Z">
        <w:r w:rsidR="00DF2542" w:rsidRPr="2C39BD0F">
          <w:rPr>
            <w:rFonts w:ascii="Calibri" w:hAnsi="Calibri" w:cs="Calibri"/>
            <w:sz w:val="22"/>
            <w:szCs w:val="22"/>
          </w:rPr>
          <w:delText>f</w:delText>
        </w:r>
      </w:del>
      <w:r w:rsidRPr="2C39BD0F">
        <w:rPr>
          <w:rFonts w:ascii="Calibri" w:hAnsi="Calibri" w:cs="Calibri"/>
          <w:sz w:val="22"/>
          <w:szCs w:val="22"/>
        </w:rPr>
        <w:t>all semester.</w:t>
      </w:r>
    </w:p>
    <w:p w14:paraId="1D685362" w14:textId="77777777" w:rsidR="00557035" w:rsidRPr="00506EAE" w:rsidRDefault="00557035" w:rsidP="00557035">
      <w:pPr>
        <w:pStyle w:val="NormalWeb"/>
        <w:shd w:val="clear" w:color="auto" w:fill="FFFFFF"/>
        <w:spacing w:before="0" w:beforeAutospacing="0" w:after="150" w:afterAutospacing="0"/>
        <w:rPr>
          <w:rFonts w:ascii="Calibri" w:hAnsi="Calibri" w:cs="Calibri"/>
          <w:sz w:val="22"/>
          <w:szCs w:val="21"/>
        </w:rPr>
      </w:pPr>
      <w:r w:rsidRPr="00506EAE">
        <w:rPr>
          <w:rFonts w:ascii="Calibri" w:hAnsi="Calibri" w:cs="Calibri"/>
          <w:sz w:val="22"/>
          <w:szCs w:val="21"/>
        </w:rPr>
        <w:t> The orientation topics should include but are not limited to:</w:t>
      </w:r>
    </w:p>
    <w:p w14:paraId="46539757" w14:textId="77777777" w:rsidR="00557035" w:rsidRPr="00506EAE" w:rsidRDefault="00557035" w:rsidP="00557035">
      <w:pPr>
        <w:widowControl/>
        <w:numPr>
          <w:ilvl w:val="0"/>
          <w:numId w:val="11"/>
        </w:numPr>
        <w:shd w:val="clear" w:color="auto" w:fill="FFFFFF"/>
        <w:autoSpaceDE/>
        <w:autoSpaceDN/>
        <w:spacing w:before="100" w:beforeAutospacing="1" w:after="100" w:afterAutospacing="1"/>
        <w:rPr>
          <w:rFonts w:ascii="Calibri" w:hAnsi="Calibri" w:cs="Calibri"/>
          <w:szCs w:val="21"/>
        </w:rPr>
      </w:pPr>
      <w:r w:rsidRPr="00506EAE">
        <w:rPr>
          <w:rFonts w:ascii="Calibri" w:hAnsi="Calibri" w:cs="Calibri"/>
          <w:szCs w:val="21"/>
        </w:rPr>
        <w:t>College organization chart, mission, planning and budget cycle</w:t>
      </w:r>
    </w:p>
    <w:p w14:paraId="0FE1BC0D" w14:textId="77777777" w:rsidR="00557035" w:rsidRPr="00506EAE" w:rsidRDefault="00557035" w:rsidP="00557035">
      <w:pPr>
        <w:widowControl/>
        <w:numPr>
          <w:ilvl w:val="0"/>
          <w:numId w:val="11"/>
        </w:numPr>
        <w:shd w:val="clear" w:color="auto" w:fill="FFFFFF"/>
        <w:autoSpaceDE/>
        <w:autoSpaceDN/>
        <w:spacing w:before="100" w:beforeAutospacing="1" w:after="100" w:afterAutospacing="1"/>
        <w:rPr>
          <w:rFonts w:ascii="Calibri" w:hAnsi="Calibri" w:cs="Calibri"/>
          <w:szCs w:val="21"/>
        </w:rPr>
      </w:pPr>
      <w:r w:rsidRPr="00506EAE">
        <w:rPr>
          <w:rFonts w:ascii="Calibri" w:hAnsi="Calibri" w:cs="Calibri"/>
          <w:szCs w:val="21"/>
        </w:rPr>
        <w:t>Board Policy and Administrative Procedure</w:t>
      </w:r>
    </w:p>
    <w:p w14:paraId="61F7F139" w14:textId="77777777" w:rsidR="00557035" w:rsidRPr="00506EAE" w:rsidRDefault="00557035" w:rsidP="00557035">
      <w:pPr>
        <w:widowControl/>
        <w:numPr>
          <w:ilvl w:val="0"/>
          <w:numId w:val="11"/>
        </w:numPr>
        <w:shd w:val="clear" w:color="auto" w:fill="FFFFFF"/>
        <w:autoSpaceDE/>
        <w:autoSpaceDN/>
        <w:spacing w:before="100" w:beforeAutospacing="1" w:after="100" w:afterAutospacing="1"/>
        <w:rPr>
          <w:rFonts w:ascii="Calibri" w:hAnsi="Calibri" w:cs="Calibri"/>
          <w:szCs w:val="21"/>
        </w:rPr>
      </w:pPr>
      <w:r w:rsidRPr="00506EAE">
        <w:rPr>
          <w:rFonts w:ascii="Calibri" w:hAnsi="Calibri" w:cs="Calibri"/>
          <w:szCs w:val="21"/>
        </w:rPr>
        <w:t>Title 5 section 53200 et seq., Title 5 section 51023.5 and Title 5 section 51023.7</w:t>
      </w:r>
    </w:p>
    <w:p w14:paraId="7FEE01E0" w14:textId="77777777" w:rsidR="00557035" w:rsidRPr="00506EAE" w:rsidRDefault="00557035" w:rsidP="00557035">
      <w:pPr>
        <w:widowControl/>
        <w:numPr>
          <w:ilvl w:val="0"/>
          <w:numId w:val="11"/>
        </w:numPr>
        <w:shd w:val="clear" w:color="auto" w:fill="FFFFFF"/>
        <w:autoSpaceDE/>
        <w:autoSpaceDN/>
        <w:spacing w:before="100" w:beforeAutospacing="1" w:after="100" w:afterAutospacing="1"/>
        <w:rPr>
          <w:rFonts w:ascii="Calibri" w:hAnsi="Calibri" w:cs="Calibri"/>
          <w:szCs w:val="21"/>
        </w:rPr>
      </w:pPr>
      <w:r w:rsidRPr="00506EAE">
        <w:rPr>
          <w:rFonts w:ascii="Calibri" w:hAnsi="Calibri" w:cs="Calibri"/>
          <w:szCs w:val="21"/>
        </w:rPr>
        <w:t xml:space="preserve">Training and materials on academic and professional (10+1) </w:t>
      </w:r>
      <w:proofErr w:type="gramStart"/>
      <w:r w:rsidRPr="00506EAE">
        <w:rPr>
          <w:rFonts w:ascii="Calibri" w:hAnsi="Calibri" w:cs="Calibri"/>
          <w:szCs w:val="21"/>
        </w:rPr>
        <w:t>matters</w:t>
      </w:r>
      <w:proofErr w:type="gramEnd"/>
    </w:p>
    <w:p w14:paraId="68CAFD56" w14:textId="5290F23B" w:rsidR="00557035" w:rsidRPr="00506EAE" w:rsidRDefault="00F84DE6" w:rsidP="00557035">
      <w:pPr>
        <w:widowControl/>
        <w:numPr>
          <w:ilvl w:val="0"/>
          <w:numId w:val="11"/>
        </w:numPr>
        <w:shd w:val="clear" w:color="auto" w:fill="FFFFFF"/>
        <w:autoSpaceDE/>
        <w:autoSpaceDN/>
        <w:spacing w:before="100" w:beforeAutospacing="1" w:after="100" w:afterAutospacing="1"/>
        <w:rPr>
          <w:rFonts w:ascii="Calibri" w:hAnsi="Calibri" w:cs="Calibri"/>
          <w:szCs w:val="21"/>
        </w:rPr>
      </w:pPr>
      <w:ins w:id="225" w:author="Engel, Karen" w:date="2024-04-01T08:04:00Z">
        <w:r>
          <w:rPr>
            <w:rFonts w:ascii="Calibri" w:hAnsi="Calibri" w:cs="Calibri"/>
            <w:szCs w:val="21"/>
          </w:rPr>
          <w:t xml:space="preserve">Council and </w:t>
        </w:r>
      </w:ins>
      <w:r w:rsidR="00557035" w:rsidRPr="00506EAE">
        <w:rPr>
          <w:rFonts w:ascii="Calibri" w:hAnsi="Calibri" w:cs="Calibri"/>
          <w:szCs w:val="21"/>
        </w:rPr>
        <w:t>Committee structure, goals, purpose and composition</w:t>
      </w:r>
    </w:p>
    <w:p w14:paraId="4E65BBF6" w14:textId="5E96F280" w:rsidR="00557035" w:rsidRPr="00506EAE" w:rsidRDefault="00557035" w:rsidP="00557035">
      <w:pPr>
        <w:widowControl/>
        <w:numPr>
          <w:ilvl w:val="0"/>
          <w:numId w:val="11"/>
        </w:numPr>
        <w:shd w:val="clear" w:color="auto" w:fill="FFFFFF"/>
        <w:autoSpaceDE/>
        <w:autoSpaceDN/>
        <w:spacing w:before="100" w:beforeAutospacing="1" w:after="100" w:afterAutospacing="1"/>
        <w:rPr>
          <w:rFonts w:ascii="Calibri" w:hAnsi="Calibri" w:cs="Calibri"/>
          <w:szCs w:val="21"/>
        </w:rPr>
      </w:pPr>
      <w:r w:rsidRPr="00506EAE">
        <w:rPr>
          <w:rFonts w:ascii="Calibri" w:hAnsi="Calibri" w:cs="Calibri"/>
          <w:szCs w:val="21"/>
        </w:rPr>
        <w:t xml:space="preserve">Contact information for </w:t>
      </w:r>
      <w:del w:id="226" w:author="Engel, Karen" w:date="2024-04-01T08:04:00Z">
        <w:r w:rsidRPr="00506EAE" w:rsidDel="00F84DE6">
          <w:rPr>
            <w:rFonts w:ascii="Calibri" w:hAnsi="Calibri" w:cs="Calibri"/>
            <w:szCs w:val="21"/>
          </w:rPr>
          <w:delText xml:space="preserve">committee </w:delText>
        </w:r>
      </w:del>
      <w:ins w:id="227" w:author="Engel, Karen" w:date="2024-04-01T08:04:00Z">
        <w:r w:rsidR="00F84DE6">
          <w:rPr>
            <w:rFonts w:ascii="Calibri" w:hAnsi="Calibri" w:cs="Calibri"/>
            <w:szCs w:val="21"/>
          </w:rPr>
          <w:t>Council</w:t>
        </w:r>
        <w:r w:rsidR="00F84DE6" w:rsidRPr="00506EAE">
          <w:rPr>
            <w:rFonts w:ascii="Calibri" w:hAnsi="Calibri" w:cs="Calibri"/>
            <w:szCs w:val="21"/>
          </w:rPr>
          <w:t xml:space="preserve"> </w:t>
        </w:r>
      </w:ins>
      <w:r w:rsidRPr="00506EAE">
        <w:rPr>
          <w:rFonts w:ascii="Calibri" w:hAnsi="Calibri" w:cs="Calibri"/>
          <w:szCs w:val="21"/>
        </w:rPr>
        <w:t>members</w:t>
      </w:r>
    </w:p>
    <w:p w14:paraId="2FE89F8A" w14:textId="175AEC50" w:rsidR="00557035" w:rsidRPr="00506EAE" w:rsidRDefault="00557035" w:rsidP="00557035">
      <w:pPr>
        <w:pStyle w:val="NormalWeb"/>
        <w:shd w:val="clear" w:color="auto" w:fill="FFFFFF"/>
        <w:spacing w:before="0" w:beforeAutospacing="0" w:after="150" w:afterAutospacing="0"/>
        <w:rPr>
          <w:rFonts w:ascii="Calibri" w:hAnsi="Calibri" w:cs="Calibri"/>
          <w:sz w:val="22"/>
          <w:szCs w:val="21"/>
        </w:rPr>
      </w:pPr>
      <w:r w:rsidRPr="00506EAE">
        <w:rPr>
          <w:rFonts w:ascii="Calibri" w:hAnsi="Calibri" w:cs="Calibri"/>
          <w:sz w:val="22"/>
          <w:szCs w:val="21"/>
        </w:rPr>
        <w:t>In addition to the PBC membership, the orientation is open to the District Board of Trustees and the whole campus community. This training is under the purview of the Offices of Planning, Research, Innovation and Effectiveness (PRIE) and the Vice President of Administrative Services.</w:t>
      </w:r>
    </w:p>
    <w:p w14:paraId="55BA86EB" w14:textId="3D657C7F" w:rsidR="00520A88" w:rsidRPr="00B42599" w:rsidRDefault="00520A88" w:rsidP="006D43FA">
      <w:pPr>
        <w:pStyle w:val="Heading2"/>
      </w:pPr>
      <w:bookmarkStart w:id="228" w:name="_Toc12282364"/>
      <w:r w:rsidRPr="00B42599">
        <w:t>Expectations of Service</w:t>
      </w:r>
      <w:bookmarkEnd w:id="228"/>
    </w:p>
    <w:p w14:paraId="6FD6D89C" w14:textId="77777777" w:rsidR="00520A88" w:rsidRPr="00B42599" w:rsidRDefault="00520A88" w:rsidP="00721CAB">
      <w:pPr>
        <w:pStyle w:val="ListParagraph"/>
        <w:numPr>
          <w:ilvl w:val="1"/>
          <w:numId w:val="6"/>
        </w:numPr>
        <w:tabs>
          <w:tab w:val="left" w:pos="1560"/>
          <w:tab w:val="left" w:pos="1561"/>
        </w:tabs>
        <w:ind w:left="720" w:hanging="360"/>
        <w:rPr>
          <w:rFonts w:ascii="Calibri" w:hAnsi="Calibri" w:cs="Calibri"/>
        </w:rPr>
      </w:pPr>
      <w:r w:rsidRPr="00B42599">
        <w:rPr>
          <w:rFonts w:ascii="Calibri" w:hAnsi="Calibri" w:cs="Calibri"/>
        </w:rPr>
        <w:t>Members will commit to attend and prepare for Planning &amp; Budget Council (PBC) meetings</w:t>
      </w:r>
    </w:p>
    <w:p w14:paraId="2040C073" w14:textId="77777777" w:rsidR="00520A88" w:rsidRPr="00B42599" w:rsidRDefault="00520A88" w:rsidP="00721CAB">
      <w:pPr>
        <w:pStyle w:val="ListParagraph"/>
        <w:numPr>
          <w:ilvl w:val="1"/>
          <w:numId w:val="6"/>
        </w:numPr>
        <w:tabs>
          <w:tab w:val="left" w:pos="1560"/>
          <w:tab w:val="left" w:pos="1561"/>
        </w:tabs>
        <w:ind w:left="720" w:hanging="360"/>
        <w:rPr>
          <w:rFonts w:ascii="Calibri" w:hAnsi="Calibri" w:cs="Calibri"/>
        </w:rPr>
      </w:pPr>
      <w:r w:rsidRPr="00B42599">
        <w:rPr>
          <w:rFonts w:ascii="Calibri" w:hAnsi="Calibri" w:cs="Calibri"/>
        </w:rPr>
        <w:t>Members will notify co-chairs if unable to attend scheduled meetings</w:t>
      </w:r>
    </w:p>
    <w:p w14:paraId="6F23C548" w14:textId="77777777" w:rsidR="00520A88" w:rsidRPr="00B42599" w:rsidRDefault="00520A88" w:rsidP="00721CAB">
      <w:pPr>
        <w:pStyle w:val="ListParagraph"/>
        <w:numPr>
          <w:ilvl w:val="1"/>
          <w:numId w:val="6"/>
        </w:numPr>
        <w:tabs>
          <w:tab w:val="left" w:pos="1560"/>
          <w:tab w:val="left" w:pos="1561"/>
        </w:tabs>
        <w:ind w:left="720" w:hanging="360"/>
        <w:rPr>
          <w:rFonts w:ascii="Calibri" w:hAnsi="Calibri" w:cs="Calibri"/>
        </w:rPr>
      </w:pPr>
      <w:r w:rsidRPr="00B42599">
        <w:rPr>
          <w:rFonts w:ascii="Calibri" w:hAnsi="Calibri" w:cs="Calibri"/>
        </w:rPr>
        <w:t>Meetings will start on time</w:t>
      </w:r>
    </w:p>
    <w:p w14:paraId="4A543C43" w14:textId="2511F877" w:rsidR="00520A88" w:rsidRPr="00B42599" w:rsidRDefault="00520A88" w:rsidP="00721CAB">
      <w:pPr>
        <w:pStyle w:val="ListParagraph"/>
        <w:numPr>
          <w:ilvl w:val="1"/>
          <w:numId w:val="6"/>
        </w:numPr>
        <w:tabs>
          <w:tab w:val="left" w:pos="1560"/>
          <w:tab w:val="left" w:pos="1561"/>
        </w:tabs>
        <w:ind w:left="720" w:hanging="360"/>
        <w:rPr>
          <w:rFonts w:ascii="Calibri" w:hAnsi="Calibri" w:cs="Calibri"/>
        </w:rPr>
      </w:pPr>
      <w:r w:rsidRPr="00B42599">
        <w:rPr>
          <w:rFonts w:ascii="Calibri" w:hAnsi="Calibri" w:cs="Calibri"/>
        </w:rPr>
        <w:t xml:space="preserve">Members will provide information to and solicit </w:t>
      </w:r>
      <w:ins w:id="229" w:author="Engel, Karen" w:date="2024-04-01T08:05:00Z">
        <w:del w:id="230" w:author="Eck, David" w:date="2024-04-26T20:46:00Z">
          <w:r w:rsidR="00F84DE6">
            <w:rPr>
              <w:rFonts w:ascii="Calibri" w:hAnsi="Calibri" w:cs="Calibri"/>
            </w:rPr>
            <w:delText xml:space="preserve">timely </w:delText>
          </w:r>
        </w:del>
      </w:ins>
      <w:r w:rsidRPr="00B42599">
        <w:rPr>
          <w:rFonts w:ascii="Calibri" w:hAnsi="Calibri" w:cs="Calibri"/>
        </w:rPr>
        <w:t>feedback from constituent groups</w:t>
      </w:r>
      <w:ins w:id="231" w:author="Eck, David" w:date="2024-04-26T20:45:00Z">
        <w:r w:rsidR="782F7273" w:rsidRPr="2C39BD0F">
          <w:rPr>
            <w:rFonts w:ascii="Calibri" w:hAnsi="Calibri" w:cs="Calibri"/>
          </w:rPr>
          <w:t xml:space="preserve"> </w:t>
        </w:r>
      </w:ins>
      <w:ins w:id="232" w:author="Eck, David" w:date="2024-04-26T20:46:00Z">
        <w:r w:rsidR="782F7273" w:rsidRPr="2C39BD0F">
          <w:rPr>
            <w:rFonts w:ascii="Calibri" w:hAnsi="Calibri" w:cs="Calibri"/>
          </w:rPr>
          <w:t xml:space="preserve">in time to </w:t>
        </w:r>
      </w:ins>
      <w:ins w:id="233" w:author="Eck, David" w:date="2024-04-26T20:45:00Z">
        <w:r w:rsidR="782F7273" w:rsidRPr="2C39BD0F">
          <w:rPr>
            <w:rFonts w:ascii="Calibri" w:hAnsi="Calibri" w:cs="Calibri"/>
          </w:rPr>
          <w:t xml:space="preserve">inform PBC </w:t>
        </w:r>
      </w:ins>
      <w:ins w:id="234" w:author="Eck, David" w:date="2024-04-26T20:46:00Z">
        <w:r w:rsidR="782F7273" w:rsidRPr="2C39BD0F">
          <w:rPr>
            <w:rFonts w:ascii="Calibri" w:hAnsi="Calibri" w:cs="Calibri"/>
          </w:rPr>
          <w:t xml:space="preserve">discussions and </w:t>
        </w:r>
      </w:ins>
      <w:ins w:id="235" w:author="Eck, David" w:date="2024-04-26T20:45:00Z">
        <w:r w:rsidR="782F7273" w:rsidRPr="2C39BD0F">
          <w:rPr>
            <w:rFonts w:ascii="Calibri" w:hAnsi="Calibri" w:cs="Calibri"/>
          </w:rPr>
          <w:t>recommendations</w:t>
        </w:r>
      </w:ins>
      <w:r w:rsidRPr="00B42599">
        <w:rPr>
          <w:rFonts w:ascii="Calibri" w:hAnsi="Calibri" w:cs="Calibri"/>
        </w:rPr>
        <w:t>.</w:t>
      </w:r>
    </w:p>
    <w:p w14:paraId="1C98BFC4" w14:textId="77777777" w:rsidR="00520A88" w:rsidRPr="00B42599" w:rsidRDefault="00520A88" w:rsidP="00720302">
      <w:pPr>
        <w:pStyle w:val="BodyText"/>
        <w:rPr>
          <w:rFonts w:ascii="Calibri" w:hAnsi="Calibri" w:cs="Calibri"/>
        </w:rPr>
      </w:pPr>
    </w:p>
    <w:p w14:paraId="2B018B7C" w14:textId="262A5FF9" w:rsidR="00520A88" w:rsidRPr="00B42599" w:rsidRDefault="00520A88" w:rsidP="006D43FA">
      <w:pPr>
        <w:pStyle w:val="Heading2"/>
      </w:pPr>
      <w:bookmarkStart w:id="236" w:name="_TOC_250008"/>
      <w:bookmarkStart w:id="237" w:name="_Toc12282365"/>
      <w:bookmarkEnd w:id="236"/>
      <w:r w:rsidRPr="00B42599">
        <w:t>Removal</w:t>
      </w:r>
      <w:bookmarkEnd w:id="237"/>
    </w:p>
    <w:p w14:paraId="7550E03F" w14:textId="77777777" w:rsidR="00520A88" w:rsidRPr="00B42599" w:rsidRDefault="00520A88" w:rsidP="00720302">
      <w:pPr>
        <w:pStyle w:val="BodyText"/>
        <w:rPr>
          <w:rFonts w:ascii="Calibri" w:hAnsi="Calibri" w:cs="Calibri"/>
        </w:rPr>
      </w:pPr>
      <w:r w:rsidRPr="00B42599">
        <w:rPr>
          <w:rFonts w:ascii="Calibri" w:hAnsi="Calibri" w:cs="Calibri"/>
        </w:rPr>
        <w:t>Members may be removed or asked to resign by consensus of the other members, after three (3) absences in one semester.</w:t>
      </w:r>
    </w:p>
    <w:p w14:paraId="785AE1D6" w14:textId="77777777" w:rsidR="005E4E33" w:rsidRPr="00B42599" w:rsidRDefault="005E4E33" w:rsidP="00720302">
      <w:pPr>
        <w:pStyle w:val="BodyText"/>
        <w:rPr>
          <w:rFonts w:ascii="Calibri" w:hAnsi="Calibri" w:cs="Calibri"/>
        </w:rPr>
      </w:pPr>
    </w:p>
    <w:p w14:paraId="5196C581" w14:textId="4B234075" w:rsidR="005E4E33" w:rsidRPr="00B42599" w:rsidRDefault="006D43FA" w:rsidP="006D43FA">
      <w:pPr>
        <w:pStyle w:val="Heading1"/>
        <w:rPr>
          <w:i/>
          <w:sz w:val="22"/>
          <w:szCs w:val="22"/>
        </w:rPr>
      </w:pPr>
      <w:bookmarkStart w:id="238" w:name="_Toc12282366"/>
      <w:r w:rsidRPr="00B42599">
        <w:rPr>
          <w:sz w:val="22"/>
          <w:szCs w:val="22"/>
        </w:rPr>
        <w:t>AD HOC</w:t>
      </w:r>
      <w:r w:rsidR="005E4E33" w:rsidRPr="00B42599">
        <w:rPr>
          <w:sz w:val="22"/>
          <w:szCs w:val="22"/>
        </w:rPr>
        <w:t xml:space="preserve"> COMMITTEES</w:t>
      </w:r>
      <w:bookmarkEnd w:id="238"/>
    </w:p>
    <w:p w14:paraId="2023BBF5" w14:textId="52F5E78A" w:rsidR="005E4E33" w:rsidRPr="00B42599" w:rsidRDefault="005E4E33" w:rsidP="00720302">
      <w:pPr>
        <w:pStyle w:val="BodyText"/>
        <w:rPr>
          <w:rFonts w:ascii="Calibri" w:hAnsi="Calibri" w:cs="Calibri"/>
        </w:rPr>
      </w:pPr>
      <w:r w:rsidRPr="00B42599">
        <w:rPr>
          <w:rFonts w:ascii="Calibri" w:hAnsi="Calibri" w:cs="Calibri"/>
        </w:rPr>
        <w:t>The PBC may create Ad Hoc committees by appointing any member of the college community.</w:t>
      </w:r>
      <w:r w:rsidRPr="00B42599">
        <w:rPr>
          <w:rFonts w:ascii="Calibri" w:hAnsi="Calibri" w:cs="Calibri"/>
          <w:b/>
        </w:rPr>
        <w:t xml:space="preserve">   </w:t>
      </w:r>
      <w:r w:rsidRPr="00B42599">
        <w:rPr>
          <w:rFonts w:ascii="Calibri" w:hAnsi="Calibri" w:cs="Calibri"/>
        </w:rPr>
        <w:t xml:space="preserve">Ad Hoc Committees provide the opportunity and responsibility to ensure that the college achieves its mission by engaging stakeholders from the college constituencies (i.e. students, faculty, classified staff, and administrators). The responsibilities of committees include identifying, studying, and reviewing issues and proposing recommendations. Ad Hoc Committees report out to the </w:t>
      </w:r>
      <w:ins w:id="239" w:author="Engel, Karen" w:date="2024-04-01T08:05:00Z">
        <w:r w:rsidR="00F84DE6">
          <w:rPr>
            <w:rFonts w:ascii="Calibri" w:hAnsi="Calibri" w:cs="Calibri"/>
          </w:rPr>
          <w:t>C</w:t>
        </w:r>
      </w:ins>
      <w:del w:id="240" w:author="Engel, Karen" w:date="2024-04-01T08:05:00Z">
        <w:r w:rsidRPr="00B42599" w:rsidDel="00F84DE6">
          <w:rPr>
            <w:rFonts w:ascii="Calibri" w:hAnsi="Calibri" w:cs="Calibri"/>
          </w:rPr>
          <w:delText>c</w:delText>
        </w:r>
      </w:del>
      <w:r w:rsidRPr="00B42599">
        <w:rPr>
          <w:rFonts w:ascii="Calibri" w:hAnsi="Calibri" w:cs="Calibri"/>
        </w:rPr>
        <w:t>ollege in the PBC meetings.</w:t>
      </w:r>
    </w:p>
    <w:p w14:paraId="1CD011D8" w14:textId="77777777" w:rsidR="00520A88" w:rsidRPr="00B42599" w:rsidRDefault="00520A88" w:rsidP="00720302">
      <w:pPr>
        <w:pStyle w:val="BodyText"/>
        <w:rPr>
          <w:rFonts w:ascii="Calibri" w:hAnsi="Calibri" w:cs="Calibri"/>
        </w:rPr>
      </w:pPr>
    </w:p>
    <w:p w14:paraId="4BD21771" w14:textId="170620C5" w:rsidR="008B2BB1" w:rsidRPr="00B42599" w:rsidRDefault="00520A88" w:rsidP="006D43FA">
      <w:pPr>
        <w:pStyle w:val="Heading1"/>
      </w:pPr>
      <w:bookmarkStart w:id="241" w:name="_TOC_250007"/>
      <w:bookmarkStart w:id="242" w:name="_TOC_250002"/>
      <w:bookmarkStart w:id="243" w:name="_Toc12282367"/>
      <w:bookmarkEnd w:id="241"/>
      <w:bookmarkEnd w:id="242"/>
      <w:r w:rsidRPr="00B42599">
        <w:t>MEETINGS</w:t>
      </w:r>
      <w:bookmarkEnd w:id="243"/>
    </w:p>
    <w:p w14:paraId="7B4FF260" w14:textId="77777777" w:rsidR="00F54172" w:rsidRPr="004B0240" w:rsidRDefault="00DF2542" w:rsidP="00F54172">
      <w:pPr>
        <w:pStyle w:val="NormalWeb"/>
        <w:shd w:val="clear" w:color="auto" w:fill="FFFFFF"/>
        <w:spacing w:before="0" w:beforeAutospacing="0" w:after="150" w:afterAutospacing="0"/>
        <w:rPr>
          <w:ins w:id="244" w:author="Engel, Karen" w:date="2024-04-08T11:41:00Z"/>
          <w:rFonts w:ascii="Calibri" w:hAnsi="Calibri" w:cs="Calibri"/>
          <w:sz w:val="22"/>
          <w:szCs w:val="21"/>
        </w:rPr>
      </w:pPr>
      <w:r w:rsidRPr="00B42599">
        <w:rPr>
          <w:rFonts w:ascii="Calibri" w:hAnsi="Calibri" w:cs="Calibri"/>
          <w:szCs w:val="20"/>
        </w:rPr>
        <w:t>PBC meetings</w:t>
      </w:r>
      <w:r w:rsidRPr="00B42599">
        <w:rPr>
          <w:rFonts w:ascii="Calibri" w:hAnsi="Calibri" w:cs="Calibri"/>
          <w:sz w:val="28"/>
        </w:rPr>
        <w:t xml:space="preserve"> </w:t>
      </w:r>
      <w:r w:rsidRPr="00B42599">
        <w:rPr>
          <w:rFonts w:ascii="Calibri" w:hAnsi="Calibri" w:cs="Calibri"/>
        </w:rPr>
        <w:t>are</w:t>
      </w:r>
      <w:r w:rsidRPr="00B42599">
        <w:rPr>
          <w:rFonts w:ascii="Calibri" w:hAnsi="Calibri" w:cs="Calibri"/>
          <w:spacing w:val="-33"/>
        </w:rPr>
        <w:t xml:space="preserve"> </w:t>
      </w:r>
      <w:r w:rsidRPr="00B42599">
        <w:rPr>
          <w:rFonts w:ascii="Calibri" w:hAnsi="Calibri" w:cs="Calibri"/>
        </w:rPr>
        <w:t>held</w:t>
      </w:r>
      <w:r w:rsidRPr="00B42599">
        <w:rPr>
          <w:rFonts w:ascii="Calibri" w:hAnsi="Calibri" w:cs="Calibri"/>
          <w:spacing w:val="-8"/>
        </w:rPr>
        <w:t xml:space="preserve"> </w:t>
      </w:r>
      <w:r w:rsidRPr="00B42599">
        <w:rPr>
          <w:rFonts w:ascii="Calibri" w:hAnsi="Calibri" w:cs="Calibri"/>
        </w:rPr>
        <w:t>every first and third Wednesday of the month, from</w:t>
      </w:r>
      <w:r w:rsidRPr="00B42599">
        <w:rPr>
          <w:rFonts w:ascii="Calibri" w:hAnsi="Calibri" w:cs="Calibri"/>
          <w:u w:val="single"/>
        </w:rPr>
        <w:t xml:space="preserve"> 2:</w:t>
      </w:r>
      <w:ins w:id="245" w:author="Engel, Karen" w:date="2024-04-01T08:05:00Z">
        <w:r w:rsidR="00F84DE6">
          <w:rPr>
            <w:rFonts w:ascii="Calibri" w:hAnsi="Calibri" w:cs="Calibri"/>
            <w:u w:val="single"/>
          </w:rPr>
          <w:t>1</w:t>
        </w:r>
      </w:ins>
      <w:del w:id="246" w:author="Engel, Karen" w:date="2024-04-01T08:05:00Z">
        <w:r w:rsidRPr="00B42599" w:rsidDel="00F84DE6">
          <w:rPr>
            <w:rFonts w:ascii="Calibri" w:hAnsi="Calibri" w:cs="Calibri"/>
            <w:u w:val="single"/>
          </w:rPr>
          <w:delText>2</w:delText>
        </w:r>
      </w:del>
      <w:r w:rsidRPr="00B42599">
        <w:rPr>
          <w:rFonts w:ascii="Calibri" w:hAnsi="Calibri" w:cs="Calibri"/>
          <w:u w:val="single"/>
        </w:rPr>
        <w:t xml:space="preserve">0 p.m. </w:t>
      </w:r>
      <w:r w:rsidRPr="00B42599">
        <w:rPr>
          <w:rFonts w:ascii="Calibri" w:hAnsi="Calibri" w:cs="Calibri"/>
        </w:rPr>
        <w:t>to</w:t>
      </w:r>
      <w:r w:rsidRPr="00B42599">
        <w:rPr>
          <w:rFonts w:ascii="Calibri" w:hAnsi="Calibri" w:cs="Calibri"/>
          <w:u w:val="single"/>
        </w:rPr>
        <w:t xml:space="preserve"> 4:</w:t>
      </w:r>
      <w:ins w:id="247" w:author="Engel, Karen" w:date="2024-04-01T08:06:00Z">
        <w:r w:rsidR="00F84DE6">
          <w:rPr>
            <w:rFonts w:ascii="Calibri" w:hAnsi="Calibri" w:cs="Calibri"/>
            <w:u w:val="single"/>
          </w:rPr>
          <w:t>0</w:t>
        </w:r>
      </w:ins>
      <w:del w:id="248" w:author="Engel, Karen" w:date="2024-04-01T08:06:00Z">
        <w:r w:rsidRPr="00B42599" w:rsidDel="00F84DE6">
          <w:rPr>
            <w:rFonts w:ascii="Calibri" w:hAnsi="Calibri" w:cs="Calibri"/>
            <w:u w:val="single"/>
          </w:rPr>
          <w:delText>1</w:delText>
        </w:r>
      </w:del>
      <w:r w:rsidRPr="00B42599">
        <w:rPr>
          <w:rFonts w:ascii="Calibri" w:hAnsi="Calibri" w:cs="Calibri"/>
          <w:u w:val="single"/>
        </w:rPr>
        <w:t>0 p</w:t>
      </w:r>
      <w:r w:rsidR="00721CAB" w:rsidRPr="00B42599">
        <w:rPr>
          <w:rFonts w:ascii="Calibri" w:hAnsi="Calibri" w:cs="Calibri"/>
          <w:u w:val="single"/>
        </w:rPr>
        <w:t>.</w:t>
      </w:r>
      <w:r w:rsidRPr="00B42599">
        <w:rPr>
          <w:rFonts w:ascii="Calibri" w:hAnsi="Calibri" w:cs="Calibri"/>
          <w:u w:val="single"/>
        </w:rPr>
        <w:t>m.</w:t>
      </w:r>
      <w:r w:rsidRPr="00B42599">
        <w:rPr>
          <w:rFonts w:ascii="Calibri" w:hAnsi="Calibri" w:cs="Calibri"/>
        </w:rPr>
        <w:t xml:space="preserve"> </w:t>
      </w:r>
      <w:r w:rsidRPr="00B42599">
        <w:rPr>
          <w:rFonts w:ascii="Calibri" w:hAnsi="Calibri" w:cs="Calibri"/>
          <w:spacing w:val="-5"/>
        </w:rPr>
        <w:t xml:space="preserve">The </w:t>
      </w:r>
      <w:r w:rsidRPr="00B42599">
        <w:rPr>
          <w:rFonts w:ascii="Calibri" w:hAnsi="Calibri" w:cs="Calibri"/>
        </w:rPr>
        <w:t xml:space="preserve">presiding officers (co-chairs) or their designee(s) </w:t>
      </w:r>
      <w:r w:rsidR="00721CAB" w:rsidRPr="00B42599">
        <w:rPr>
          <w:rFonts w:ascii="Calibri" w:hAnsi="Calibri" w:cs="Calibri"/>
        </w:rPr>
        <w:t xml:space="preserve">shall </w:t>
      </w:r>
      <w:r w:rsidRPr="00B42599">
        <w:rPr>
          <w:rFonts w:ascii="Calibri" w:hAnsi="Calibri" w:cs="Calibri"/>
        </w:rPr>
        <w:t>call the meetings to order.</w:t>
      </w:r>
      <w:ins w:id="249" w:author="Engel, Karen" w:date="2024-04-08T11:41:00Z">
        <w:r w:rsidR="00F54172">
          <w:rPr>
            <w:rFonts w:ascii="Calibri" w:hAnsi="Calibri" w:cs="Calibri"/>
          </w:rPr>
          <w:t xml:space="preserve"> </w:t>
        </w:r>
        <w:r w:rsidR="00F54172" w:rsidRPr="00F54172">
          <w:rPr>
            <w:rFonts w:ascii="Calibri" w:hAnsi="Calibri" w:cs="Calibri"/>
            <w:rPrChange w:id="250" w:author="Engel, Karen" w:date="2024-04-08T11:41:00Z">
              <w:rPr>
                <w:rFonts w:ascii="Calibri" w:hAnsi="Calibri" w:cs="Calibri"/>
                <w:sz w:val="22"/>
                <w:szCs w:val="21"/>
              </w:rPr>
            </w:rPrChange>
          </w:rPr>
          <w:t>Meetings are always open to the entire campus community.</w:t>
        </w:r>
      </w:ins>
    </w:p>
    <w:p w14:paraId="51D61568" w14:textId="5FDCCAD3" w:rsidR="00DF2542" w:rsidRPr="00B42599" w:rsidDel="00F54172" w:rsidRDefault="00DF2542" w:rsidP="00DF2542">
      <w:pPr>
        <w:pStyle w:val="ListParagraph"/>
        <w:tabs>
          <w:tab w:val="left" w:pos="820"/>
          <w:tab w:val="left" w:pos="6107"/>
          <w:tab w:val="left" w:pos="7340"/>
          <w:tab w:val="left" w:pos="8594"/>
        </w:tabs>
        <w:ind w:left="0" w:right="166" w:firstLine="0"/>
        <w:jc w:val="both"/>
        <w:rPr>
          <w:del w:id="251" w:author="Engel, Karen" w:date="2024-04-08T11:41:00Z"/>
          <w:rFonts w:ascii="Calibri" w:hAnsi="Calibri" w:cs="Calibri"/>
          <w:sz w:val="24"/>
          <w:szCs w:val="24"/>
        </w:rPr>
      </w:pPr>
    </w:p>
    <w:p w14:paraId="1D000589" w14:textId="345DDC71" w:rsidR="00DF2542" w:rsidRPr="00B42599" w:rsidDel="00F54172" w:rsidRDefault="00DF2542" w:rsidP="00720302">
      <w:pPr>
        <w:pStyle w:val="BodyText"/>
        <w:rPr>
          <w:del w:id="252" w:author="Engel, Karen" w:date="2024-04-08T11:41:00Z"/>
          <w:rFonts w:ascii="Calibri" w:hAnsi="Calibri" w:cs="Calibri"/>
        </w:rPr>
      </w:pPr>
    </w:p>
    <w:p w14:paraId="24E10893" w14:textId="31FDF1AD" w:rsidR="00DF2542" w:rsidRPr="00B42599" w:rsidRDefault="00DF2542" w:rsidP="006D43FA">
      <w:pPr>
        <w:pStyle w:val="Heading2"/>
      </w:pPr>
      <w:bookmarkStart w:id="253" w:name="_Toc12282368"/>
      <w:r w:rsidRPr="00B42599">
        <w:lastRenderedPageBreak/>
        <w:t>Creating meeting agendas</w:t>
      </w:r>
      <w:bookmarkEnd w:id="253"/>
    </w:p>
    <w:p w14:paraId="6812C4E5" w14:textId="77777777" w:rsidR="00DF2542" w:rsidRPr="00B42599" w:rsidRDefault="00DF2542" w:rsidP="00720302">
      <w:pPr>
        <w:pStyle w:val="BodyText"/>
        <w:rPr>
          <w:rFonts w:ascii="Calibri" w:hAnsi="Calibri" w:cs="Calibri"/>
        </w:rPr>
      </w:pPr>
      <w:r w:rsidRPr="00B42599">
        <w:rPr>
          <w:rFonts w:ascii="Calibri" w:hAnsi="Calibri" w:cs="Calibri"/>
        </w:rPr>
        <w:t>PBC agendas are developed by the</w:t>
      </w:r>
      <w:r w:rsidRPr="00B42599">
        <w:rPr>
          <w:rFonts w:ascii="Calibri" w:hAnsi="Calibri" w:cs="Calibri"/>
          <w:b/>
        </w:rPr>
        <w:t xml:space="preserve"> </w:t>
      </w:r>
      <w:r w:rsidRPr="00B42599">
        <w:rPr>
          <w:rFonts w:ascii="Calibri" w:hAnsi="Calibri" w:cs="Calibri"/>
        </w:rPr>
        <w:t xml:space="preserve">PBC Co-chairs, the College President, the Dean of Planning, Research, and Institutional Effectiveness (PRIE), and the Vice President of Administrative Services. </w:t>
      </w:r>
    </w:p>
    <w:p w14:paraId="7A8E4D7F" w14:textId="77777777" w:rsidR="00721CAB" w:rsidRPr="00B42599" w:rsidRDefault="00721CAB" w:rsidP="00720302">
      <w:pPr>
        <w:pStyle w:val="BodyText"/>
        <w:rPr>
          <w:rFonts w:ascii="Calibri" w:hAnsi="Calibri" w:cs="Calibri"/>
        </w:rPr>
      </w:pPr>
    </w:p>
    <w:p w14:paraId="331868B3" w14:textId="41CBD788" w:rsidR="00DF2542" w:rsidRPr="00B42599" w:rsidRDefault="00DF2542" w:rsidP="00720302">
      <w:pPr>
        <w:pStyle w:val="BodyText"/>
        <w:rPr>
          <w:rFonts w:ascii="Calibri" w:hAnsi="Calibri" w:cs="Calibri"/>
        </w:rPr>
      </w:pPr>
      <w:r w:rsidRPr="00B42599">
        <w:rPr>
          <w:rFonts w:ascii="Calibri" w:hAnsi="Calibri" w:cs="Calibri"/>
        </w:rPr>
        <w:t xml:space="preserve">Campus constituency groups are invited to make a request </w:t>
      </w:r>
      <w:del w:id="254" w:author="Engel, Karen" w:date="2024-04-01T12:43:00Z">
        <w:r w:rsidRPr="00B42599" w:rsidDel="008B72BE">
          <w:rPr>
            <w:rFonts w:ascii="Calibri" w:hAnsi="Calibri" w:cs="Calibri"/>
          </w:rPr>
          <w:delText xml:space="preserve">(formal Request Form is required) </w:delText>
        </w:r>
      </w:del>
      <w:r w:rsidRPr="00B42599">
        <w:rPr>
          <w:rFonts w:ascii="Calibri" w:hAnsi="Calibri" w:cs="Calibri"/>
        </w:rPr>
        <w:t xml:space="preserve">for an item to be placed on the agenda. </w:t>
      </w:r>
      <w:ins w:id="255" w:author="Engel, Karen" w:date="2024-04-01T12:43:00Z">
        <w:r w:rsidR="008B72BE">
          <w:rPr>
            <w:rFonts w:ascii="Calibri" w:hAnsi="Calibri" w:cs="Calibri"/>
          </w:rPr>
          <w:t xml:space="preserve">Information for making a request </w:t>
        </w:r>
      </w:ins>
      <w:ins w:id="256" w:author="Engel, Karen" w:date="2024-04-01T12:44:00Z">
        <w:r w:rsidR="008B72BE">
          <w:rPr>
            <w:rFonts w:ascii="Calibri" w:hAnsi="Calibri" w:cs="Calibri"/>
          </w:rPr>
          <w:t xml:space="preserve">is available on the PBC website.  </w:t>
        </w:r>
      </w:ins>
      <w:ins w:id="257" w:author="Engel, Karen" w:date="2024-04-01T12:46:00Z">
        <w:r w:rsidR="00C703DC">
          <w:rPr>
            <w:rFonts w:ascii="Calibri" w:hAnsi="Calibri" w:cs="Calibri"/>
          </w:rPr>
          <w:t xml:space="preserve">It is recommended that </w:t>
        </w:r>
      </w:ins>
      <w:del w:id="258" w:author="Engel, Karen" w:date="2024-04-01T12:46:00Z">
        <w:r w:rsidRPr="00B42599" w:rsidDel="00C703DC">
          <w:rPr>
            <w:rFonts w:ascii="Calibri" w:hAnsi="Calibri" w:cs="Calibri"/>
          </w:rPr>
          <w:delText>R</w:delText>
        </w:r>
      </w:del>
      <w:ins w:id="259" w:author="Engel, Karen" w:date="2024-04-01T12:46:00Z">
        <w:r w:rsidR="00C703DC">
          <w:rPr>
            <w:rFonts w:ascii="Calibri" w:hAnsi="Calibri" w:cs="Calibri"/>
          </w:rPr>
          <w:t>r</w:t>
        </w:r>
      </w:ins>
      <w:r w:rsidRPr="00B42599">
        <w:rPr>
          <w:rFonts w:ascii="Calibri" w:hAnsi="Calibri" w:cs="Calibri"/>
        </w:rPr>
        <w:t>equest</w:t>
      </w:r>
      <w:ins w:id="260" w:author="Engel, Karen" w:date="2024-04-01T12:44:00Z">
        <w:r w:rsidR="008B72BE">
          <w:rPr>
            <w:rFonts w:ascii="Calibri" w:hAnsi="Calibri" w:cs="Calibri"/>
          </w:rPr>
          <w:t>s</w:t>
        </w:r>
      </w:ins>
      <w:r w:rsidRPr="00B42599">
        <w:rPr>
          <w:rFonts w:ascii="Calibri" w:hAnsi="Calibri" w:cs="Calibri"/>
        </w:rPr>
        <w:t xml:space="preserve"> </w:t>
      </w:r>
      <w:del w:id="261" w:author="Engel, Karen" w:date="2024-04-01T12:44:00Z">
        <w:r w:rsidRPr="00B42599" w:rsidDel="008B72BE">
          <w:rPr>
            <w:rFonts w:ascii="Calibri" w:hAnsi="Calibri" w:cs="Calibri"/>
          </w:rPr>
          <w:delText xml:space="preserve">must </w:delText>
        </w:r>
      </w:del>
      <w:ins w:id="262" w:author="Engel, Karen" w:date="2024-04-01T12:44:00Z">
        <w:r w:rsidR="008B72BE" w:rsidRPr="00B42599">
          <w:rPr>
            <w:rFonts w:ascii="Calibri" w:hAnsi="Calibri" w:cs="Calibri"/>
          </w:rPr>
          <w:t xml:space="preserve"> </w:t>
        </w:r>
      </w:ins>
      <w:r w:rsidRPr="00B42599">
        <w:rPr>
          <w:rFonts w:ascii="Calibri" w:hAnsi="Calibri" w:cs="Calibri"/>
        </w:rPr>
        <w:t xml:space="preserve">be submitted </w:t>
      </w:r>
      <w:ins w:id="263" w:author="Engel, Karen" w:date="2024-04-01T12:46:00Z">
        <w:r w:rsidR="00C703DC">
          <w:rPr>
            <w:rFonts w:ascii="Calibri" w:hAnsi="Calibri" w:cs="Calibri"/>
          </w:rPr>
          <w:t xml:space="preserve">at least </w:t>
        </w:r>
      </w:ins>
      <w:r w:rsidRPr="00B42599">
        <w:rPr>
          <w:rFonts w:ascii="Calibri" w:hAnsi="Calibri" w:cs="Calibri"/>
        </w:rPr>
        <w:t>two weeks prior to the desired meeting date.</w:t>
      </w:r>
    </w:p>
    <w:p w14:paraId="4A7556E5" w14:textId="77777777" w:rsidR="00DF2542" w:rsidRPr="00B42599" w:rsidRDefault="00DF2542" w:rsidP="00720302">
      <w:pPr>
        <w:pStyle w:val="BodyText"/>
        <w:rPr>
          <w:rFonts w:ascii="Calibri" w:hAnsi="Calibri" w:cs="Calibri"/>
        </w:rPr>
      </w:pPr>
    </w:p>
    <w:p w14:paraId="12936E0E" w14:textId="77777777" w:rsidR="00DF2542" w:rsidRPr="00B42599" w:rsidRDefault="00DF2542" w:rsidP="00720302">
      <w:pPr>
        <w:pStyle w:val="BodyText"/>
        <w:rPr>
          <w:rFonts w:ascii="Calibri" w:hAnsi="Calibri" w:cs="Calibri"/>
        </w:rPr>
      </w:pPr>
      <w:r w:rsidRPr="00B42599">
        <w:rPr>
          <w:rFonts w:ascii="Calibri" w:hAnsi="Calibri" w:cs="Calibri"/>
        </w:rPr>
        <w:t>The current agenda shall be posted to the PBC website no later than 72 hours prior to the meeting date. Those items or issues that are critical in nature can bypass the membership and be taken to the President by the co-chairs without membership approval. These items must be presented to the PBC for discussion and review as soon as possible. This is a provision for exceptional events.</w:t>
      </w:r>
    </w:p>
    <w:p w14:paraId="403BFF83" w14:textId="77777777" w:rsidR="00DF2542" w:rsidRPr="00B42599" w:rsidRDefault="00DF2542" w:rsidP="00720302">
      <w:pPr>
        <w:pStyle w:val="BodyText"/>
        <w:rPr>
          <w:rFonts w:ascii="Calibri" w:hAnsi="Calibri" w:cs="Calibri"/>
        </w:rPr>
      </w:pPr>
    </w:p>
    <w:p w14:paraId="4BD21773" w14:textId="427CDE08" w:rsidR="008B2BB1" w:rsidRPr="00B42599" w:rsidRDefault="00520A88" w:rsidP="006D43FA">
      <w:pPr>
        <w:pStyle w:val="Heading2"/>
      </w:pPr>
      <w:bookmarkStart w:id="264" w:name="_TOC_250001"/>
      <w:bookmarkStart w:id="265" w:name="_Toc12282369"/>
      <w:r w:rsidRPr="00B42599">
        <w:t>Procedure for Conduct of</w:t>
      </w:r>
      <w:r w:rsidRPr="00B42599">
        <w:rPr>
          <w:spacing w:val="-3"/>
        </w:rPr>
        <w:t xml:space="preserve"> </w:t>
      </w:r>
      <w:bookmarkEnd w:id="264"/>
      <w:r w:rsidRPr="00B42599">
        <w:t>Meetings</w:t>
      </w:r>
      <w:bookmarkEnd w:id="265"/>
    </w:p>
    <w:p w14:paraId="4BD21774" w14:textId="77777777" w:rsidR="008B2BB1" w:rsidRPr="00B42599" w:rsidRDefault="00520A88" w:rsidP="00B42599">
      <w:pPr>
        <w:pStyle w:val="BodyText"/>
        <w:rPr>
          <w:rFonts w:ascii="Calibri" w:hAnsi="Calibri" w:cs="Calibri"/>
          <w:u w:val="single"/>
        </w:rPr>
      </w:pPr>
      <w:r w:rsidRPr="00B42599">
        <w:rPr>
          <w:rFonts w:ascii="Calibri" w:hAnsi="Calibri" w:cs="Calibri"/>
          <w:u w:val="single"/>
        </w:rPr>
        <w:t>Consensus Methods or Voting</w:t>
      </w:r>
    </w:p>
    <w:p w14:paraId="4BD2177E" w14:textId="107DEF9E" w:rsidR="008B2BB1" w:rsidRPr="00B42599" w:rsidRDefault="00520A88" w:rsidP="00720302">
      <w:pPr>
        <w:pStyle w:val="BodyText"/>
        <w:rPr>
          <w:rFonts w:ascii="Calibri" w:hAnsi="Calibri" w:cs="Calibri"/>
        </w:rPr>
      </w:pPr>
      <w:r w:rsidRPr="00B42599">
        <w:rPr>
          <w:rFonts w:ascii="Calibri" w:hAnsi="Calibri" w:cs="Calibri"/>
        </w:rPr>
        <w:t>The Planning &amp; Budget Council (PBC) makes decisions democratically by polling appointed members to determine if general agreement has been reached</w:t>
      </w:r>
      <w:r w:rsidR="004366D8" w:rsidRPr="00B42599">
        <w:rPr>
          <w:rFonts w:ascii="Calibri" w:hAnsi="Calibri" w:cs="Calibri"/>
        </w:rPr>
        <w:t xml:space="preserve">.  </w:t>
      </w:r>
      <w:r w:rsidRPr="00B42599">
        <w:rPr>
          <w:rFonts w:ascii="Calibri" w:hAnsi="Calibri" w:cs="Calibri"/>
        </w:rPr>
        <w:t>Recommendations will be made by consensus or a vote. A roll call vote may be called by any voting member.</w:t>
      </w:r>
      <w:r w:rsidR="004366D8" w:rsidRPr="00B42599">
        <w:rPr>
          <w:rFonts w:ascii="Calibri" w:hAnsi="Calibri" w:cs="Calibri"/>
        </w:rPr>
        <w:t xml:space="preserve"> </w:t>
      </w:r>
      <w:r w:rsidRPr="00B42599">
        <w:rPr>
          <w:rFonts w:ascii="Calibri" w:hAnsi="Calibri" w:cs="Calibri"/>
        </w:rPr>
        <w:t>Abstentions will be noted in the minutes.</w:t>
      </w:r>
    </w:p>
    <w:p w14:paraId="4BD21780" w14:textId="54C6F039" w:rsidR="008B2BB1" w:rsidRPr="00B42599" w:rsidRDefault="00520A88" w:rsidP="00B42599">
      <w:pPr>
        <w:pStyle w:val="BodyText"/>
        <w:rPr>
          <w:rFonts w:ascii="Calibri" w:hAnsi="Calibri" w:cs="Calibri"/>
          <w:u w:val="single"/>
        </w:rPr>
      </w:pPr>
      <w:r w:rsidRPr="00B42599">
        <w:rPr>
          <w:rFonts w:ascii="Calibri" w:hAnsi="Calibri" w:cs="Calibri"/>
          <w:u w:val="single"/>
        </w:rPr>
        <w:t>Quorum</w:t>
      </w:r>
    </w:p>
    <w:p w14:paraId="4BD21781" w14:textId="426FB04C" w:rsidR="008B2BB1" w:rsidRPr="00B42599" w:rsidRDefault="00520A88" w:rsidP="00720302">
      <w:pPr>
        <w:pStyle w:val="BodyText"/>
        <w:rPr>
          <w:rFonts w:ascii="Calibri" w:hAnsi="Calibri" w:cs="Calibri"/>
        </w:rPr>
      </w:pPr>
      <w:r w:rsidRPr="00B42599">
        <w:rPr>
          <w:rFonts w:ascii="Calibri" w:hAnsi="Calibri" w:cs="Calibri"/>
        </w:rPr>
        <w:t xml:space="preserve">A quorum must be present in order to forward a specific recommendation to the President. In the absence of a quorum, discussion may take place, but final action must be taken at a later meeting when a quorum is present. For this </w:t>
      </w:r>
      <w:proofErr w:type="gramStart"/>
      <w:r w:rsidRPr="00B42599">
        <w:rPr>
          <w:rFonts w:ascii="Calibri" w:hAnsi="Calibri" w:cs="Calibri"/>
        </w:rPr>
        <w:t>purpose</w:t>
      </w:r>
      <w:proofErr w:type="gramEnd"/>
      <w:r w:rsidRPr="00B42599">
        <w:rPr>
          <w:rFonts w:ascii="Calibri" w:hAnsi="Calibri" w:cs="Calibri"/>
        </w:rPr>
        <w:t xml:space="preserve"> a quorum is defined as </w:t>
      </w:r>
      <w:del w:id="266" w:author="Engel, Karen" w:date="2024-04-08T11:55:00Z">
        <w:r w:rsidRPr="00B42599" w:rsidDel="004C2DED">
          <w:rPr>
            <w:rFonts w:ascii="Calibri" w:hAnsi="Calibri" w:cs="Calibri"/>
          </w:rPr>
          <w:delText>eleven (11) voting members who constitute more than 50% of the voting members.</w:delText>
        </w:r>
      </w:del>
      <w:ins w:id="267" w:author="Engel, Karen" w:date="2024-04-08T11:55:00Z">
        <w:r w:rsidR="004C2DED">
          <w:rPr>
            <w:rFonts w:ascii="Calibri" w:hAnsi="Calibri" w:cs="Calibri"/>
          </w:rPr>
          <w:t>a majority of voting members.</w:t>
        </w:r>
      </w:ins>
    </w:p>
    <w:p w14:paraId="4BD21782" w14:textId="77777777" w:rsidR="008B2BB1" w:rsidRPr="00B42599" w:rsidRDefault="008B2BB1" w:rsidP="00720302">
      <w:pPr>
        <w:pStyle w:val="BodyText"/>
        <w:rPr>
          <w:rFonts w:ascii="Calibri" w:hAnsi="Calibri" w:cs="Calibri"/>
        </w:rPr>
      </w:pPr>
    </w:p>
    <w:p w14:paraId="4BD21783" w14:textId="32BB88AC" w:rsidR="008B2BB1" w:rsidRPr="00B42599" w:rsidRDefault="00DF2542" w:rsidP="006D43FA">
      <w:pPr>
        <w:pStyle w:val="Heading1"/>
      </w:pPr>
      <w:bookmarkStart w:id="268" w:name="_Toc12282370"/>
      <w:r w:rsidRPr="00B42599">
        <w:t>ACTIONS &amp; DECISIONS</w:t>
      </w:r>
      <w:bookmarkEnd w:id="268"/>
    </w:p>
    <w:p w14:paraId="4BD21784" w14:textId="77777777" w:rsidR="008B2BB1" w:rsidRPr="00B42599" w:rsidRDefault="00520A88" w:rsidP="00720302">
      <w:pPr>
        <w:pStyle w:val="BodyText"/>
        <w:rPr>
          <w:rFonts w:ascii="Calibri" w:hAnsi="Calibri" w:cs="Calibri"/>
        </w:rPr>
      </w:pPr>
      <w:r w:rsidRPr="00B42599">
        <w:rPr>
          <w:rFonts w:ascii="Calibri" w:hAnsi="Calibri" w:cs="Calibri"/>
        </w:rPr>
        <w:t>The Planning &amp; Budget Council (PBC) has been established to ensure faculty, staff, and students the right to participate effectively in a consultative environment. All actions and decisions made by the Planning &amp; Budgeting Council (PBC) are formal recommendations made to the President. The College President shall explain his/her decision to the Planning &amp; Budgeting Council (PBC).</w:t>
      </w:r>
    </w:p>
    <w:p w14:paraId="4BD2178A" w14:textId="77777777" w:rsidR="008B2BB1" w:rsidRPr="00B42599" w:rsidRDefault="008B2BB1" w:rsidP="00720302">
      <w:pPr>
        <w:pStyle w:val="BodyText"/>
        <w:rPr>
          <w:rFonts w:ascii="Calibri" w:hAnsi="Calibri" w:cs="Calibri"/>
        </w:rPr>
      </w:pPr>
    </w:p>
    <w:p w14:paraId="4BD2178B" w14:textId="29A6CBAB" w:rsidR="008B2BB1" w:rsidRPr="00B42599" w:rsidRDefault="00DF2542" w:rsidP="006D43FA">
      <w:pPr>
        <w:pStyle w:val="Heading1"/>
      </w:pPr>
      <w:bookmarkStart w:id="269" w:name="_Toc12282371"/>
      <w:r w:rsidRPr="00B42599">
        <w:t>BYLAWS CHANGE</w:t>
      </w:r>
      <w:bookmarkEnd w:id="269"/>
    </w:p>
    <w:p w14:paraId="4BD2178C" w14:textId="77777777" w:rsidR="008B2BB1" w:rsidRPr="00B42599" w:rsidRDefault="00520A88" w:rsidP="004366D8">
      <w:pPr>
        <w:pStyle w:val="ListParagraph"/>
        <w:numPr>
          <w:ilvl w:val="0"/>
          <w:numId w:val="16"/>
        </w:numPr>
        <w:tabs>
          <w:tab w:val="left" w:pos="1560"/>
          <w:tab w:val="left" w:pos="1561"/>
        </w:tabs>
        <w:spacing w:before="33"/>
        <w:ind w:right="234"/>
        <w:rPr>
          <w:rFonts w:ascii="Calibri" w:hAnsi="Calibri" w:cs="Calibri"/>
        </w:rPr>
      </w:pPr>
      <w:r w:rsidRPr="00B42599">
        <w:rPr>
          <w:rFonts w:ascii="Calibri" w:hAnsi="Calibri" w:cs="Calibri"/>
        </w:rPr>
        <w:t>The Bylaws may be adopted by the two thirds vote of all the members of the Planning &amp; Budget Council (PBC) in consultation with their respective constituents.</w:t>
      </w:r>
    </w:p>
    <w:p w14:paraId="4BD2178D" w14:textId="77777777" w:rsidR="008B2BB1" w:rsidRPr="00B42599" w:rsidRDefault="00520A88" w:rsidP="004366D8">
      <w:pPr>
        <w:pStyle w:val="ListParagraph"/>
        <w:numPr>
          <w:ilvl w:val="0"/>
          <w:numId w:val="16"/>
        </w:numPr>
        <w:tabs>
          <w:tab w:val="left" w:pos="1561"/>
        </w:tabs>
        <w:spacing w:before="1"/>
        <w:rPr>
          <w:rFonts w:ascii="Calibri" w:hAnsi="Calibri" w:cs="Calibri"/>
        </w:rPr>
      </w:pPr>
      <w:r w:rsidRPr="00B42599">
        <w:rPr>
          <w:rFonts w:ascii="Calibri" w:hAnsi="Calibri" w:cs="Calibri"/>
        </w:rPr>
        <w:t xml:space="preserve">Any members of the Planning &amp; Budget Council (PBC) may propose a </w:t>
      </w:r>
      <w:proofErr w:type="gramStart"/>
      <w:r w:rsidRPr="00B42599">
        <w:rPr>
          <w:rFonts w:ascii="Calibri" w:hAnsi="Calibri" w:cs="Calibri"/>
        </w:rPr>
        <w:t>bylaws</w:t>
      </w:r>
      <w:proofErr w:type="gramEnd"/>
      <w:r w:rsidRPr="00B42599">
        <w:rPr>
          <w:rFonts w:ascii="Calibri" w:hAnsi="Calibri" w:cs="Calibri"/>
        </w:rPr>
        <w:t xml:space="preserve"> change.</w:t>
      </w:r>
    </w:p>
    <w:p w14:paraId="4BD2178E" w14:textId="77777777" w:rsidR="008B2BB1" w:rsidRPr="00B42599" w:rsidRDefault="00520A88" w:rsidP="004366D8">
      <w:pPr>
        <w:pStyle w:val="ListParagraph"/>
        <w:numPr>
          <w:ilvl w:val="0"/>
          <w:numId w:val="16"/>
        </w:numPr>
        <w:tabs>
          <w:tab w:val="left" w:pos="1560"/>
          <w:tab w:val="left" w:pos="1561"/>
        </w:tabs>
        <w:spacing w:before="38"/>
        <w:ind w:right="723"/>
        <w:rPr>
          <w:rFonts w:ascii="Calibri" w:hAnsi="Calibri" w:cs="Calibri"/>
        </w:rPr>
      </w:pPr>
      <w:r w:rsidRPr="00B42599">
        <w:rPr>
          <w:rFonts w:ascii="Calibri" w:hAnsi="Calibri" w:cs="Calibri"/>
        </w:rPr>
        <w:t>The Bylaws may be amended by a majority vote of the members of the Planning &amp; Budget Council (PBC).</w:t>
      </w:r>
    </w:p>
    <w:p w14:paraId="4BD2178F" w14:textId="6236C3B9" w:rsidR="008B2BB1" w:rsidRPr="00B42599" w:rsidRDefault="008B2BB1">
      <w:pPr>
        <w:spacing w:line="276" w:lineRule="auto"/>
        <w:rPr>
          <w:rFonts w:ascii="Calibri" w:hAnsi="Calibri" w:cs="Calibri"/>
        </w:rPr>
      </w:pPr>
    </w:p>
    <w:p w14:paraId="060753D1" w14:textId="45E1E4FA" w:rsidR="00B27F1E" w:rsidRPr="00B42599" w:rsidRDefault="00721CAB" w:rsidP="00B27F1E">
      <w:pPr>
        <w:pStyle w:val="Heading1"/>
      </w:pPr>
      <w:bookmarkStart w:id="270" w:name="_Toc12282372"/>
      <w:r w:rsidRPr="00B42599">
        <w:t>EVALUATION</w:t>
      </w:r>
      <w:bookmarkEnd w:id="270"/>
    </w:p>
    <w:p w14:paraId="62273A56" w14:textId="0F9AB24C" w:rsidR="00B27F1E" w:rsidRPr="00B42599" w:rsidRDefault="00721CAB" w:rsidP="00720302">
      <w:pPr>
        <w:pStyle w:val="BodyText"/>
        <w:rPr>
          <w:rFonts w:ascii="Calibri" w:hAnsi="Calibri" w:cs="Calibri"/>
        </w:rPr>
      </w:pPr>
      <w:r w:rsidRPr="00B42599">
        <w:rPr>
          <w:rFonts w:ascii="Calibri" w:hAnsi="Calibri" w:cs="Calibri"/>
        </w:rPr>
        <w:t xml:space="preserve">In the </w:t>
      </w:r>
      <w:ins w:id="271" w:author="Eck, David" w:date="2024-04-26T20:43:00Z">
        <w:r w:rsidR="469A7E22" w:rsidRPr="2C39BD0F">
          <w:rPr>
            <w:rFonts w:ascii="Calibri" w:hAnsi="Calibri" w:cs="Calibri"/>
          </w:rPr>
          <w:t>S</w:t>
        </w:r>
      </w:ins>
      <w:del w:id="272" w:author="Eck, David" w:date="2024-04-26T20:43:00Z">
        <w:r w:rsidRPr="00B42599">
          <w:rPr>
            <w:rFonts w:ascii="Calibri" w:hAnsi="Calibri" w:cs="Calibri"/>
          </w:rPr>
          <w:delText>s</w:delText>
        </w:r>
      </w:del>
      <w:r w:rsidRPr="00B42599">
        <w:rPr>
          <w:rFonts w:ascii="Calibri" w:hAnsi="Calibri" w:cs="Calibri"/>
        </w:rPr>
        <w:t xml:space="preserve">pring of each year, the Office of Planning, Research, and Institutional Effectiveness </w:t>
      </w:r>
      <w:del w:id="273" w:author="Engel, Karen" w:date="2024-04-01T12:47:00Z">
        <w:r w:rsidRPr="00B42599" w:rsidDel="00C703DC">
          <w:rPr>
            <w:rFonts w:ascii="Calibri" w:hAnsi="Calibri" w:cs="Calibri"/>
          </w:rPr>
          <w:delText xml:space="preserve">will </w:delText>
        </w:r>
      </w:del>
      <w:r w:rsidRPr="00B42599">
        <w:rPr>
          <w:rFonts w:ascii="Calibri" w:hAnsi="Calibri" w:cs="Calibri"/>
        </w:rPr>
        <w:t>work</w:t>
      </w:r>
      <w:ins w:id="274" w:author="Engel, Karen" w:date="2024-04-01T12:48:00Z">
        <w:r w:rsidR="00C703DC">
          <w:rPr>
            <w:rFonts w:ascii="Calibri" w:hAnsi="Calibri" w:cs="Calibri"/>
          </w:rPr>
          <w:t>s</w:t>
        </w:r>
      </w:ins>
      <w:r w:rsidRPr="00B42599">
        <w:rPr>
          <w:rFonts w:ascii="Calibri" w:hAnsi="Calibri" w:cs="Calibri"/>
        </w:rPr>
        <w:t xml:space="preserve"> with the PBC to develop an evaluation tool (survey instrument, or other) to gauge the effectiveness of the College’s participatory governance committees and processes.  The goal of this evaluation is to </w:t>
      </w:r>
      <w:r w:rsidR="00B27F1E" w:rsidRPr="00B42599">
        <w:rPr>
          <w:rFonts w:ascii="Calibri" w:hAnsi="Calibri" w:cs="Calibri"/>
        </w:rPr>
        <w:t xml:space="preserve">ensure continuous quality improvement.  </w:t>
      </w:r>
    </w:p>
    <w:p w14:paraId="6F9D2A4B" w14:textId="1D2A78D9" w:rsidR="00721CAB" w:rsidRPr="00B42599" w:rsidRDefault="00721CAB" w:rsidP="00720302">
      <w:pPr>
        <w:pStyle w:val="BodyText"/>
        <w:rPr>
          <w:rFonts w:ascii="Calibri" w:hAnsi="Calibri" w:cs="Calibri"/>
        </w:rPr>
      </w:pPr>
    </w:p>
    <w:p w14:paraId="6F8A50F5" w14:textId="49C82854" w:rsidR="00B27F1E" w:rsidRPr="00B42599" w:rsidRDefault="00721CAB" w:rsidP="00720302">
      <w:pPr>
        <w:pStyle w:val="BodyText"/>
        <w:rPr>
          <w:rFonts w:ascii="Calibri" w:hAnsi="Calibri" w:cs="Calibri"/>
        </w:rPr>
      </w:pPr>
      <w:r w:rsidRPr="00B42599">
        <w:rPr>
          <w:rFonts w:ascii="Calibri" w:hAnsi="Calibri" w:cs="Calibri"/>
        </w:rPr>
        <w:t xml:space="preserve">In the </w:t>
      </w:r>
      <w:del w:id="275" w:author="Eck, David" w:date="2024-04-26T19:31:00Z">
        <w:r w:rsidRPr="233A4BB9" w:rsidDel="00721CAB">
          <w:rPr>
            <w:rFonts w:ascii="Calibri" w:hAnsi="Calibri" w:cs="Calibri"/>
          </w:rPr>
          <w:delText>f</w:delText>
        </w:r>
      </w:del>
      <w:ins w:id="276" w:author="Eck, David" w:date="2024-04-26T19:32:00Z">
        <w:r w:rsidR="18AD5D66" w:rsidRPr="233A4BB9">
          <w:rPr>
            <w:rFonts w:ascii="Calibri" w:hAnsi="Calibri" w:cs="Calibri"/>
          </w:rPr>
          <w:t>F</w:t>
        </w:r>
      </w:ins>
      <w:r w:rsidRPr="233A4BB9">
        <w:rPr>
          <w:rFonts w:ascii="Calibri" w:hAnsi="Calibri" w:cs="Calibri"/>
        </w:rPr>
        <w:t>all</w:t>
      </w:r>
      <w:r w:rsidRPr="00B42599">
        <w:rPr>
          <w:rFonts w:ascii="Calibri" w:hAnsi="Calibri" w:cs="Calibri"/>
        </w:rPr>
        <w:t xml:space="preserve"> of each year, the Dean of PRIE or designee </w:t>
      </w:r>
      <w:del w:id="277" w:author="Engel, Karen" w:date="2024-04-01T12:48:00Z">
        <w:r w:rsidRPr="00B42599" w:rsidDel="00C703DC">
          <w:rPr>
            <w:rFonts w:ascii="Calibri" w:hAnsi="Calibri" w:cs="Calibri"/>
          </w:rPr>
          <w:delText xml:space="preserve">will </w:delText>
        </w:r>
      </w:del>
      <w:r w:rsidRPr="00B42599">
        <w:rPr>
          <w:rFonts w:ascii="Calibri" w:hAnsi="Calibri" w:cs="Calibri"/>
        </w:rPr>
        <w:t>present</w:t>
      </w:r>
      <w:ins w:id="278" w:author="Engel, Karen" w:date="2024-04-01T12:48:00Z">
        <w:r w:rsidR="00C703DC">
          <w:rPr>
            <w:rFonts w:ascii="Calibri" w:hAnsi="Calibri" w:cs="Calibri"/>
          </w:rPr>
          <w:t>s</w:t>
        </w:r>
      </w:ins>
      <w:r w:rsidRPr="00B42599">
        <w:rPr>
          <w:rFonts w:ascii="Calibri" w:hAnsi="Calibri" w:cs="Calibri"/>
        </w:rPr>
        <w:t xml:space="preserve"> the results of the evaluation to the PBC and share the results broadly with all college constituents for discussion and deliberation.</w:t>
      </w:r>
      <w:r w:rsidR="00B42599" w:rsidRPr="00B42599">
        <w:rPr>
          <w:rFonts w:ascii="Calibri" w:hAnsi="Calibri" w:cs="Calibri"/>
        </w:rPr>
        <w:t xml:space="preserve">  </w:t>
      </w:r>
    </w:p>
    <w:p w14:paraId="2850AB09" w14:textId="77777777" w:rsidR="00B27F1E" w:rsidRPr="00B42599" w:rsidRDefault="00B27F1E" w:rsidP="00720302">
      <w:pPr>
        <w:pStyle w:val="BodyText"/>
        <w:rPr>
          <w:rFonts w:ascii="Calibri" w:hAnsi="Calibri" w:cs="Calibri"/>
        </w:rPr>
      </w:pPr>
    </w:p>
    <w:p w14:paraId="4BD21790" w14:textId="00ABF252" w:rsidR="00721CAB" w:rsidRPr="00B42599" w:rsidRDefault="00721CAB">
      <w:pPr>
        <w:rPr>
          <w:rFonts w:ascii="Calibri" w:hAnsi="Calibri" w:cs="Calibri"/>
        </w:rPr>
      </w:pPr>
      <w:r w:rsidRPr="00B42599">
        <w:rPr>
          <w:rFonts w:ascii="Calibri" w:hAnsi="Calibri" w:cs="Calibri"/>
        </w:rPr>
        <w:br w:type="page"/>
      </w:r>
    </w:p>
    <w:p w14:paraId="5F7BEEAE" w14:textId="77777777" w:rsidR="008B2BB1" w:rsidRPr="00B42599" w:rsidRDefault="008B2BB1" w:rsidP="00720302">
      <w:pPr>
        <w:pStyle w:val="BodyText"/>
        <w:rPr>
          <w:rFonts w:ascii="Calibri" w:hAnsi="Calibri" w:cs="Calibri"/>
        </w:rPr>
      </w:pPr>
    </w:p>
    <w:p w14:paraId="4BD21791" w14:textId="77777777" w:rsidR="008B2BB1" w:rsidRPr="00B42599" w:rsidRDefault="00520A88">
      <w:pPr>
        <w:spacing w:before="34"/>
        <w:ind w:left="2018" w:right="2018"/>
        <w:jc w:val="center"/>
        <w:rPr>
          <w:rFonts w:ascii="Calibri" w:hAnsi="Calibri" w:cs="Calibri"/>
          <w:b/>
          <w:sz w:val="32"/>
        </w:rPr>
      </w:pPr>
      <w:bookmarkStart w:id="279" w:name="_TOC_250000"/>
      <w:bookmarkEnd w:id="279"/>
      <w:r w:rsidRPr="00B42599">
        <w:rPr>
          <w:rFonts w:ascii="Calibri" w:hAnsi="Calibri" w:cs="Calibri"/>
          <w:b/>
          <w:sz w:val="32"/>
          <w:u w:val="thick"/>
        </w:rPr>
        <w:t>APPENDICES</w:t>
      </w:r>
    </w:p>
    <w:p w14:paraId="4BD21792" w14:textId="77777777" w:rsidR="008B2BB1" w:rsidRPr="00B42599" w:rsidRDefault="008B2BB1" w:rsidP="00720302">
      <w:pPr>
        <w:pStyle w:val="BodyText"/>
        <w:rPr>
          <w:rFonts w:ascii="Calibri" w:hAnsi="Calibri" w:cs="Calibri"/>
        </w:rPr>
      </w:pPr>
    </w:p>
    <w:p w14:paraId="4BD21793" w14:textId="77777777" w:rsidR="008B2BB1" w:rsidRPr="00B42599" w:rsidRDefault="00520A88" w:rsidP="006D43FA">
      <w:pPr>
        <w:pStyle w:val="Heading1"/>
      </w:pPr>
      <w:bookmarkStart w:id="280" w:name="_Toc12282373"/>
      <w:r w:rsidRPr="00B42599">
        <w:t>APPENDIX</w:t>
      </w:r>
      <w:r w:rsidRPr="00B42599">
        <w:rPr>
          <w:spacing w:val="53"/>
        </w:rPr>
        <w:t xml:space="preserve"> </w:t>
      </w:r>
      <w:r w:rsidRPr="00B42599">
        <w:t>A</w:t>
      </w:r>
      <w:bookmarkEnd w:id="280"/>
    </w:p>
    <w:p w14:paraId="4BD21794" w14:textId="77777777" w:rsidR="008B2BB1" w:rsidRPr="00B42599" w:rsidRDefault="008B2BB1" w:rsidP="00720302">
      <w:pPr>
        <w:pStyle w:val="BodyText"/>
        <w:rPr>
          <w:rFonts w:ascii="Calibri" w:hAnsi="Calibri" w:cs="Calibri"/>
        </w:rPr>
      </w:pPr>
    </w:p>
    <w:p w14:paraId="4BD21795" w14:textId="77777777" w:rsidR="008B2BB1" w:rsidRPr="00B42599" w:rsidRDefault="00520A88">
      <w:pPr>
        <w:spacing w:before="44"/>
        <w:ind w:left="1812"/>
        <w:rPr>
          <w:rFonts w:ascii="Calibri" w:hAnsi="Calibri" w:cs="Calibri"/>
          <w:b/>
          <w:sz w:val="28"/>
        </w:rPr>
      </w:pPr>
      <w:r w:rsidRPr="00B42599">
        <w:rPr>
          <w:rFonts w:ascii="Calibri" w:hAnsi="Calibri" w:cs="Calibri"/>
          <w:b/>
          <w:sz w:val="28"/>
        </w:rPr>
        <w:t>Education Code Section 70901 (B) (1) (E) of AB 1725</w:t>
      </w:r>
    </w:p>
    <w:p w14:paraId="4BD21796" w14:textId="77777777" w:rsidR="008B2BB1" w:rsidRPr="00B42599" w:rsidRDefault="00520A88">
      <w:pPr>
        <w:pStyle w:val="ListParagraph"/>
        <w:numPr>
          <w:ilvl w:val="0"/>
          <w:numId w:val="3"/>
        </w:numPr>
        <w:tabs>
          <w:tab w:val="left" w:pos="1166"/>
          <w:tab w:val="left" w:pos="1167"/>
        </w:tabs>
        <w:spacing w:before="248" w:line="276" w:lineRule="auto"/>
        <w:ind w:right="127" w:hanging="360"/>
        <w:rPr>
          <w:rFonts w:ascii="Calibri" w:hAnsi="Calibri" w:cs="Calibri"/>
          <w:sz w:val="24"/>
        </w:rPr>
      </w:pPr>
      <w:r w:rsidRPr="00B42599">
        <w:rPr>
          <w:rFonts w:ascii="Calibri" w:hAnsi="Calibri" w:cs="Calibri"/>
        </w:rPr>
        <w:tab/>
      </w:r>
      <w:r w:rsidRPr="00B42599">
        <w:rPr>
          <w:rFonts w:ascii="Calibri" w:hAnsi="Calibri" w:cs="Calibri"/>
          <w:sz w:val="24"/>
        </w:rPr>
        <w:t xml:space="preserve">Education Code 70901 (b) (1) (E) of AB 1725 requires that the board of governors establish “Minimum standards governing procedures established by governing boards of community college districts to ensure </w:t>
      </w:r>
      <w:r w:rsidRPr="00B42599">
        <w:rPr>
          <w:rFonts w:ascii="Calibri" w:hAnsi="Calibri" w:cs="Calibri"/>
          <w:sz w:val="24"/>
          <w:u w:val="single"/>
        </w:rPr>
        <w:t>faculty, staff and students the right to participate effectively in district and college governance, and the opportunity to express their opinions at the campus level and to ensure that these opinions are given every reasonable consideration and the right of the academic senates to assume primary responsibility for making recommendations in the areas of curriculum and academic standards.”</w:t>
      </w:r>
    </w:p>
    <w:p w14:paraId="4BD21797" w14:textId="77777777" w:rsidR="008B2BB1" w:rsidRPr="00B42599" w:rsidRDefault="008B2BB1" w:rsidP="00720302">
      <w:pPr>
        <w:pStyle w:val="BodyText"/>
        <w:rPr>
          <w:rFonts w:ascii="Calibri" w:hAnsi="Calibri" w:cs="Calibri"/>
        </w:rPr>
      </w:pPr>
    </w:p>
    <w:p w14:paraId="4BD21798" w14:textId="77777777" w:rsidR="008B2BB1" w:rsidRPr="00B42599" w:rsidRDefault="00520A88">
      <w:pPr>
        <w:pStyle w:val="ListParagraph"/>
        <w:numPr>
          <w:ilvl w:val="0"/>
          <w:numId w:val="3"/>
        </w:numPr>
        <w:tabs>
          <w:tab w:val="left" w:pos="840"/>
        </w:tabs>
        <w:spacing w:before="52" w:line="276" w:lineRule="auto"/>
        <w:ind w:right="192" w:hanging="360"/>
        <w:rPr>
          <w:rFonts w:ascii="Calibri" w:hAnsi="Calibri" w:cs="Calibri"/>
          <w:sz w:val="24"/>
        </w:rPr>
      </w:pPr>
      <w:r w:rsidRPr="00B42599">
        <w:rPr>
          <w:rFonts w:ascii="Calibri" w:hAnsi="Calibri" w:cs="Calibri"/>
          <w:sz w:val="24"/>
        </w:rPr>
        <w:t xml:space="preserve">The scope of the academic senate is in the area of academic and professional matters. Students have rights with regard to </w:t>
      </w:r>
      <w:r w:rsidRPr="00B42599">
        <w:rPr>
          <w:rFonts w:ascii="Calibri" w:hAnsi="Calibri" w:cs="Calibri"/>
          <w:sz w:val="24"/>
          <w:u w:val="single"/>
        </w:rPr>
        <w:t>matters that have or will have a significant effect on students.</w:t>
      </w:r>
      <w:r w:rsidRPr="00B42599">
        <w:rPr>
          <w:rFonts w:ascii="Calibri" w:hAnsi="Calibri" w:cs="Calibri"/>
          <w:sz w:val="24"/>
        </w:rPr>
        <w:t xml:space="preserve"> Staff have rights in areas that have or will have a significant effect on staff. In particular, staff have governance rights in regard to the definitions or categories of positions or groups of positions other than faculty that compose the staff of the district and its colleges and the participation structures and procedures for the staff positions defined and</w:t>
      </w:r>
      <w:r w:rsidRPr="00B42599">
        <w:rPr>
          <w:rFonts w:ascii="Calibri" w:hAnsi="Calibri" w:cs="Calibri"/>
          <w:spacing w:val="-1"/>
          <w:sz w:val="24"/>
        </w:rPr>
        <w:t xml:space="preserve"> </w:t>
      </w:r>
      <w:r w:rsidRPr="00B42599">
        <w:rPr>
          <w:rFonts w:ascii="Calibri" w:hAnsi="Calibri" w:cs="Calibri"/>
          <w:sz w:val="24"/>
        </w:rPr>
        <w:t>categorized.</w:t>
      </w:r>
    </w:p>
    <w:p w14:paraId="4BD21799" w14:textId="77777777" w:rsidR="008B2BB1" w:rsidRPr="00B42599" w:rsidRDefault="00520A88">
      <w:pPr>
        <w:pStyle w:val="ListParagraph"/>
        <w:numPr>
          <w:ilvl w:val="1"/>
          <w:numId w:val="3"/>
        </w:numPr>
        <w:tabs>
          <w:tab w:val="left" w:pos="1200"/>
        </w:tabs>
        <w:spacing w:before="113"/>
        <w:rPr>
          <w:rFonts w:ascii="Calibri" w:hAnsi="Calibri" w:cs="Calibri"/>
          <w:b/>
          <w:sz w:val="24"/>
        </w:rPr>
      </w:pPr>
      <w:r w:rsidRPr="00B42599">
        <w:rPr>
          <w:rFonts w:ascii="Calibri" w:hAnsi="Calibri" w:cs="Calibri"/>
          <w:b/>
          <w:sz w:val="24"/>
        </w:rPr>
        <w:t>Faculty</w:t>
      </w:r>
    </w:p>
    <w:p w14:paraId="4BD2179A" w14:textId="77777777" w:rsidR="008B2BB1" w:rsidRPr="00B42599" w:rsidRDefault="00520A88">
      <w:pPr>
        <w:spacing w:before="43" w:line="276" w:lineRule="auto"/>
        <w:ind w:left="839" w:right="472"/>
        <w:rPr>
          <w:rFonts w:ascii="Calibri" w:hAnsi="Calibri" w:cs="Calibri"/>
          <w:sz w:val="24"/>
        </w:rPr>
      </w:pPr>
      <w:r w:rsidRPr="00B42599">
        <w:rPr>
          <w:rFonts w:ascii="Calibri" w:hAnsi="Calibri" w:cs="Calibri"/>
          <w:sz w:val="24"/>
        </w:rPr>
        <w:t>53200(c) Academic and Professional matters mean the following policy development and implementation matters.</w:t>
      </w:r>
    </w:p>
    <w:p w14:paraId="4BD2179B" w14:textId="77777777" w:rsidR="008B2BB1" w:rsidRPr="00B42599" w:rsidRDefault="00520A88">
      <w:pPr>
        <w:pStyle w:val="ListParagraph"/>
        <w:numPr>
          <w:ilvl w:val="0"/>
          <w:numId w:val="2"/>
        </w:numPr>
        <w:tabs>
          <w:tab w:val="left" w:pos="1200"/>
        </w:tabs>
        <w:spacing w:before="1"/>
        <w:rPr>
          <w:rFonts w:ascii="Calibri" w:hAnsi="Calibri" w:cs="Calibri"/>
          <w:sz w:val="24"/>
        </w:rPr>
      </w:pPr>
      <w:r w:rsidRPr="00B42599">
        <w:rPr>
          <w:rFonts w:ascii="Calibri" w:hAnsi="Calibri" w:cs="Calibri"/>
          <w:sz w:val="24"/>
        </w:rPr>
        <w:t>Curriculum, including, establish prerequisites and placing courses within</w:t>
      </w:r>
      <w:r w:rsidRPr="00B42599">
        <w:rPr>
          <w:rFonts w:ascii="Calibri" w:hAnsi="Calibri" w:cs="Calibri"/>
          <w:spacing w:val="-17"/>
          <w:sz w:val="24"/>
        </w:rPr>
        <w:t xml:space="preserve"> </w:t>
      </w:r>
      <w:r w:rsidRPr="00B42599">
        <w:rPr>
          <w:rFonts w:ascii="Calibri" w:hAnsi="Calibri" w:cs="Calibri"/>
          <w:sz w:val="24"/>
        </w:rPr>
        <w:t>disciplines.</w:t>
      </w:r>
    </w:p>
    <w:p w14:paraId="4BD2179C" w14:textId="77777777" w:rsidR="008B2BB1" w:rsidRPr="00B42599" w:rsidRDefault="00520A88">
      <w:pPr>
        <w:pStyle w:val="ListParagraph"/>
        <w:numPr>
          <w:ilvl w:val="0"/>
          <w:numId w:val="2"/>
        </w:numPr>
        <w:tabs>
          <w:tab w:val="left" w:pos="1200"/>
        </w:tabs>
        <w:spacing w:before="43"/>
        <w:rPr>
          <w:rFonts w:ascii="Calibri" w:hAnsi="Calibri" w:cs="Calibri"/>
          <w:sz w:val="24"/>
        </w:rPr>
      </w:pPr>
      <w:r w:rsidRPr="00B42599">
        <w:rPr>
          <w:rFonts w:ascii="Calibri" w:hAnsi="Calibri" w:cs="Calibri"/>
          <w:sz w:val="24"/>
        </w:rPr>
        <w:t>Degree and certificate</w:t>
      </w:r>
      <w:r w:rsidRPr="00B42599">
        <w:rPr>
          <w:rFonts w:ascii="Calibri" w:hAnsi="Calibri" w:cs="Calibri"/>
          <w:spacing w:val="1"/>
          <w:sz w:val="24"/>
        </w:rPr>
        <w:t xml:space="preserve"> </w:t>
      </w:r>
      <w:r w:rsidRPr="00B42599">
        <w:rPr>
          <w:rFonts w:ascii="Calibri" w:hAnsi="Calibri" w:cs="Calibri"/>
          <w:sz w:val="24"/>
        </w:rPr>
        <w:t>requirements</w:t>
      </w:r>
    </w:p>
    <w:p w14:paraId="4BD2179D" w14:textId="77777777" w:rsidR="008B2BB1" w:rsidRPr="00B42599" w:rsidRDefault="00520A88">
      <w:pPr>
        <w:pStyle w:val="ListParagraph"/>
        <w:numPr>
          <w:ilvl w:val="0"/>
          <w:numId w:val="2"/>
        </w:numPr>
        <w:tabs>
          <w:tab w:val="left" w:pos="1200"/>
        </w:tabs>
        <w:spacing w:before="43"/>
        <w:rPr>
          <w:rFonts w:ascii="Calibri" w:hAnsi="Calibri" w:cs="Calibri"/>
          <w:sz w:val="24"/>
        </w:rPr>
      </w:pPr>
      <w:r w:rsidRPr="00B42599">
        <w:rPr>
          <w:rFonts w:ascii="Calibri" w:hAnsi="Calibri" w:cs="Calibri"/>
          <w:sz w:val="24"/>
        </w:rPr>
        <w:t>Grading</w:t>
      </w:r>
      <w:r w:rsidRPr="00B42599">
        <w:rPr>
          <w:rFonts w:ascii="Calibri" w:hAnsi="Calibri" w:cs="Calibri"/>
          <w:spacing w:val="-2"/>
          <w:sz w:val="24"/>
        </w:rPr>
        <w:t xml:space="preserve"> </w:t>
      </w:r>
      <w:r w:rsidRPr="00B42599">
        <w:rPr>
          <w:rFonts w:ascii="Calibri" w:hAnsi="Calibri" w:cs="Calibri"/>
          <w:sz w:val="24"/>
        </w:rPr>
        <w:t>policies</w:t>
      </w:r>
    </w:p>
    <w:p w14:paraId="4BD2179E" w14:textId="77777777" w:rsidR="008B2BB1" w:rsidRPr="00B42599" w:rsidRDefault="00520A88">
      <w:pPr>
        <w:pStyle w:val="ListParagraph"/>
        <w:numPr>
          <w:ilvl w:val="0"/>
          <w:numId w:val="2"/>
        </w:numPr>
        <w:tabs>
          <w:tab w:val="left" w:pos="1200"/>
        </w:tabs>
        <w:spacing w:before="45"/>
        <w:rPr>
          <w:rFonts w:ascii="Calibri" w:hAnsi="Calibri" w:cs="Calibri"/>
          <w:sz w:val="24"/>
        </w:rPr>
      </w:pPr>
      <w:r w:rsidRPr="00B42599">
        <w:rPr>
          <w:rFonts w:ascii="Calibri" w:hAnsi="Calibri" w:cs="Calibri"/>
          <w:sz w:val="24"/>
        </w:rPr>
        <w:t>Educational program</w:t>
      </w:r>
      <w:r w:rsidRPr="00B42599">
        <w:rPr>
          <w:rFonts w:ascii="Calibri" w:hAnsi="Calibri" w:cs="Calibri"/>
          <w:spacing w:val="-5"/>
          <w:sz w:val="24"/>
        </w:rPr>
        <w:t xml:space="preserve"> </w:t>
      </w:r>
      <w:r w:rsidRPr="00B42599">
        <w:rPr>
          <w:rFonts w:ascii="Calibri" w:hAnsi="Calibri" w:cs="Calibri"/>
          <w:sz w:val="24"/>
        </w:rPr>
        <w:t>development</w:t>
      </w:r>
    </w:p>
    <w:p w14:paraId="4BD2179F" w14:textId="77777777" w:rsidR="008B2BB1" w:rsidRPr="00B42599" w:rsidRDefault="00520A88">
      <w:pPr>
        <w:pStyle w:val="ListParagraph"/>
        <w:numPr>
          <w:ilvl w:val="0"/>
          <w:numId w:val="2"/>
        </w:numPr>
        <w:tabs>
          <w:tab w:val="left" w:pos="1200"/>
        </w:tabs>
        <w:spacing w:before="43"/>
        <w:rPr>
          <w:rFonts w:ascii="Calibri" w:hAnsi="Calibri" w:cs="Calibri"/>
          <w:sz w:val="24"/>
        </w:rPr>
      </w:pPr>
      <w:r w:rsidRPr="00B42599">
        <w:rPr>
          <w:rFonts w:ascii="Calibri" w:hAnsi="Calibri" w:cs="Calibri"/>
          <w:sz w:val="24"/>
        </w:rPr>
        <w:t>Standards or policies regarding student preparation and</w:t>
      </w:r>
      <w:r w:rsidRPr="00B42599">
        <w:rPr>
          <w:rFonts w:ascii="Calibri" w:hAnsi="Calibri" w:cs="Calibri"/>
          <w:spacing w:val="-11"/>
          <w:sz w:val="24"/>
        </w:rPr>
        <w:t xml:space="preserve"> </w:t>
      </w:r>
      <w:r w:rsidRPr="00B42599">
        <w:rPr>
          <w:rFonts w:ascii="Calibri" w:hAnsi="Calibri" w:cs="Calibri"/>
          <w:sz w:val="24"/>
        </w:rPr>
        <w:t>success</w:t>
      </w:r>
    </w:p>
    <w:p w14:paraId="4BD217A0" w14:textId="77777777" w:rsidR="008B2BB1" w:rsidRPr="00B42599" w:rsidRDefault="00520A88">
      <w:pPr>
        <w:pStyle w:val="ListParagraph"/>
        <w:numPr>
          <w:ilvl w:val="0"/>
          <w:numId w:val="2"/>
        </w:numPr>
        <w:tabs>
          <w:tab w:val="left" w:pos="1200"/>
        </w:tabs>
        <w:spacing w:before="46"/>
        <w:rPr>
          <w:rFonts w:ascii="Calibri" w:hAnsi="Calibri" w:cs="Calibri"/>
          <w:sz w:val="24"/>
        </w:rPr>
      </w:pPr>
      <w:r w:rsidRPr="00B42599">
        <w:rPr>
          <w:rFonts w:ascii="Calibri" w:hAnsi="Calibri" w:cs="Calibri"/>
          <w:sz w:val="24"/>
        </w:rPr>
        <w:t>District and college governance structures, as related to faculty</w:t>
      </w:r>
      <w:r w:rsidRPr="00B42599">
        <w:rPr>
          <w:rFonts w:ascii="Calibri" w:hAnsi="Calibri" w:cs="Calibri"/>
          <w:spacing w:val="-4"/>
          <w:sz w:val="24"/>
        </w:rPr>
        <w:t xml:space="preserve"> </w:t>
      </w:r>
      <w:r w:rsidRPr="00B42599">
        <w:rPr>
          <w:rFonts w:ascii="Calibri" w:hAnsi="Calibri" w:cs="Calibri"/>
          <w:sz w:val="24"/>
        </w:rPr>
        <w:t>roles</w:t>
      </w:r>
    </w:p>
    <w:p w14:paraId="4BD217A1" w14:textId="77777777" w:rsidR="008B2BB1" w:rsidRPr="00B42599" w:rsidRDefault="00520A88">
      <w:pPr>
        <w:pStyle w:val="ListParagraph"/>
        <w:numPr>
          <w:ilvl w:val="0"/>
          <w:numId w:val="2"/>
        </w:numPr>
        <w:tabs>
          <w:tab w:val="left" w:pos="1200"/>
        </w:tabs>
        <w:spacing w:before="43" w:line="276" w:lineRule="auto"/>
        <w:ind w:right="406"/>
        <w:rPr>
          <w:rFonts w:ascii="Calibri" w:hAnsi="Calibri" w:cs="Calibri"/>
          <w:sz w:val="24"/>
        </w:rPr>
      </w:pPr>
      <w:r w:rsidRPr="00B42599">
        <w:rPr>
          <w:rFonts w:ascii="Calibri" w:hAnsi="Calibri" w:cs="Calibri"/>
          <w:sz w:val="24"/>
        </w:rPr>
        <w:t>Faculty roles and involvement in accreditation processes, including self -study and annual reports</w:t>
      </w:r>
    </w:p>
    <w:p w14:paraId="4BD217A2" w14:textId="77777777" w:rsidR="008B2BB1" w:rsidRPr="00B42599" w:rsidRDefault="00520A88">
      <w:pPr>
        <w:pStyle w:val="ListParagraph"/>
        <w:numPr>
          <w:ilvl w:val="0"/>
          <w:numId w:val="2"/>
        </w:numPr>
        <w:tabs>
          <w:tab w:val="left" w:pos="1200"/>
        </w:tabs>
        <w:rPr>
          <w:rFonts w:ascii="Calibri" w:hAnsi="Calibri" w:cs="Calibri"/>
          <w:sz w:val="24"/>
        </w:rPr>
      </w:pPr>
      <w:r w:rsidRPr="00B42599">
        <w:rPr>
          <w:rFonts w:ascii="Calibri" w:hAnsi="Calibri" w:cs="Calibri"/>
          <w:sz w:val="24"/>
        </w:rPr>
        <w:t>Policies for faculty professional development</w:t>
      </w:r>
      <w:r w:rsidRPr="00B42599">
        <w:rPr>
          <w:rFonts w:ascii="Calibri" w:hAnsi="Calibri" w:cs="Calibri"/>
          <w:spacing w:val="-4"/>
          <w:sz w:val="24"/>
        </w:rPr>
        <w:t xml:space="preserve"> </w:t>
      </w:r>
      <w:r w:rsidRPr="00B42599">
        <w:rPr>
          <w:rFonts w:ascii="Calibri" w:hAnsi="Calibri" w:cs="Calibri"/>
          <w:sz w:val="24"/>
        </w:rPr>
        <w:t>activities</w:t>
      </w:r>
    </w:p>
    <w:p w14:paraId="4BD217A3" w14:textId="77777777" w:rsidR="008B2BB1" w:rsidRPr="00B42599" w:rsidRDefault="00520A88">
      <w:pPr>
        <w:pStyle w:val="ListParagraph"/>
        <w:numPr>
          <w:ilvl w:val="0"/>
          <w:numId w:val="2"/>
        </w:numPr>
        <w:tabs>
          <w:tab w:val="left" w:pos="1200"/>
        </w:tabs>
        <w:spacing w:before="43"/>
        <w:rPr>
          <w:rFonts w:ascii="Calibri" w:hAnsi="Calibri" w:cs="Calibri"/>
          <w:sz w:val="24"/>
        </w:rPr>
      </w:pPr>
      <w:r w:rsidRPr="00B42599">
        <w:rPr>
          <w:rFonts w:ascii="Calibri" w:hAnsi="Calibri" w:cs="Calibri"/>
          <w:sz w:val="24"/>
        </w:rPr>
        <w:t>Process for program</w:t>
      </w:r>
      <w:r w:rsidRPr="00B42599">
        <w:rPr>
          <w:rFonts w:ascii="Calibri" w:hAnsi="Calibri" w:cs="Calibri"/>
          <w:spacing w:val="-5"/>
          <w:sz w:val="24"/>
        </w:rPr>
        <w:t xml:space="preserve"> </w:t>
      </w:r>
      <w:r w:rsidRPr="00B42599">
        <w:rPr>
          <w:rFonts w:ascii="Calibri" w:hAnsi="Calibri" w:cs="Calibri"/>
          <w:sz w:val="24"/>
        </w:rPr>
        <w:t>review</w:t>
      </w:r>
    </w:p>
    <w:p w14:paraId="4BD217A4" w14:textId="77777777" w:rsidR="008B2BB1" w:rsidRPr="00B42599" w:rsidRDefault="00520A88">
      <w:pPr>
        <w:pStyle w:val="ListParagraph"/>
        <w:numPr>
          <w:ilvl w:val="0"/>
          <w:numId w:val="2"/>
        </w:numPr>
        <w:tabs>
          <w:tab w:val="left" w:pos="1200"/>
        </w:tabs>
        <w:spacing w:before="46"/>
        <w:rPr>
          <w:rFonts w:ascii="Calibri" w:hAnsi="Calibri" w:cs="Calibri"/>
          <w:sz w:val="24"/>
        </w:rPr>
      </w:pPr>
      <w:r w:rsidRPr="00B42599">
        <w:rPr>
          <w:rFonts w:ascii="Calibri" w:hAnsi="Calibri" w:cs="Calibri"/>
          <w:sz w:val="24"/>
        </w:rPr>
        <w:t>Processes for institutional planning and budget development</w:t>
      </w:r>
      <w:r w:rsidRPr="00B42599">
        <w:rPr>
          <w:rFonts w:ascii="Calibri" w:hAnsi="Calibri" w:cs="Calibri"/>
          <w:spacing w:val="-5"/>
          <w:sz w:val="24"/>
        </w:rPr>
        <w:t xml:space="preserve"> </w:t>
      </w:r>
      <w:r w:rsidRPr="00B42599">
        <w:rPr>
          <w:rFonts w:ascii="Calibri" w:hAnsi="Calibri" w:cs="Calibri"/>
          <w:sz w:val="24"/>
        </w:rPr>
        <w:t>and</w:t>
      </w:r>
    </w:p>
    <w:p w14:paraId="4BD217A5" w14:textId="77777777" w:rsidR="008B2BB1" w:rsidRPr="00B42599" w:rsidRDefault="00520A88">
      <w:pPr>
        <w:pStyle w:val="ListParagraph"/>
        <w:numPr>
          <w:ilvl w:val="0"/>
          <w:numId w:val="2"/>
        </w:numPr>
        <w:tabs>
          <w:tab w:val="left" w:pos="1200"/>
        </w:tabs>
        <w:spacing w:before="43" w:line="276" w:lineRule="auto"/>
        <w:ind w:right="978"/>
        <w:rPr>
          <w:rFonts w:ascii="Calibri" w:hAnsi="Calibri" w:cs="Calibri"/>
          <w:sz w:val="24"/>
        </w:rPr>
      </w:pPr>
      <w:r w:rsidRPr="00B42599">
        <w:rPr>
          <w:rFonts w:ascii="Calibri" w:hAnsi="Calibri" w:cs="Calibri"/>
          <w:sz w:val="24"/>
        </w:rPr>
        <w:t>Other academic and professional matters as mutually agreed upon between governing board and academic</w:t>
      </w:r>
      <w:r w:rsidRPr="00B42599">
        <w:rPr>
          <w:rFonts w:ascii="Calibri" w:hAnsi="Calibri" w:cs="Calibri"/>
          <w:spacing w:val="-5"/>
          <w:sz w:val="24"/>
        </w:rPr>
        <w:t xml:space="preserve"> </w:t>
      </w:r>
      <w:r w:rsidRPr="00B42599">
        <w:rPr>
          <w:rFonts w:ascii="Calibri" w:hAnsi="Calibri" w:cs="Calibri"/>
          <w:sz w:val="24"/>
        </w:rPr>
        <w:t>senate</w:t>
      </w:r>
    </w:p>
    <w:p w14:paraId="4BD217A6" w14:textId="77777777" w:rsidR="008B2BB1" w:rsidRPr="00B42599" w:rsidRDefault="008B2BB1">
      <w:pPr>
        <w:spacing w:line="276" w:lineRule="auto"/>
        <w:rPr>
          <w:rFonts w:ascii="Calibri" w:hAnsi="Calibri" w:cs="Calibri"/>
          <w:sz w:val="24"/>
        </w:rPr>
        <w:sectPr w:rsidR="008B2BB1" w:rsidRPr="00B42599">
          <w:pgSz w:w="12240" w:h="15840"/>
          <w:pgMar w:top="1500" w:right="1320" w:bottom="280" w:left="1320" w:header="725" w:footer="0" w:gutter="0"/>
          <w:cols w:space="720"/>
        </w:sectPr>
      </w:pPr>
    </w:p>
    <w:p w14:paraId="4BD217A7" w14:textId="77777777" w:rsidR="008B2BB1" w:rsidRPr="00B42599" w:rsidRDefault="008B2BB1" w:rsidP="00720302">
      <w:pPr>
        <w:pStyle w:val="BodyText"/>
        <w:rPr>
          <w:rFonts w:ascii="Calibri" w:hAnsi="Calibri" w:cs="Calibri"/>
        </w:rPr>
      </w:pPr>
    </w:p>
    <w:p w14:paraId="4BD217A8" w14:textId="77777777" w:rsidR="008B2BB1" w:rsidRPr="00B42599" w:rsidRDefault="008B2BB1" w:rsidP="00720302">
      <w:pPr>
        <w:pStyle w:val="BodyText"/>
        <w:rPr>
          <w:rFonts w:ascii="Calibri" w:hAnsi="Calibri" w:cs="Calibri"/>
        </w:rPr>
      </w:pPr>
    </w:p>
    <w:p w14:paraId="4BD217A9" w14:textId="77777777" w:rsidR="008B2BB1" w:rsidRPr="00B42599" w:rsidRDefault="008B2BB1" w:rsidP="00720302">
      <w:pPr>
        <w:pStyle w:val="BodyText"/>
        <w:rPr>
          <w:rFonts w:ascii="Calibri" w:hAnsi="Calibri" w:cs="Calibri"/>
        </w:rPr>
      </w:pPr>
    </w:p>
    <w:p w14:paraId="4BD217AA" w14:textId="77777777" w:rsidR="008B2BB1" w:rsidRPr="00B42599" w:rsidRDefault="00520A88">
      <w:pPr>
        <w:pStyle w:val="ListParagraph"/>
        <w:numPr>
          <w:ilvl w:val="1"/>
          <w:numId w:val="3"/>
        </w:numPr>
        <w:tabs>
          <w:tab w:val="left" w:pos="1200"/>
        </w:tabs>
        <w:spacing w:before="52"/>
        <w:rPr>
          <w:rFonts w:ascii="Calibri" w:hAnsi="Calibri" w:cs="Calibri"/>
          <w:b/>
          <w:sz w:val="24"/>
        </w:rPr>
      </w:pPr>
      <w:r w:rsidRPr="00B42599">
        <w:rPr>
          <w:rFonts w:ascii="Calibri" w:hAnsi="Calibri" w:cs="Calibri"/>
          <w:b/>
          <w:sz w:val="24"/>
        </w:rPr>
        <w:t>Students</w:t>
      </w:r>
    </w:p>
    <w:p w14:paraId="4BD217AB" w14:textId="77777777" w:rsidR="008B2BB1" w:rsidRPr="00B42599" w:rsidRDefault="00520A88">
      <w:pPr>
        <w:spacing w:before="43" w:line="278" w:lineRule="auto"/>
        <w:ind w:left="840" w:right="412"/>
        <w:rPr>
          <w:rFonts w:ascii="Calibri" w:hAnsi="Calibri" w:cs="Calibri"/>
          <w:sz w:val="24"/>
        </w:rPr>
      </w:pPr>
      <w:r w:rsidRPr="00B42599">
        <w:rPr>
          <w:rFonts w:ascii="Calibri" w:hAnsi="Calibri" w:cs="Calibri"/>
          <w:sz w:val="24"/>
        </w:rPr>
        <w:t>51025(b) Students, for the purpose of this section, means the following district and college policies and procedures that have or will have a significant effect on students:</w:t>
      </w:r>
    </w:p>
    <w:p w14:paraId="4BD217AC" w14:textId="77777777" w:rsidR="008B2BB1" w:rsidRPr="00B42599" w:rsidRDefault="00520A88">
      <w:pPr>
        <w:pStyle w:val="ListParagraph"/>
        <w:numPr>
          <w:ilvl w:val="0"/>
          <w:numId w:val="1"/>
        </w:numPr>
        <w:tabs>
          <w:tab w:val="left" w:pos="1200"/>
        </w:tabs>
        <w:spacing w:line="288" w:lineRule="exact"/>
        <w:rPr>
          <w:rFonts w:ascii="Calibri" w:hAnsi="Calibri" w:cs="Calibri"/>
          <w:sz w:val="24"/>
        </w:rPr>
      </w:pPr>
      <w:r w:rsidRPr="00B42599">
        <w:rPr>
          <w:rFonts w:ascii="Calibri" w:hAnsi="Calibri" w:cs="Calibri"/>
          <w:sz w:val="24"/>
        </w:rPr>
        <w:t>Grading</w:t>
      </w:r>
      <w:r w:rsidRPr="00B42599">
        <w:rPr>
          <w:rFonts w:ascii="Calibri" w:hAnsi="Calibri" w:cs="Calibri"/>
          <w:spacing w:val="-2"/>
          <w:sz w:val="24"/>
        </w:rPr>
        <w:t xml:space="preserve"> </w:t>
      </w:r>
      <w:r w:rsidRPr="00B42599">
        <w:rPr>
          <w:rFonts w:ascii="Calibri" w:hAnsi="Calibri" w:cs="Calibri"/>
          <w:sz w:val="24"/>
        </w:rPr>
        <w:t>policies</w:t>
      </w:r>
    </w:p>
    <w:p w14:paraId="4BD217AD" w14:textId="77777777" w:rsidR="008B2BB1" w:rsidRPr="00B42599" w:rsidRDefault="00520A88">
      <w:pPr>
        <w:pStyle w:val="ListParagraph"/>
        <w:numPr>
          <w:ilvl w:val="0"/>
          <w:numId w:val="1"/>
        </w:numPr>
        <w:tabs>
          <w:tab w:val="left" w:pos="1200"/>
        </w:tabs>
        <w:spacing w:before="45"/>
        <w:rPr>
          <w:rFonts w:ascii="Calibri" w:hAnsi="Calibri" w:cs="Calibri"/>
          <w:sz w:val="24"/>
        </w:rPr>
      </w:pPr>
      <w:r w:rsidRPr="00B42599">
        <w:rPr>
          <w:rFonts w:ascii="Calibri" w:hAnsi="Calibri" w:cs="Calibri"/>
          <w:sz w:val="24"/>
        </w:rPr>
        <w:t>Codes of student</w:t>
      </w:r>
      <w:r w:rsidRPr="00B42599">
        <w:rPr>
          <w:rFonts w:ascii="Calibri" w:hAnsi="Calibri" w:cs="Calibri"/>
          <w:spacing w:val="3"/>
          <w:sz w:val="24"/>
        </w:rPr>
        <w:t xml:space="preserve"> </w:t>
      </w:r>
      <w:r w:rsidRPr="00B42599">
        <w:rPr>
          <w:rFonts w:ascii="Calibri" w:hAnsi="Calibri" w:cs="Calibri"/>
          <w:sz w:val="24"/>
        </w:rPr>
        <w:t>conduct</w:t>
      </w:r>
    </w:p>
    <w:p w14:paraId="4BD217AE" w14:textId="77777777" w:rsidR="008B2BB1" w:rsidRPr="00B42599" w:rsidRDefault="00520A88">
      <w:pPr>
        <w:pStyle w:val="ListParagraph"/>
        <w:numPr>
          <w:ilvl w:val="0"/>
          <w:numId w:val="1"/>
        </w:numPr>
        <w:tabs>
          <w:tab w:val="left" w:pos="1200"/>
        </w:tabs>
        <w:spacing w:before="43"/>
        <w:rPr>
          <w:rFonts w:ascii="Calibri" w:hAnsi="Calibri" w:cs="Calibri"/>
          <w:sz w:val="24"/>
        </w:rPr>
      </w:pPr>
      <w:r w:rsidRPr="00B42599">
        <w:rPr>
          <w:rFonts w:ascii="Calibri" w:hAnsi="Calibri" w:cs="Calibri"/>
          <w:sz w:val="24"/>
        </w:rPr>
        <w:t>Academic disciplinary</w:t>
      </w:r>
      <w:r w:rsidRPr="00B42599">
        <w:rPr>
          <w:rFonts w:ascii="Calibri" w:hAnsi="Calibri" w:cs="Calibri"/>
          <w:spacing w:val="-4"/>
          <w:sz w:val="24"/>
        </w:rPr>
        <w:t xml:space="preserve"> </w:t>
      </w:r>
      <w:r w:rsidRPr="00B42599">
        <w:rPr>
          <w:rFonts w:ascii="Calibri" w:hAnsi="Calibri" w:cs="Calibri"/>
          <w:sz w:val="24"/>
        </w:rPr>
        <w:t>policies</w:t>
      </w:r>
    </w:p>
    <w:p w14:paraId="4BD217AF" w14:textId="77777777" w:rsidR="008B2BB1" w:rsidRPr="00B42599" w:rsidRDefault="00520A88">
      <w:pPr>
        <w:pStyle w:val="ListParagraph"/>
        <w:numPr>
          <w:ilvl w:val="0"/>
          <w:numId w:val="1"/>
        </w:numPr>
        <w:tabs>
          <w:tab w:val="left" w:pos="1200"/>
        </w:tabs>
        <w:spacing w:before="43"/>
        <w:rPr>
          <w:rFonts w:ascii="Calibri" w:hAnsi="Calibri" w:cs="Calibri"/>
          <w:sz w:val="24"/>
        </w:rPr>
      </w:pPr>
      <w:r w:rsidRPr="00B42599">
        <w:rPr>
          <w:rFonts w:ascii="Calibri" w:hAnsi="Calibri" w:cs="Calibri"/>
          <w:sz w:val="24"/>
        </w:rPr>
        <w:t>Curriculum</w:t>
      </w:r>
      <w:r w:rsidRPr="00B42599">
        <w:rPr>
          <w:rFonts w:ascii="Calibri" w:hAnsi="Calibri" w:cs="Calibri"/>
          <w:spacing w:val="-3"/>
          <w:sz w:val="24"/>
        </w:rPr>
        <w:t xml:space="preserve"> </w:t>
      </w:r>
      <w:r w:rsidRPr="00B42599">
        <w:rPr>
          <w:rFonts w:ascii="Calibri" w:hAnsi="Calibri" w:cs="Calibri"/>
          <w:sz w:val="24"/>
        </w:rPr>
        <w:t>development</w:t>
      </w:r>
    </w:p>
    <w:p w14:paraId="4BD217B0" w14:textId="77777777" w:rsidR="008B2BB1" w:rsidRPr="00B42599" w:rsidRDefault="00520A88">
      <w:pPr>
        <w:pStyle w:val="ListParagraph"/>
        <w:numPr>
          <w:ilvl w:val="0"/>
          <w:numId w:val="1"/>
        </w:numPr>
        <w:tabs>
          <w:tab w:val="left" w:pos="1200"/>
        </w:tabs>
        <w:spacing w:before="46"/>
        <w:rPr>
          <w:rFonts w:ascii="Calibri" w:hAnsi="Calibri" w:cs="Calibri"/>
          <w:sz w:val="24"/>
        </w:rPr>
      </w:pPr>
      <w:r w:rsidRPr="00B42599">
        <w:rPr>
          <w:rFonts w:ascii="Calibri" w:hAnsi="Calibri" w:cs="Calibri"/>
          <w:sz w:val="24"/>
        </w:rPr>
        <w:t>Courses or programs which should be initiated or</w:t>
      </w:r>
      <w:r w:rsidRPr="00B42599">
        <w:rPr>
          <w:rFonts w:ascii="Calibri" w:hAnsi="Calibri" w:cs="Calibri"/>
          <w:spacing w:val="-10"/>
          <w:sz w:val="24"/>
        </w:rPr>
        <w:t xml:space="preserve"> </w:t>
      </w:r>
      <w:r w:rsidRPr="00B42599">
        <w:rPr>
          <w:rFonts w:ascii="Calibri" w:hAnsi="Calibri" w:cs="Calibri"/>
          <w:sz w:val="24"/>
        </w:rPr>
        <w:t>discontinued</w:t>
      </w:r>
    </w:p>
    <w:p w14:paraId="4BD217B1" w14:textId="77777777" w:rsidR="008B2BB1" w:rsidRPr="00B42599" w:rsidRDefault="00520A88">
      <w:pPr>
        <w:pStyle w:val="ListParagraph"/>
        <w:numPr>
          <w:ilvl w:val="0"/>
          <w:numId w:val="1"/>
        </w:numPr>
        <w:tabs>
          <w:tab w:val="left" w:pos="1200"/>
        </w:tabs>
        <w:spacing w:before="43"/>
        <w:rPr>
          <w:rFonts w:ascii="Calibri" w:hAnsi="Calibri" w:cs="Calibri"/>
          <w:sz w:val="24"/>
        </w:rPr>
      </w:pPr>
      <w:r w:rsidRPr="00B42599">
        <w:rPr>
          <w:rFonts w:ascii="Calibri" w:hAnsi="Calibri" w:cs="Calibri"/>
          <w:sz w:val="24"/>
        </w:rPr>
        <w:t>Processes for institutional planning and budget</w:t>
      </w:r>
      <w:r w:rsidRPr="00B42599">
        <w:rPr>
          <w:rFonts w:ascii="Calibri" w:hAnsi="Calibri" w:cs="Calibri"/>
          <w:spacing w:val="-3"/>
          <w:sz w:val="24"/>
        </w:rPr>
        <w:t xml:space="preserve"> </w:t>
      </w:r>
      <w:r w:rsidRPr="00B42599">
        <w:rPr>
          <w:rFonts w:ascii="Calibri" w:hAnsi="Calibri" w:cs="Calibri"/>
          <w:sz w:val="24"/>
        </w:rPr>
        <w:t>development</w:t>
      </w:r>
    </w:p>
    <w:p w14:paraId="4BD217B2" w14:textId="77777777" w:rsidR="008B2BB1" w:rsidRPr="00B42599" w:rsidRDefault="00520A88">
      <w:pPr>
        <w:pStyle w:val="ListParagraph"/>
        <w:numPr>
          <w:ilvl w:val="0"/>
          <w:numId w:val="1"/>
        </w:numPr>
        <w:tabs>
          <w:tab w:val="left" w:pos="1200"/>
        </w:tabs>
        <w:spacing w:before="45"/>
        <w:rPr>
          <w:rFonts w:ascii="Calibri" w:hAnsi="Calibri" w:cs="Calibri"/>
          <w:sz w:val="24"/>
        </w:rPr>
      </w:pPr>
      <w:r w:rsidRPr="00B42599">
        <w:rPr>
          <w:rFonts w:ascii="Calibri" w:hAnsi="Calibri" w:cs="Calibri"/>
          <w:sz w:val="24"/>
        </w:rPr>
        <w:t>Standards and policies regarding student preparation and</w:t>
      </w:r>
      <w:r w:rsidRPr="00B42599">
        <w:rPr>
          <w:rFonts w:ascii="Calibri" w:hAnsi="Calibri" w:cs="Calibri"/>
          <w:spacing w:val="-3"/>
          <w:sz w:val="24"/>
        </w:rPr>
        <w:t xml:space="preserve"> </w:t>
      </w:r>
      <w:r w:rsidRPr="00B42599">
        <w:rPr>
          <w:rFonts w:ascii="Calibri" w:hAnsi="Calibri" w:cs="Calibri"/>
          <w:sz w:val="24"/>
        </w:rPr>
        <w:t>success</w:t>
      </w:r>
    </w:p>
    <w:p w14:paraId="4BD217B3" w14:textId="77777777" w:rsidR="008B2BB1" w:rsidRPr="00B42599" w:rsidRDefault="00520A88">
      <w:pPr>
        <w:pStyle w:val="ListParagraph"/>
        <w:numPr>
          <w:ilvl w:val="0"/>
          <w:numId w:val="1"/>
        </w:numPr>
        <w:tabs>
          <w:tab w:val="left" w:pos="1200"/>
        </w:tabs>
        <w:spacing w:before="43"/>
        <w:rPr>
          <w:rFonts w:ascii="Calibri" w:hAnsi="Calibri" w:cs="Calibri"/>
          <w:sz w:val="24"/>
        </w:rPr>
      </w:pPr>
      <w:r w:rsidRPr="00B42599">
        <w:rPr>
          <w:rFonts w:ascii="Calibri" w:hAnsi="Calibri" w:cs="Calibri"/>
          <w:sz w:val="24"/>
        </w:rPr>
        <w:t>Student services planning and</w:t>
      </w:r>
      <w:r w:rsidRPr="00B42599">
        <w:rPr>
          <w:rFonts w:ascii="Calibri" w:hAnsi="Calibri" w:cs="Calibri"/>
          <w:spacing w:val="-2"/>
          <w:sz w:val="24"/>
        </w:rPr>
        <w:t xml:space="preserve"> </w:t>
      </w:r>
      <w:r w:rsidRPr="00B42599">
        <w:rPr>
          <w:rFonts w:ascii="Calibri" w:hAnsi="Calibri" w:cs="Calibri"/>
          <w:sz w:val="24"/>
        </w:rPr>
        <w:t>development</w:t>
      </w:r>
    </w:p>
    <w:p w14:paraId="4BD217B4" w14:textId="77777777" w:rsidR="008B2BB1" w:rsidRPr="00B42599" w:rsidRDefault="00520A88">
      <w:pPr>
        <w:pStyle w:val="ListParagraph"/>
        <w:numPr>
          <w:ilvl w:val="0"/>
          <w:numId w:val="1"/>
        </w:numPr>
        <w:tabs>
          <w:tab w:val="left" w:pos="1200"/>
        </w:tabs>
        <w:spacing w:before="43"/>
        <w:rPr>
          <w:rFonts w:ascii="Calibri" w:hAnsi="Calibri" w:cs="Calibri"/>
          <w:sz w:val="24"/>
        </w:rPr>
      </w:pPr>
      <w:r w:rsidRPr="00B42599">
        <w:rPr>
          <w:rFonts w:ascii="Calibri" w:hAnsi="Calibri" w:cs="Calibri"/>
          <w:sz w:val="24"/>
        </w:rPr>
        <w:t>Student fees within the authority of the district to</w:t>
      </w:r>
      <w:r w:rsidRPr="00B42599">
        <w:rPr>
          <w:rFonts w:ascii="Calibri" w:hAnsi="Calibri" w:cs="Calibri"/>
          <w:spacing w:val="-11"/>
          <w:sz w:val="24"/>
        </w:rPr>
        <w:t xml:space="preserve"> </w:t>
      </w:r>
      <w:r w:rsidRPr="00B42599">
        <w:rPr>
          <w:rFonts w:ascii="Calibri" w:hAnsi="Calibri" w:cs="Calibri"/>
          <w:sz w:val="24"/>
        </w:rPr>
        <w:t>adopt</w:t>
      </w:r>
    </w:p>
    <w:p w14:paraId="4BD217B5" w14:textId="77777777" w:rsidR="008B2BB1" w:rsidRPr="00B42599" w:rsidRDefault="00520A88">
      <w:pPr>
        <w:pStyle w:val="ListParagraph"/>
        <w:numPr>
          <w:ilvl w:val="0"/>
          <w:numId w:val="1"/>
        </w:numPr>
        <w:tabs>
          <w:tab w:val="left" w:pos="1200"/>
        </w:tabs>
        <w:spacing w:before="45" w:line="276" w:lineRule="auto"/>
        <w:ind w:right="471"/>
        <w:rPr>
          <w:rFonts w:ascii="Calibri" w:hAnsi="Calibri" w:cs="Calibri"/>
          <w:sz w:val="24"/>
        </w:rPr>
      </w:pPr>
      <w:r w:rsidRPr="00B42599">
        <w:rPr>
          <w:rFonts w:ascii="Calibri" w:hAnsi="Calibri" w:cs="Calibri"/>
          <w:sz w:val="24"/>
        </w:rPr>
        <w:t>Any other district and college policy, procedure or related matter that the district governing board determines will have a significant effect on</w:t>
      </w:r>
      <w:r w:rsidRPr="00B42599">
        <w:rPr>
          <w:rFonts w:ascii="Calibri" w:hAnsi="Calibri" w:cs="Calibri"/>
          <w:spacing w:val="-7"/>
          <w:sz w:val="24"/>
        </w:rPr>
        <w:t xml:space="preserve"> </w:t>
      </w:r>
      <w:r w:rsidRPr="00B42599">
        <w:rPr>
          <w:rFonts w:ascii="Calibri" w:hAnsi="Calibri" w:cs="Calibri"/>
          <w:sz w:val="24"/>
        </w:rPr>
        <w:t>students.</w:t>
      </w:r>
    </w:p>
    <w:p w14:paraId="4BD217B6" w14:textId="77777777" w:rsidR="008B2BB1" w:rsidRPr="00B42599" w:rsidRDefault="008B2BB1" w:rsidP="00720302">
      <w:pPr>
        <w:pStyle w:val="BodyText"/>
        <w:rPr>
          <w:rFonts w:ascii="Calibri" w:hAnsi="Calibri" w:cs="Calibri"/>
        </w:rPr>
      </w:pPr>
    </w:p>
    <w:p w14:paraId="4BD217B7" w14:textId="77777777" w:rsidR="008B2BB1" w:rsidRPr="00B42599" w:rsidRDefault="008B2BB1" w:rsidP="00720302">
      <w:pPr>
        <w:pStyle w:val="BodyText"/>
        <w:rPr>
          <w:rFonts w:ascii="Calibri" w:hAnsi="Calibri" w:cs="Calibri"/>
        </w:rPr>
      </w:pPr>
    </w:p>
    <w:p w14:paraId="4BD217B8" w14:textId="77777777" w:rsidR="008B2BB1" w:rsidRPr="00B42599" w:rsidRDefault="00520A88">
      <w:pPr>
        <w:pStyle w:val="ListParagraph"/>
        <w:numPr>
          <w:ilvl w:val="1"/>
          <w:numId w:val="3"/>
        </w:numPr>
        <w:tabs>
          <w:tab w:val="left" w:pos="1200"/>
        </w:tabs>
        <w:spacing w:before="149"/>
        <w:rPr>
          <w:rFonts w:ascii="Calibri" w:hAnsi="Calibri" w:cs="Calibri"/>
          <w:b/>
          <w:sz w:val="24"/>
        </w:rPr>
      </w:pPr>
      <w:r w:rsidRPr="00B42599">
        <w:rPr>
          <w:rFonts w:ascii="Calibri" w:hAnsi="Calibri" w:cs="Calibri"/>
          <w:b/>
          <w:sz w:val="24"/>
        </w:rPr>
        <w:t>Staff</w:t>
      </w:r>
    </w:p>
    <w:p w14:paraId="4BD217B9" w14:textId="2D35A810" w:rsidR="008B2BB1" w:rsidRPr="00B42599" w:rsidRDefault="00520A88">
      <w:pPr>
        <w:spacing w:before="46" w:line="276" w:lineRule="auto"/>
        <w:ind w:left="839" w:right="396"/>
        <w:rPr>
          <w:rFonts w:ascii="Calibri" w:hAnsi="Calibri" w:cs="Calibri"/>
          <w:sz w:val="24"/>
          <w:szCs w:val="24"/>
        </w:rPr>
      </w:pPr>
      <w:r w:rsidRPr="2C39BD0F">
        <w:rPr>
          <w:rFonts w:ascii="Calibri" w:hAnsi="Calibri" w:cs="Calibri"/>
          <w:sz w:val="24"/>
          <w:szCs w:val="24"/>
        </w:rPr>
        <w:t>Matters having a significant effect on staff are not defined on the regulations except that there is a requirement that a district governing board “reasonably determines, in consultation with staff</w:t>
      </w:r>
      <w:ins w:id="281" w:author="Eck, David" w:date="2024-04-26T20:41:00Z">
        <w:r w:rsidR="290D450B" w:rsidRPr="2C39BD0F">
          <w:rPr>
            <w:rFonts w:ascii="Calibri" w:hAnsi="Calibri" w:cs="Calibri"/>
            <w:sz w:val="24"/>
            <w:szCs w:val="24"/>
          </w:rPr>
          <w:t>,</w:t>
        </w:r>
      </w:ins>
      <w:del w:id="282" w:author="Eck, David" w:date="2024-04-26T20:41:00Z">
        <w:r w:rsidRPr="2C39BD0F" w:rsidDel="00520A88">
          <w:rPr>
            <w:rFonts w:ascii="Calibri" w:hAnsi="Calibri" w:cs="Calibri"/>
            <w:sz w:val="24"/>
            <w:szCs w:val="24"/>
          </w:rPr>
          <w:delText>:</w:delText>
        </w:r>
      </w:del>
      <w:r w:rsidRPr="2C39BD0F">
        <w:rPr>
          <w:rFonts w:ascii="Calibri" w:hAnsi="Calibri" w:cs="Calibri"/>
          <w:sz w:val="24"/>
          <w:szCs w:val="24"/>
        </w:rPr>
        <w:t xml:space="preserve"> </w:t>
      </w:r>
      <w:ins w:id="283" w:author="Eck, David" w:date="2024-04-26T20:42:00Z">
        <w:r w:rsidR="56D3A2EF" w:rsidRPr="2C39BD0F">
          <w:rPr>
            <w:rFonts w:ascii="Calibri" w:hAnsi="Calibri" w:cs="Calibri"/>
            <w:sz w:val="24"/>
            <w:szCs w:val="24"/>
          </w:rPr>
          <w:t>[</w:t>
        </w:r>
      </w:ins>
      <w:r w:rsidRPr="2C39BD0F">
        <w:rPr>
          <w:rFonts w:ascii="Calibri" w:hAnsi="Calibri" w:cs="Calibri"/>
          <w:sz w:val="24"/>
          <w:szCs w:val="24"/>
        </w:rPr>
        <w:t>that the matter has</w:t>
      </w:r>
      <w:ins w:id="284" w:author="Eck, David" w:date="2024-04-26T20:43:00Z">
        <w:r w:rsidR="39A1BCEE" w:rsidRPr="2C39BD0F">
          <w:rPr>
            <w:rFonts w:ascii="Calibri" w:hAnsi="Calibri" w:cs="Calibri"/>
            <w:sz w:val="24"/>
            <w:szCs w:val="24"/>
          </w:rPr>
          <w:t>] a</w:t>
        </w:r>
      </w:ins>
      <w:r w:rsidRPr="2C39BD0F">
        <w:rPr>
          <w:rFonts w:ascii="Calibri" w:hAnsi="Calibri" w:cs="Calibri"/>
          <w:sz w:val="24"/>
          <w:szCs w:val="24"/>
        </w:rPr>
        <w:t xml:space="preserve"> significant effect on staff</w:t>
      </w:r>
      <w:ins w:id="285" w:author="Eck, David" w:date="2024-04-26T20:39:00Z">
        <w:r w:rsidR="65136893" w:rsidRPr="2C39BD0F">
          <w:rPr>
            <w:rFonts w:ascii="Calibri" w:hAnsi="Calibri" w:cs="Calibri"/>
            <w:sz w:val="24"/>
            <w:szCs w:val="24"/>
          </w:rPr>
          <w:t>”</w:t>
        </w:r>
      </w:ins>
      <w:r w:rsidRPr="2C39BD0F">
        <w:rPr>
          <w:rFonts w:ascii="Calibri" w:hAnsi="Calibri" w:cs="Calibri"/>
          <w:sz w:val="24"/>
          <w:szCs w:val="24"/>
        </w:rPr>
        <w:t xml:space="preserve"> (51023.5 (A)(4).</w:t>
      </w:r>
    </w:p>
    <w:p w14:paraId="4BD217BA" w14:textId="77777777" w:rsidR="008B2BB1" w:rsidRPr="00B42599" w:rsidRDefault="008B2BB1">
      <w:pPr>
        <w:spacing w:line="276" w:lineRule="auto"/>
        <w:rPr>
          <w:rFonts w:ascii="Calibri" w:hAnsi="Calibri" w:cs="Calibri"/>
          <w:sz w:val="24"/>
        </w:rPr>
        <w:sectPr w:rsidR="008B2BB1" w:rsidRPr="00B42599">
          <w:pgSz w:w="12240" w:h="15840"/>
          <w:pgMar w:top="1500" w:right="1320" w:bottom="280" w:left="1320" w:header="725" w:footer="0" w:gutter="0"/>
          <w:cols w:space="720"/>
        </w:sectPr>
      </w:pPr>
    </w:p>
    <w:p w14:paraId="4BD217BD" w14:textId="77777777" w:rsidR="008B2BB1" w:rsidRPr="00B42599" w:rsidRDefault="008B2BB1" w:rsidP="00720302">
      <w:pPr>
        <w:pStyle w:val="BodyText"/>
        <w:rPr>
          <w:rFonts w:ascii="Calibri" w:hAnsi="Calibri" w:cs="Calibri"/>
        </w:rPr>
      </w:pPr>
    </w:p>
    <w:p w14:paraId="4BD217BE" w14:textId="77777777" w:rsidR="008B2BB1" w:rsidRPr="00B42599" w:rsidRDefault="00520A88" w:rsidP="00721CAB">
      <w:pPr>
        <w:pStyle w:val="Heading1"/>
        <w:rPr>
          <w:del w:id="286" w:author="Eck, David" w:date="2024-04-26T20:34:00Z"/>
        </w:rPr>
      </w:pPr>
      <w:bookmarkStart w:id="287" w:name="_Toc12282374"/>
      <w:del w:id="288" w:author="Eck, David" w:date="2024-04-26T20:34:00Z">
        <w:r w:rsidRPr="00B42599">
          <w:delText>APPENDIX B</w:delText>
        </w:r>
        <w:bookmarkEnd w:id="287"/>
      </w:del>
    </w:p>
    <w:p w14:paraId="4BD217BF" w14:textId="77777777" w:rsidR="008B2BB1" w:rsidRPr="00B42599" w:rsidRDefault="008B2BB1" w:rsidP="00720302">
      <w:pPr>
        <w:pStyle w:val="BodyText"/>
        <w:rPr>
          <w:del w:id="289" w:author="Eck, David" w:date="2024-04-26T20:34:00Z"/>
          <w:rFonts w:ascii="Calibri" w:hAnsi="Calibri" w:cs="Calibri"/>
        </w:rPr>
      </w:pPr>
    </w:p>
    <w:p w14:paraId="4BD217C0" w14:textId="77777777" w:rsidR="008B2BB1" w:rsidRPr="00B42599" w:rsidRDefault="00520A88">
      <w:pPr>
        <w:spacing w:before="52"/>
        <w:ind w:left="2018" w:right="1300"/>
        <w:jc w:val="center"/>
        <w:rPr>
          <w:del w:id="290" w:author="Eck, David" w:date="2024-04-26T20:34:00Z"/>
          <w:rFonts w:ascii="Calibri" w:hAnsi="Calibri" w:cs="Calibri"/>
          <w:b/>
          <w:sz w:val="24"/>
          <w:szCs w:val="24"/>
        </w:rPr>
      </w:pPr>
      <w:del w:id="291" w:author="Eck, David" w:date="2024-04-26T20:34:00Z">
        <w:r w:rsidRPr="2C39BD0F">
          <w:rPr>
            <w:rFonts w:ascii="Calibri" w:hAnsi="Calibri" w:cs="Calibri"/>
            <w:b/>
            <w:sz w:val="24"/>
            <w:szCs w:val="24"/>
            <w:u w:val="single"/>
          </w:rPr>
          <w:delText>AGENDA ITEM REQUEST</w:delText>
        </w:r>
      </w:del>
    </w:p>
    <w:p w14:paraId="4BD217C1" w14:textId="77777777" w:rsidR="008B2BB1" w:rsidRPr="00B42599" w:rsidRDefault="008B2BB1" w:rsidP="00720302">
      <w:pPr>
        <w:pStyle w:val="BodyText"/>
        <w:rPr>
          <w:del w:id="292" w:author="Eck, David" w:date="2024-04-26T20:34:00Z"/>
          <w:rFonts w:ascii="Calibri" w:hAnsi="Calibri" w:cs="Calibri"/>
        </w:rPr>
      </w:pPr>
    </w:p>
    <w:p w14:paraId="4BD217C2" w14:textId="77777777" w:rsidR="008B2BB1" w:rsidRPr="00B42599" w:rsidRDefault="00520A88">
      <w:pPr>
        <w:spacing w:before="52"/>
        <w:ind w:left="840"/>
        <w:rPr>
          <w:del w:id="293" w:author="Eck, David" w:date="2024-04-26T20:34:00Z"/>
          <w:rFonts w:ascii="Calibri" w:hAnsi="Calibri" w:cs="Calibri"/>
          <w:b/>
          <w:sz w:val="24"/>
          <w:szCs w:val="24"/>
        </w:rPr>
      </w:pPr>
      <w:del w:id="294" w:author="Eck, David" w:date="2024-04-26T20:34:00Z">
        <w:r w:rsidRPr="2C39BD0F">
          <w:rPr>
            <w:rFonts w:ascii="Calibri" w:hAnsi="Calibri" w:cs="Calibri"/>
            <w:b/>
            <w:sz w:val="24"/>
            <w:szCs w:val="24"/>
          </w:rPr>
          <w:delText>Originator (Please type/Print):</w:delText>
        </w:r>
      </w:del>
    </w:p>
    <w:p w14:paraId="4BD217C3" w14:textId="77777777" w:rsidR="008B2BB1" w:rsidRPr="00B42599" w:rsidRDefault="008B2BB1" w:rsidP="00720302">
      <w:pPr>
        <w:pStyle w:val="BodyText"/>
        <w:rPr>
          <w:del w:id="295" w:author="Eck, David" w:date="2024-04-26T20:34:00Z"/>
          <w:rFonts w:ascii="Calibri" w:hAnsi="Calibri" w:cs="Calibri"/>
        </w:rPr>
      </w:pPr>
    </w:p>
    <w:p w14:paraId="4BD217C4" w14:textId="77777777" w:rsidR="008B2BB1" w:rsidRPr="00B42599" w:rsidRDefault="00520A88">
      <w:pPr>
        <w:tabs>
          <w:tab w:val="left" w:pos="9479"/>
        </w:tabs>
        <w:ind w:left="840"/>
        <w:rPr>
          <w:del w:id="296" w:author="Eck, David" w:date="2024-04-26T20:34:00Z"/>
          <w:rFonts w:ascii="Calibri" w:hAnsi="Calibri" w:cs="Calibri"/>
          <w:b/>
          <w:sz w:val="24"/>
          <w:szCs w:val="24"/>
        </w:rPr>
      </w:pPr>
      <w:del w:id="297" w:author="Eck, David" w:date="2024-04-26T20:34:00Z">
        <w:r w:rsidRPr="2C39BD0F">
          <w:rPr>
            <w:rFonts w:ascii="Calibri" w:hAnsi="Calibri" w:cs="Calibri"/>
            <w:b/>
            <w:sz w:val="24"/>
            <w:szCs w:val="24"/>
          </w:rPr>
          <w:delText xml:space="preserve">Item: </w:delText>
        </w:r>
        <w:r w:rsidRPr="2C39BD0F">
          <w:rPr>
            <w:rFonts w:ascii="Calibri" w:hAnsi="Calibri" w:cs="Calibri"/>
            <w:b/>
            <w:sz w:val="24"/>
            <w:szCs w:val="24"/>
            <w:u w:val="single"/>
          </w:rPr>
          <w:delText xml:space="preserve"> </w:delText>
        </w:r>
      </w:del>
    </w:p>
    <w:p w14:paraId="4BD217C5" w14:textId="78203B68" w:rsidR="008B2BB1" w:rsidRPr="00B42599" w:rsidRDefault="00CD0312" w:rsidP="00720302">
      <w:pPr>
        <w:pStyle w:val="BodyText"/>
        <w:rPr>
          <w:del w:id="298" w:author="Eck, David" w:date="2024-04-26T20:34:00Z"/>
          <w:rFonts w:ascii="Calibri" w:hAnsi="Calibri" w:cs="Calibri"/>
          <w:b/>
          <w:sz w:val="21"/>
          <w:szCs w:val="21"/>
        </w:rPr>
      </w:pPr>
      <w:r w:rsidRPr="00B42599">
        <w:rPr>
          <w:rFonts w:ascii="Calibri" w:hAnsi="Calibri" w:cs="Calibri"/>
          <w:noProof/>
        </w:rPr>
        <mc:AlternateContent>
          <mc:Choice Requires="wps">
            <w:drawing>
              <wp:anchor distT="0" distB="0" distL="0" distR="0" simplePos="0" relativeHeight="251658246" behindDoc="1" locked="0" layoutInCell="1" allowOverlap="1" wp14:anchorId="4BD217E1" wp14:editId="5235E1B2">
                <wp:simplePos x="0" y="0"/>
                <wp:positionH relativeFrom="page">
                  <wp:posOffset>1371600</wp:posOffset>
                </wp:positionH>
                <wp:positionV relativeFrom="paragraph">
                  <wp:posOffset>194945</wp:posOffset>
                </wp:positionV>
                <wp:extent cx="5486400" cy="0"/>
                <wp:effectExtent l="9525" t="10160" r="9525" b="8890"/>
                <wp:wrapTopAndBottom/>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B215D" id="Line 13" o:spid="_x0000_s1026" style="position:absolute;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5.35pt" to="540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MSSHgIAAEQEAAAOAAAAZHJzL2Uyb0RvYy54bWysU8GO2jAQvVfqP1i+QxI2UD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" strokeweight=".29669mm">
                <w10:wrap type="topAndBottom" anchorx="page"/>
              </v:line>
            </w:pict>
          </mc:Fallback>
        </mc:AlternateContent>
      </w:r>
      <w:r w:rsidRPr="00B42599">
        <w:rPr>
          <w:rFonts w:ascii="Calibri" w:hAnsi="Calibri" w:cs="Calibri"/>
          <w:noProof/>
        </w:rPr>
        <mc:AlternateContent>
          <mc:Choice Requires="wps">
            <w:drawing>
              <wp:anchor distT="0" distB="0" distL="0" distR="0" simplePos="0" relativeHeight="251658247" behindDoc="1" locked="0" layoutInCell="1" allowOverlap="1" wp14:anchorId="4BD217E2" wp14:editId="6B4B1D81">
                <wp:simplePos x="0" y="0"/>
                <wp:positionH relativeFrom="page">
                  <wp:posOffset>1371600</wp:posOffset>
                </wp:positionH>
                <wp:positionV relativeFrom="paragraph">
                  <wp:posOffset>408305</wp:posOffset>
                </wp:positionV>
                <wp:extent cx="5486400" cy="0"/>
                <wp:effectExtent l="9525" t="13970" r="9525" b="14605"/>
                <wp:wrapTopAndBottom/>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7547B" id="Line 12" o:spid="_x0000_s1026" style="position:absolute;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32.15pt" to="540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" strokeweight=".84pt">
                <w10:wrap type="topAndBottom" anchorx="page"/>
              </v:line>
            </w:pict>
          </mc:Fallback>
        </mc:AlternateContent>
      </w:r>
    </w:p>
    <w:p w14:paraId="4BD217C6" w14:textId="77777777" w:rsidR="008B2BB1" w:rsidRPr="00B42599" w:rsidRDefault="008B2BB1" w:rsidP="00720302">
      <w:pPr>
        <w:pStyle w:val="BodyText"/>
        <w:rPr>
          <w:del w:id="299" w:author="Eck, David" w:date="2024-04-26T20:34:00Z"/>
          <w:rFonts w:ascii="Calibri" w:hAnsi="Calibri" w:cs="Calibri"/>
        </w:rPr>
      </w:pPr>
    </w:p>
    <w:p w14:paraId="4BD217C7" w14:textId="77777777" w:rsidR="008B2BB1" w:rsidRPr="00B42599" w:rsidRDefault="008B2BB1" w:rsidP="00720302">
      <w:pPr>
        <w:pStyle w:val="BodyText"/>
        <w:rPr>
          <w:del w:id="300" w:author="Eck, David" w:date="2024-04-26T20:34:00Z"/>
          <w:rFonts w:ascii="Calibri" w:hAnsi="Calibri" w:cs="Calibri"/>
        </w:rPr>
      </w:pPr>
    </w:p>
    <w:p w14:paraId="4BD217C8" w14:textId="3C2A49B2" w:rsidR="008B2BB1" w:rsidRPr="00B42599" w:rsidRDefault="00CD0312">
      <w:pPr>
        <w:spacing w:before="51" w:line="552" w:lineRule="auto"/>
        <w:ind w:left="1560" w:right="6531"/>
        <w:rPr>
          <w:del w:id="301" w:author="Eck, David" w:date="2024-04-26T20:34:00Z"/>
          <w:rFonts w:ascii="Calibri" w:hAnsi="Calibri" w:cs="Calibri"/>
          <w:b/>
          <w:sz w:val="24"/>
          <w:szCs w:val="24"/>
        </w:rPr>
      </w:pPr>
      <w:r w:rsidRPr="00B42599">
        <w:rPr>
          <w:rFonts w:ascii="Calibri" w:hAnsi="Calibri" w:cs="Calibri"/>
          <w:noProof/>
        </w:rPr>
        <mc:AlternateContent>
          <mc:Choice Requires="wps">
            <w:drawing>
              <wp:anchor distT="0" distB="0" distL="114300" distR="114300" simplePos="0" relativeHeight="251658240" behindDoc="0" locked="0" layoutInCell="1" allowOverlap="1" wp14:anchorId="4BD217E3" wp14:editId="25294AE0">
                <wp:simplePos x="0" y="0"/>
                <wp:positionH relativeFrom="page">
                  <wp:posOffset>1362710</wp:posOffset>
                </wp:positionH>
                <wp:positionV relativeFrom="paragraph">
                  <wp:posOffset>57150</wp:posOffset>
                </wp:positionV>
                <wp:extent cx="128905" cy="128905"/>
                <wp:effectExtent l="19685" t="19050" r="13335" b="1397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2890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C03E8" id="Rectangle 11" o:spid="_x0000_s1026" style="position:absolute;margin-left:107.3pt;margin-top:4.5pt;width:10.15pt;height:10.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" filled="f" strokeweight="2pt">
                <w10:wrap anchorx="page"/>
              </v:rect>
            </w:pict>
          </mc:Fallback>
        </mc:AlternateContent>
      </w:r>
      <w:r w:rsidRPr="00B42599">
        <w:rPr>
          <w:rFonts w:ascii="Calibri" w:hAnsi="Calibri" w:cs="Calibri"/>
          <w:noProof/>
        </w:rPr>
        <mc:AlternateContent>
          <mc:Choice Requires="wps">
            <w:drawing>
              <wp:anchor distT="0" distB="0" distL="114300" distR="114300" simplePos="0" relativeHeight="251658241" behindDoc="0" locked="0" layoutInCell="1" allowOverlap="1" wp14:anchorId="4BD217E4" wp14:editId="259F67BC">
                <wp:simplePos x="0" y="0"/>
                <wp:positionH relativeFrom="page">
                  <wp:posOffset>1362710</wp:posOffset>
                </wp:positionH>
                <wp:positionV relativeFrom="paragraph">
                  <wp:posOffset>487045</wp:posOffset>
                </wp:positionV>
                <wp:extent cx="128905" cy="120650"/>
                <wp:effectExtent l="19685" t="20320" r="13335" b="2095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2065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23D22" id="Rectangle 10" o:spid="_x0000_s1026" style="position:absolute;margin-left:107.3pt;margin-top:38.35pt;width:10.15pt;height:9.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" filled="f" strokeweight="2pt">
                <w10:wrap anchorx="page"/>
              </v:rect>
            </w:pict>
          </mc:Fallback>
        </mc:AlternateContent>
      </w:r>
      <w:del w:id="302" w:author="Eck, David" w:date="2024-04-26T20:34:00Z">
        <w:r w:rsidR="00520A88" w:rsidRPr="2C39BD0F">
          <w:rPr>
            <w:rFonts w:ascii="Calibri" w:hAnsi="Calibri" w:cs="Calibri"/>
            <w:b/>
            <w:sz w:val="24"/>
            <w:szCs w:val="24"/>
          </w:rPr>
          <w:delText>ACTION INFORMATION</w:delText>
        </w:r>
      </w:del>
    </w:p>
    <w:p w14:paraId="4BD217C9" w14:textId="3B98DD94" w:rsidR="008B2BB1" w:rsidRPr="00B42599" w:rsidRDefault="00CD0312">
      <w:pPr>
        <w:spacing w:before="2"/>
        <w:ind w:left="1560"/>
        <w:rPr>
          <w:del w:id="303" w:author="Eck, David" w:date="2024-04-26T20:34:00Z"/>
          <w:rFonts w:ascii="Calibri" w:hAnsi="Calibri" w:cs="Calibri"/>
          <w:b/>
          <w:sz w:val="24"/>
          <w:szCs w:val="24"/>
        </w:rPr>
      </w:pPr>
      <w:r w:rsidRPr="00B42599">
        <w:rPr>
          <w:rFonts w:ascii="Calibri" w:hAnsi="Calibri" w:cs="Calibri"/>
          <w:noProof/>
        </w:rPr>
        <mc:AlternateContent>
          <mc:Choice Requires="wps">
            <w:drawing>
              <wp:anchor distT="0" distB="0" distL="114300" distR="114300" simplePos="0" relativeHeight="251658242" behindDoc="0" locked="0" layoutInCell="1" allowOverlap="1" wp14:anchorId="4BD217E5" wp14:editId="3B1F51FB">
                <wp:simplePos x="0" y="0"/>
                <wp:positionH relativeFrom="page">
                  <wp:posOffset>1362710</wp:posOffset>
                </wp:positionH>
                <wp:positionV relativeFrom="paragraph">
                  <wp:posOffset>46355</wp:posOffset>
                </wp:positionV>
                <wp:extent cx="128905" cy="128905"/>
                <wp:effectExtent l="19685" t="20320" r="13335" b="1270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2890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EBEE7" id="Rectangle 9" o:spid="_x0000_s1026" style="position:absolute;margin-left:107.3pt;margin-top:3.65pt;width:10.15pt;height:10.1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BAfw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" filled="f" strokeweight="2pt">
                <w10:wrap anchorx="page"/>
              </v:rect>
            </w:pict>
          </mc:Fallback>
        </mc:AlternateContent>
      </w:r>
      <w:del w:id="304" w:author="Eck, David" w:date="2024-04-26T20:34:00Z">
        <w:r w:rsidR="00520A88" w:rsidRPr="2C39BD0F">
          <w:rPr>
            <w:rFonts w:ascii="Calibri" w:hAnsi="Calibri" w:cs="Calibri"/>
            <w:b/>
            <w:sz w:val="24"/>
            <w:szCs w:val="24"/>
          </w:rPr>
          <w:delText>DISCUSSION FOR FUTURE ACTION</w:delText>
        </w:r>
      </w:del>
    </w:p>
    <w:p w14:paraId="4BD217CA" w14:textId="77777777" w:rsidR="008B2BB1" w:rsidRPr="00B42599" w:rsidRDefault="008B2BB1" w:rsidP="00720302">
      <w:pPr>
        <w:pStyle w:val="BodyText"/>
        <w:rPr>
          <w:del w:id="305" w:author="Eck, David" w:date="2024-04-26T20:34:00Z"/>
          <w:rFonts w:ascii="Calibri" w:hAnsi="Calibri" w:cs="Calibri"/>
        </w:rPr>
      </w:pPr>
    </w:p>
    <w:p w14:paraId="4BD217CB" w14:textId="77777777" w:rsidR="008B2BB1" w:rsidRPr="00B42599" w:rsidRDefault="00520A88">
      <w:pPr>
        <w:tabs>
          <w:tab w:val="left" w:pos="6599"/>
          <w:tab w:val="left" w:pos="7319"/>
          <w:tab w:val="left" w:pos="9479"/>
        </w:tabs>
        <w:ind w:left="840"/>
        <w:rPr>
          <w:del w:id="306" w:author="Eck, David" w:date="2024-04-26T20:34:00Z"/>
          <w:rFonts w:ascii="Calibri" w:hAnsi="Calibri" w:cs="Calibri"/>
          <w:b/>
          <w:sz w:val="24"/>
          <w:szCs w:val="24"/>
        </w:rPr>
      </w:pPr>
      <w:del w:id="307" w:author="Eck, David" w:date="2024-04-26T20:34:00Z">
        <w:r w:rsidRPr="2C39BD0F">
          <w:rPr>
            <w:rFonts w:ascii="Calibri" w:hAnsi="Calibri" w:cs="Calibri"/>
            <w:b/>
            <w:sz w:val="24"/>
            <w:szCs w:val="24"/>
          </w:rPr>
          <w:delText>SIGNED:</w:delText>
        </w:r>
        <w:r w:rsidRPr="2C39BD0F">
          <w:rPr>
            <w:rFonts w:ascii="Calibri" w:hAnsi="Calibri" w:cs="Calibri"/>
            <w:b/>
            <w:sz w:val="24"/>
            <w:szCs w:val="24"/>
            <w:u w:val="single"/>
          </w:rPr>
          <w:delText xml:space="preserve"> </w:delText>
        </w:r>
        <w:r>
          <w:tab/>
        </w:r>
        <w:r>
          <w:tab/>
        </w:r>
        <w:r w:rsidRPr="2C39BD0F">
          <w:rPr>
            <w:rFonts w:ascii="Calibri" w:hAnsi="Calibri" w:cs="Calibri"/>
            <w:b/>
            <w:sz w:val="24"/>
            <w:szCs w:val="24"/>
          </w:rPr>
          <w:delText>DATE:</w:delText>
        </w:r>
        <w:r w:rsidRPr="2C39BD0F">
          <w:rPr>
            <w:rFonts w:ascii="Calibri" w:hAnsi="Calibri" w:cs="Calibri"/>
            <w:b/>
            <w:sz w:val="24"/>
            <w:szCs w:val="24"/>
            <w:u w:val="single"/>
          </w:rPr>
          <w:delText xml:space="preserve"> </w:delText>
        </w:r>
        <w:r>
          <w:tab/>
        </w:r>
      </w:del>
    </w:p>
    <w:p w14:paraId="4BD217CC" w14:textId="77777777" w:rsidR="008B2BB1" w:rsidRPr="00B42599" w:rsidRDefault="00520A88">
      <w:pPr>
        <w:spacing w:before="46"/>
        <w:ind w:left="3000"/>
        <w:rPr>
          <w:del w:id="308" w:author="Eck, David" w:date="2024-04-26T20:34:00Z"/>
          <w:rFonts w:ascii="Calibri" w:hAnsi="Calibri" w:cs="Calibri"/>
          <w:b/>
          <w:sz w:val="24"/>
          <w:szCs w:val="24"/>
        </w:rPr>
      </w:pPr>
      <w:del w:id="309" w:author="Eck, David" w:date="2024-04-26T20:34:00Z">
        <w:r w:rsidRPr="2C39BD0F">
          <w:rPr>
            <w:rFonts w:ascii="Calibri" w:hAnsi="Calibri" w:cs="Calibri"/>
            <w:b/>
            <w:sz w:val="24"/>
            <w:szCs w:val="24"/>
          </w:rPr>
          <w:delText>Council Member</w:delText>
        </w:r>
      </w:del>
    </w:p>
    <w:p w14:paraId="4BD217CD" w14:textId="77777777" w:rsidR="008B2BB1" w:rsidRPr="00B42599" w:rsidRDefault="008B2BB1" w:rsidP="00720302">
      <w:pPr>
        <w:pStyle w:val="BodyText"/>
        <w:rPr>
          <w:del w:id="310" w:author="Eck, David" w:date="2024-04-26T20:34:00Z"/>
          <w:rFonts w:ascii="Calibri" w:hAnsi="Calibri" w:cs="Calibri"/>
        </w:rPr>
      </w:pPr>
    </w:p>
    <w:p w14:paraId="4BD217CE" w14:textId="719B2974" w:rsidR="008B2BB1" w:rsidRPr="00B42599" w:rsidRDefault="00CD0312">
      <w:pPr>
        <w:tabs>
          <w:tab w:val="left" w:pos="6599"/>
        </w:tabs>
        <w:spacing w:before="1"/>
        <w:ind w:left="1560"/>
        <w:rPr>
          <w:del w:id="311" w:author="Eck, David" w:date="2024-04-26T20:34:00Z"/>
          <w:rFonts w:ascii="Calibri" w:hAnsi="Calibri" w:cs="Calibri"/>
          <w:b/>
          <w:sz w:val="24"/>
          <w:szCs w:val="24"/>
        </w:rPr>
      </w:pPr>
      <w:r w:rsidRPr="00B42599">
        <w:rPr>
          <w:rFonts w:ascii="Calibri" w:hAnsi="Calibri" w:cs="Calibri"/>
          <w:noProof/>
        </w:rPr>
        <mc:AlternateContent>
          <mc:Choice Requires="wps">
            <w:drawing>
              <wp:anchor distT="0" distB="0" distL="114300" distR="114300" simplePos="0" relativeHeight="251658245" behindDoc="0" locked="0" layoutInCell="1" allowOverlap="1" wp14:anchorId="4BD217E6" wp14:editId="3C4D03E5">
                <wp:simplePos x="0" y="0"/>
                <wp:positionH relativeFrom="page">
                  <wp:posOffset>1359535</wp:posOffset>
                </wp:positionH>
                <wp:positionV relativeFrom="paragraph">
                  <wp:posOffset>6985</wp:posOffset>
                </wp:positionV>
                <wp:extent cx="128905" cy="128905"/>
                <wp:effectExtent l="16510" t="13335" r="16510" b="1968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2890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E9511" id="Rectangle 8" o:spid="_x0000_s1026" style="position:absolute;margin-left:107.05pt;margin-top:.55pt;width:10.15pt;height:10.1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bt2fg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" filled="f" strokeweight="2pt">
                <w10:wrap anchorx="page"/>
              </v:rect>
            </w:pict>
          </mc:Fallback>
        </mc:AlternateContent>
      </w:r>
      <w:del w:id="312" w:author="Eck, David" w:date="2024-04-26T20:34:00Z">
        <w:r w:rsidR="00520A88" w:rsidRPr="2C39BD0F">
          <w:rPr>
            <w:rFonts w:ascii="Calibri" w:hAnsi="Calibri" w:cs="Calibri"/>
            <w:b/>
            <w:sz w:val="24"/>
            <w:szCs w:val="24"/>
          </w:rPr>
          <w:delText>APPROVED FOR</w:delText>
        </w:r>
        <w:r w:rsidR="00520A88" w:rsidRPr="2C39BD0F">
          <w:rPr>
            <w:rFonts w:ascii="Calibri" w:hAnsi="Calibri" w:cs="Calibri"/>
            <w:b/>
            <w:sz w:val="24"/>
            <w:szCs w:val="24"/>
            <w:u w:val="single"/>
          </w:rPr>
          <w:delText xml:space="preserve"> </w:delText>
        </w:r>
      </w:del>
      <w:r w:rsidR="00520A88" w:rsidRPr="00B42599">
        <w:rPr>
          <w:rFonts w:ascii="Calibri" w:hAnsi="Calibri" w:cs="Calibri"/>
          <w:b/>
          <w:sz w:val="24"/>
          <w:u w:val="single"/>
        </w:rPr>
        <w:tab/>
      </w:r>
      <w:del w:id="313" w:author="Eck, David" w:date="2024-04-26T20:34:00Z">
        <w:r w:rsidR="00520A88" w:rsidRPr="2C39BD0F">
          <w:rPr>
            <w:rFonts w:ascii="Calibri" w:hAnsi="Calibri" w:cs="Calibri"/>
            <w:b/>
            <w:sz w:val="24"/>
            <w:szCs w:val="24"/>
          </w:rPr>
          <w:delText>MEETING</w:delText>
        </w:r>
      </w:del>
    </w:p>
    <w:p w14:paraId="4BD217CF" w14:textId="77777777" w:rsidR="008B2BB1" w:rsidRPr="00B42599" w:rsidRDefault="008B2BB1" w:rsidP="00720302">
      <w:pPr>
        <w:pStyle w:val="BodyText"/>
        <w:rPr>
          <w:del w:id="314" w:author="Eck, David" w:date="2024-04-26T20:34:00Z"/>
          <w:rFonts w:ascii="Calibri" w:hAnsi="Calibri" w:cs="Calibri"/>
        </w:rPr>
      </w:pPr>
    </w:p>
    <w:p w14:paraId="4BD217D0" w14:textId="553C91BC" w:rsidR="008B2BB1" w:rsidRPr="00B42599" w:rsidRDefault="00CD0312">
      <w:pPr>
        <w:spacing w:before="51" w:line="552" w:lineRule="auto"/>
        <w:ind w:left="1560" w:right="1992"/>
        <w:rPr>
          <w:del w:id="315" w:author="Eck, David" w:date="2024-04-26T20:34:00Z"/>
          <w:rFonts w:ascii="Calibri" w:hAnsi="Calibri" w:cs="Calibri"/>
          <w:b/>
          <w:sz w:val="24"/>
          <w:szCs w:val="24"/>
        </w:rPr>
      </w:pPr>
      <w:r w:rsidRPr="00B42599">
        <w:rPr>
          <w:rFonts w:ascii="Calibri" w:hAnsi="Calibri" w:cs="Calibri"/>
          <w:noProof/>
        </w:rPr>
        <mc:AlternateContent>
          <mc:Choice Requires="wps">
            <w:drawing>
              <wp:anchor distT="0" distB="0" distL="114300" distR="114300" simplePos="0" relativeHeight="251658243" behindDoc="0" locked="0" layoutInCell="1" allowOverlap="1" wp14:anchorId="4BD217E7" wp14:editId="230A17B7">
                <wp:simplePos x="0" y="0"/>
                <wp:positionH relativeFrom="page">
                  <wp:posOffset>1362710</wp:posOffset>
                </wp:positionH>
                <wp:positionV relativeFrom="paragraph">
                  <wp:posOffset>59055</wp:posOffset>
                </wp:positionV>
                <wp:extent cx="128905" cy="120650"/>
                <wp:effectExtent l="19685" t="21590" r="13335" b="1968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2065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4DF6A" id="Rectangle 7" o:spid="_x0000_s1026" style="position:absolute;margin-left:107.3pt;margin-top:4.65pt;width:10.15pt;height:9.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" filled="f" strokeweight="2pt">
                <w10:wrap anchorx="page"/>
              </v:rect>
            </w:pict>
          </mc:Fallback>
        </mc:AlternateContent>
      </w:r>
      <w:r w:rsidRPr="00B42599">
        <w:rPr>
          <w:rFonts w:ascii="Calibri" w:hAnsi="Calibri" w:cs="Calibri"/>
          <w:noProof/>
        </w:rPr>
        <mc:AlternateContent>
          <mc:Choice Requires="wps">
            <w:drawing>
              <wp:anchor distT="0" distB="0" distL="114300" distR="114300" simplePos="0" relativeHeight="251658244" behindDoc="0" locked="0" layoutInCell="1" allowOverlap="1" wp14:anchorId="4BD217E8" wp14:editId="2246C865">
                <wp:simplePos x="0" y="0"/>
                <wp:positionH relativeFrom="page">
                  <wp:posOffset>1362710</wp:posOffset>
                </wp:positionH>
                <wp:positionV relativeFrom="paragraph">
                  <wp:posOffset>506095</wp:posOffset>
                </wp:positionV>
                <wp:extent cx="128905" cy="128905"/>
                <wp:effectExtent l="19685" t="20955" r="13335" b="2159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2890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69F17" id="Rectangle 6" o:spid="_x0000_s1026" style="position:absolute;margin-left:107.3pt;margin-top:39.85pt;width:10.15pt;height:10.1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BVNfgIAABQ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" filled="f" strokeweight="2pt">
                <w10:wrap anchorx="page"/>
              </v:rect>
            </w:pict>
          </mc:Fallback>
        </mc:AlternateContent>
      </w:r>
      <w:del w:id="316" w:author="Eck, David" w:date="2024-04-26T20:34:00Z">
        <w:r w:rsidR="00520A88" w:rsidRPr="2C39BD0F">
          <w:rPr>
            <w:rFonts w:ascii="Calibri" w:hAnsi="Calibri" w:cs="Calibri"/>
            <w:b/>
            <w:sz w:val="24"/>
            <w:szCs w:val="24"/>
          </w:rPr>
          <w:delText>APPROVED FOR CONSIDERATION (for placement on Agenda) NOT APPROVED (reason given under comments)</w:delText>
        </w:r>
      </w:del>
    </w:p>
    <w:p w14:paraId="4BD217D1" w14:textId="77777777" w:rsidR="008B2BB1" w:rsidRPr="00B42599" w:rsidRDefault="00520A88">
      <w:pPr>
        <w:spacing w:before="1"/>
        <w:ind w:left="840"/>
        <w:rPr>
          <w:del w:id="317" w:author="Eck, David" w:date="2024-04-26T20:34:00Z"/>
          <w:rFonts w:ascii="Calibri" w:hAnsi="Calibri" w:cs="Calibri"/>
          <w:b/>
          <w:sz w:val="24"/>
          <w:szCs w:val="24"/>
        </w:rPr>
      </w:pPr>
      <w:del w:id="318" w:author="Eck, David" w:date="2024-04-26T20:34:00Z">
        <w:r w:rsidRPr="2C39BD0F">
          <w:rPr>
            <w:rFonts w:ascii="Calibri" w:hAnsi="Calibri" w:cs="Calibri"/>
            <w:b/>
            <w:sz w:val="24"/>
            <w:szCs w:val="24"/>
          </w:rPr>
          <w:delText>COMMENTS:</w:delText>
        </w:r>
      </w:del>
    </w:p>
    <w:p w14:paraId="4BD217D2" w14:textId="162B04C6" w:rsidR="008B2BB1" w:rsidRPr="00B42599" w:rsidRDefault="00CD0312" w:rsidP="00720302">
      <w:pPr>
        <w:pStyle w:val="BodyText"/>
        <w:rPr>
          <w:del w:id="319" w:author="Eck, David" w:date="2024-04-26T20:34:00Z"/>
          <w:rFonts w:ascii="Calibri" w:hAnsi="Calibri" w:cs="Calibri"/>
          <w:b/>
          <w:sz w:val="21"/>
          <w:szCs w:val="21"/>
        </w:rPr>
      </w:pPr>
      <w:r w:rsidRPr="00B42599">
        <w:rPr>
          <w:rFonts w:ascii="Calibri" w:hAnsi="Calibri" w:cs="Calibri"/>
          <w:noProof/>
        </w:rPr>
        <mc:AlternateContent>
          <mc:Choice Requires="wps">
            <w:drawing>
              <wp:anchor distT="0" distB="0" distL="0" distR="0" simplePos="0" relativeHeight="251658248" behindDoc="1" locked="0" layoutInCell="1" allowOverlap="1" wp14:anchorId="4BD217E9" wp14:editId="3478B7AC">
                <wp:simplePos x="0" y="0"/>
                <wp:positionH relativeFrom="page">
                  <wp:posOffset>1371600</wp:posOffset>
                </wp:positionH>
                <wp:positionV relativeFrom="paragraph">
                  <wp:posOffset>194945</wp:posOffset>
                </wp:positionV>
                <wp:extent cx="5486400" cy="0"/>
                <wp:effectExtent l="9525" t="13335" r="9525" b="5715"/>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C14BF" id="Line 5" o:spid="_x0000_s1026" style="position:absolute;z-index:-251658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5.35pt" to="540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yjHQIAAEIEAAAOAAAAZHJzL2Uyb0RvYy54bWysU8GO2yAQvVfqPyDuie3Uy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" strokeweight=".29669mm">
                <w10:wrap type="topAndBottom" anchorx="page"/>
              </v:line>
            </w:pict>
          </mc:Fallback>
        </mc:AlternateContent>
      </w:r>
      <w:r w:rsidRPr="00B42599">
        <w:rPr>
          <w:rFonts w:ascii="Calibri" w:hAnsi="Calibri" w:cs="Calibri"/>
          <w:noProof/>
        </w:rPr>
        <mc:AlternateContent>
          <mc:Choice Requires="wps">
            <w:drawing>
              <wp:anchor distT="0" distB="0" distL="0" distR="0" simplePos="0" relativeHeight="251658249" behindDoc="1" locked="0" layoutInCell="1" allowOverlap="1" wp14:anchorId="4BD217EA" wp14:editId="23E2EC3C">
                <wp:simplePos x="0" y="0"/>
                <wp:positionH relativeFrom="page">
                  <wp:posOffset>1371600</wp:posOffset>
                </wp:positionH>
                <wp:positionV relativeFrom="paragraph">
                  <wp:posOffset>409575</wp:posOffset>
                </wp:positionV>
                <wp:extent cx="5486400" cy="0"/>
                <wp:effectExtent l="9525" t="8890" r="9525" b="1016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84DF5" id="Line 4" o:spid="_x0000_s1026" style="position:absolute;z-index:-25165823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32.25pt" to="540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" strokeweight=".29669mm">
                <w10:wrap type="topAndBottom" anchorx="page"/>
              </v:line>
            </w:pict>
          </mc:Fallback>
        </mc:AlternateContent>
      </w:r>
      <w:r w:rsidRPr="00B42599">
        <w:rPr>
          <w:rFonts w:ascii="Calibri" w:hAnsi="Calibri" w:cs="Calibri"/>
          <w:noProof/>
        </w:rPr>
        <mc:AlternateContent>
          <mc:Choice Requires="wps">
            <w:drawing>
              <wp:anchor distT="0" distB="0" distL="0" distR="0" simplePos="0" relativeHeight="251658250" behindDoc="1" locked="0" layoutInCell="1" allowOverlap="1" wp14:anchorId="4BD217EB" wp14:editId="23B7D6D4">
                <wp:simplePos x="0" y="0"/>
                <wp:positionH relativeFrom="page">
                  <wp:posOffset>1371600</wp:posOffset>
                </wp:positionH>
                <wp:positionV relativeFrom="paragraph">
                  <wp:posOffset>622935</wp:posOffset>
                </wp:positionV>
                <wp:extent cx="5486400" cy="0"/>
                <wp:effectExtent l="9525" t="12700" r="9525" b="635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2D6EA" id="Line 3" o:spid="_x0000_s1026" style="position:absolute;z-index:-25165823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49.05pt" to="540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JfHQIAAEI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" strokeweight=".84pt">
                <w10:wrap type="topAndBottom" anchorx="page"/>
              </v:line>
            </w:pict>
          </mc:Fallback>
        </mc:AlternateContent>
      </w:r>
      <w:r w:rsidRPr="00B42599">
        <w:rPr>
          <w:rFonts w:ascii="Calibri" w:hAnsi="Calibri" w:cs="Calibri"/>
          <w:noProof/>
        </w:rPr>
        <mc:AlternateContent>
          <mc:Choice Requires="wps">
            <w:drawing>
              <wp:anchor distT="0" distB="0" distL="0" distR="0" simplePos="0" relativeHeight="251658251" behindDoc="1" locked="0" layoutInCell="1" allowOverlap="1" wp14:anchorId="4BD217EC" wp14:editId="43E9910E">
                <wp:simplePos x="0" y="0"/>
                <wp:positionH relativeFrom="page">
                  <wp:posOffset>1371600</wp:posOffset>
                </wp:positionH>
                <wp:positionV relativeFrom="paragraph">
                  <wp:posOffset>836295</wp:posOffset>
                </wp:positionV>
                <wp:extent cx="5486400" cy="0"/>
                <wp:effectExtent l="9525" t="6985" r="9525" b="1206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14416" id="Line 2" o:spid="_x0000_s1026" style="position:absolute;z-index:-25165822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65.85pt" to="540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6/sHAIAAEIEAAAOAAAAZHJzL2Uyb0RvYy54bWysU8GO2yAQvVfqPyDuie3Um2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" strokeweight=".84pt">
                <w10:wrap type="topAndBottom" anchorx="page"/>
              </v:line>
            </w:pict>
          </mc:Fallback>
        </mc:AlternateContent>
      </w:r>
    </w:p>
    <w:p w14:paraId="4BD217D3" w14:textId="77777777" w:rsidR="008B2BB1" w:rsidRPr="00B42599" w:rsidRDefault="008B2BB1" w:rsidP="00720302">
      <w:pPr>
        <w:pStyle w:val="BodyText"/>
        <w:rPr>
          <w:del w:id="320" w:author="Eck, David" w:date="2024-04-26T20:34:00Z"/>
          <w:rFonts w:ascii="Calibri" w:hAnsi="Calibri" w:cs="Calibri"/>
        </w:rPr>
      </w:pPr>
    </w:p>
    <w:p w14:paraId="4BD217D4" w14:textId="77777777" w:rsidR="008B2BB1" w:rsidRPr="00B42599" w:rsidRDefault="008B2BB1" w:rsidP="00720302">
      <w:pPr>
        <w:pStyle w:val="BodyText"/>
        <w:rPr>
          <w:del w:id="321" w:author="Eck, David" w:date="2024-04-26T20:34:00Z"/>
          <w:rFonts w:ascii="Calibri" w:hAnsi="Calibri" w:cs="Calibri"/>
        </w:rPr>
      </w:pPr>
    </w:p>
    <w:p w14:paraId="4BD217D5" w14:textId="77777777" w:rsidR="008B2BB1" w:rsidRPr="00B42599" w:rsidRDefault="008B2BB1" w:rsidP="00720302">
      <w:pPr>
        <w:pStyle w:val="BodyText"/>
        <w:rPr>
          <w:del w:id="322" w:author="Eck, David" w:date="2024-04-26T20:34:00Z"/>
          <w:rFonts w:ascii="Calibri" w:hAnsi="Calibri" w:cs="Calibri"/>
        </w:rPr>
      </w:pPr>
    </w:p>
    <w:p w14:paraId="4BD217D6" w14:textId="77777777" w:rsidR="008B2BB1" w:rsidRPr="00B42599" w:rsidRDefault="008B2BB1" w:rsidP="00720302">
      <w:pPr>
        <w:pStyle w:val="BodyText"/>
        <w:rPr>
          <w:del w:id="323" w:author="Eck, David" w:date="2024-04-26T20:34:00Z"/>
          <w:rFonts w:ascii="Calibri" w:hAnsi="Calibri" w:cs="Calibri"/>
        </w:rPr>
      </w:pPr>
    </w:p>
    <w:p w14:paraId="4BD217D7" w14:textId="77777777" w:rsidR="008B2BB1" w:rsidRPr="00B42599" w:rsidRDefault="00520A88">
      <w:pPr>
        <w:tabs>
          <w:tab w:val="left" w:pos="5879"/>
          <w:tab w:val="left" w:pos="7319"/>
          <w:tab w:val="left" w:pos="9479"/>
        </w:tabs>
        <w:spacing w:before="51"/>
        <w:ind w:left="840"/>
        <w:rPr>
          <w:del w:id="324" w:author="Eck, David" w:date="2024-04-26T20:34:00Z"/>
          <w:rFonts w:ascii="Calibri" w:hAnsi="Calibri" w:cs="Calibri"/>
          <w:b/>
          <w:sz w:val="24"/>
          <w:szCs w:val="24"/>
        </w:rPr>
      </w:pPr>
      <w:del w:id="325" w:author="Eck, David" w:date="2024-04-26T20:34:00Z">
        <w:r w:rsidRPr="2C39BD0F">
          <w:rPr>
            <w:rFonts w:ascii="Calibri" w:hAnsi="Calibri" w:cs="Calibri"/>
            <w:b/>
            <w:sz w:val="24"/>
            <w:szCs w:val="24"/>
          </w:rPr>
          <w:delText>APPROVAL:</w:delText>
        </w:r>
        <w:r w:rsidRPr="2C39BD0F">
          <w:rPr>
            <w:rFonts w:ascii="Calibri" w:hAnsi="Calibri" w:cs="Calibri"/>
            <w:b/>
            <w:sz w:val="24"/>
            <w:szCs w:val="24"/>
            <w:u w:val="single"/>
          </w:rPr>
          <w:delText xml:space="preserve"> </w:delText>
        </w:r>
        <w:r>
          <w:tab/>
        </w:r>
        <w:r>
          <w:tab/>
        </w:r>
        <w:r w:rsidRPr="2C39BD0F">
          <w:rPr>
            <w:rFonts w:ascii="Calibri" w:hAnsi="Calibri" w:cs="Calibri"/>
            <w:b/>
            <w:sz w:val="24"/>
            <w:szCs w:val="24"/>
          </w:rPr>
          <w:delText>DATE:</w:delText>
        </w:r>
        <w:r w:rsidRPr="2C39BD0F">
          <w:rPr>
            <w:rFonts w:ascii="Calibri" w:hAnsi="Calibri" w:cs="Calibri"/>
            <w:b/>
            <w:sz w:val="24"/>
            <w:szCs w:val="24"/>
            <w:u w:val="single"/>
          </w:rPr>
          <w:delText xml:space="preserve"> </w:delText>
        </w:r>
        <w:r>
          <w:tab/>
        </w:r>
      </w:del>
    </w:p>
    <w:p w14:paraId="4BD217D8" w14:textId="77777777" w:rsidR="008B2BB1" w:rsidRPr="00B42599" w:rsidRDefault="00520A88">
      <w:pPr>
        <w:spacing w:before="46"/>
        <w:ind w:left="1996"/>
        <w:rPr>
          <w:del w:id="326" w:author="Eck, David" w:date="2024-04-26T20:34:00Z"/>
          <w:rFonts w:ascii="Calibri" w:hAnsi="Calibri" w:cs="Calibri"/>
          <w:b/>
          <w:sz w:val="24"/>
          <w:szCs w:val="24"/>
        </w:rPr>
      </w:pPr>
      <w:del w:id="327" w:author="Eck, David" w:date="2024-04-26T20:34:00Z">
        <w:r w:rsidRPr="2C39BD0F">
          <w:rPr>
            <w:rFonts w:ascii="Calibri" w:hAnsi="Calibri" w:cs="Calibri"/>
            <w:b/>
            <w:sz w:val="24"/>
            <w:szCs w:val="24"/>
          </w:rPr>
          <w:delText>Planning &amp; Budget Council Chairperson</w:delText>
        </w:r>
      </w:del>
    </w:p>
    <w:p w14:paraId="4BD217D9" w14:textId="77777777" w:rsidR="008B2BB1" w:rsidRPr="00B42599" w:rsidRDefault="008B2BB1" w:rsidP="00720302">
      <w:pPr>
        <w:pStyle w:val="BodyText"/>
        <w:rPr>
          <w:del w:id="328" w:author="Eck, David" w:date="2024-04-26T20:34:00Z"/>
          <w:rFonts w:ascii="Calibri" w:hAnsi="Calibri" w:cs="Calibri"/>
        </w:rPr>
      </w:pPr>
    </w:p>
    <w:p w14:paraId="4BD217DA" w14:textId="77777777" w:rsidR="008B2BB1" w:rsidRPr="00B42599" w:rsidRDefault="00520A88">
      <w:pPr>
        <w:tabs>
          <w:tab w:val="left" w:pos="5879"/>
          <w:tab w:val="left" w:pos="7319"/>
          <w:tab w:val="left" w:pos="9479"/>
        </w:tabs>
        <w:ind w:left="840"/>
        <w:rPr>
          <w:del w:id="329" w:author="Eck, David" w:date="2024-04-26T20:34:00Z"/>
          <w:rFonts w:ascii="Calibri" w:hAnsi="Calibri" w:cs="Calibri"/>
          <w:b/>
          <w:sz w:val="24"/>
          <w:szCs w:val="24"/>
        </w:rPr>
      </w:pPr>
      <w:del w:id="330" w:author="Eck, David" w:date="2024-04-26T20:34:00Z">
        <w:r w:rsidRPr="2C39BD0F">
          <w:rPr>
            <w:rFonts w:ascii="Calibri" w:hAnsi="Calibri" w:cs="Calibri"/>
            <w:b/>
            <w:sz w:val="24"/>
            <w:szCs w:val="24"/>
          </w:rPr>
          <w:delText>APPROVAL:</w:delText>
        </w:r>
        <w:r w:rsidRPr="2C39BD0F">
          <w:rPr>
            <w:rFonts w:ascii="Calibri" w:hAnsi="Calibri" w:cs="Calibri"/>
            <w:b/>
            <w:sz w:val="24"/>
            <w:szCs w:val="24"/>
            <w:u w:val="single"/>
          </w:rPr>
          <w:delText xml:space="preserve"> </w:delText>
        </w:r>
        <w:r>
          <w:tab/>
        </w:r>
        <w:r>
          <w:tab/>
        </w:r>
        <w:r w:rsidRPr="2C39BD0F">
          <w:rPr>
            <w:rFonts w:ascii="Calibri" w:hAnsi="Calibri" w:cs="Calibri"/>
            <w:b/>
            <w:sz w:val="24"/>
            <w:szCs w:val="24"/>
          </w:rPr>
          <w:delText>DATE:</w:delText>
        </w:r>
        <w:r w:rsidRPr="2C39BD0F">
          <w:rPr>
            <w:rFonts w:ascii="Calibri" w:hAnsi="Calibri" w:cs="Calibri"/>
            <w:b/>
            <w:sz w:val="24"/>
            <w:szCs w:val="24"/>
            <w:u w:val="single"/>
          </w:rPr>
          <w:delText xml:space="preserve"> </w:delText>
        </w:r>
        <w:r>
          <w:tab/>
        </w:r>
      </w:del>
    </w:p>
    <w:p w14:paraId="4BD217DB" w14:textId="6D6FC352" w:rsidR="008B2BB1" w:rsidRPr="00B42599" w:rsidRDefault="00721CAB">
      <w:pPr>
        <w:spacing w:before="46"/>
        <w:ind w:left="3000"/>
        <w:rPr>
          <w:del w:id="331" w:author="Eck, David" w:date="2024-04-26T20:34:00Z"/>
          <w:rFonts w:ascii="Calibri" w:hAnsi="Calibri" w:cs="Calibri"/>
          <w:b/>
          <w:sz w:val="24"/>
          <w:szCs w:val="24"/>
        </w:rPr>
      </w:pPr>
      <w:del w:id="332" w:author="Eck, David" w:date="2024-04-26T20:34:00Z">
        <w:r w:rsidRPr="2C39BD0F">
          <w:rPr>
            <w:rFonts w:ascii="Calibri" w:hAnsi="Calibri" w:cs="Calibri"/>
            <w:b/>
            <w:sz w:val="24"/>
            <w:szCs w:val="24"/>
          </w:rPr>
          <w:delText xml:space="preserve">College </w:delText>
        </w:r>
        <w:r w:rsidR="00520A88" w:rsidRPr="2C39BD0F">
          <w:rPr>
            <w:rFonts w:ascii="Calibri" w:hAnsi="Calibri" w:cs="Calibri"/>
            <w:b/>
            <w:sz w:val="24"/>
            <w:szCs w:val="24"/>
          </w:rPr>
          <w:delText>President</w:delText>
        </w:r>
      </w:del>
    </w:p>
    <w:p w14:paraId="4BD217DC" w14:textId="77777777" w:rsidR="008B2BB1" w:rsidRPr="00B42599" w:rsidRDefault="00520A88">
      <w:pPr>
        <w:spacing w:before="43" w:line="276" w:lineRule="auto"/>
        <w:ind w:left="839"/>
        <w:rPr>
          <w:rFonts w:ascii="Calibri" w:hAnsi="Calibri" w:cs="Calibri"/>
          <w:b/>
          <w:i/>
          <w:sz w:val="24"/>
          <w:szCs w:val="24"/>
        </w:rPr>
      </w:pPr>
      <w:del w:id="333" w:author="Eck, David" w:date="2024-04-26T20:34:00Z">
        <w:r w:rsidRPr="2C39BD0F">
          <w:rPr>
            <w:rFonts w:ascii="Calibri" w:hAnsi="Calibri" w:cs="Calibri"/>
            <w:b/>
            <w:i/>
            <w:sz w:val="24"/>
            <w:szCs w:val="24"/>
          </w:rPr>
          <w:delText>Deadline for submission of agenda items is seven (7) days before the meeting. Forms should be submitted to the President’s Administrative Assistant.</w:delText>
        </w:r>
      </w:del>
    </w:p>
    <w:sectPr w:rsidR="008B2BB1" w:rsidRPr="00B42599">
      <w:pgSz w:w="12240" w:h="15840"/>
      <w:pgMar w:top="1500" w:right="1320" w:bottom="280" w:left="1320" w:header="72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6CA6E" w14:textId="77777777" w:rsidR="00FF71F1" w:rsidRDefault="00FF71F1">
      <w:r>
        <w:separator/>
      </w:r>
    </w:p>
  </w:endnote>
  <w:endnote w:type="continuationSeparator" w:id="0">
    <w:p w14:paraId="5E357C4B" w14:textId="77777777" w:rsidR="00FF71F1" w:rsidRDefault="00FF71F1">
      <w:r>
        <w:continuationSeparator/>
      </w:r>
    </w:p>
  </w:endnote>
  <w:endnote w:type="continuationNotice" w:id="1">
    <w:p w14:paraId="0006C62F" w14:textId="77777777" w:rsidR="00FF71F1" w:rsidRDefault="00FF71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877979"/>
      <w:docPartObj>
        <w:docPartGallery w:val="Page Numbers (Bottom of Page)"/>
        <w:docPartUnique/>
      </w:docPartObj>
    </w:sdtPr>
    <w:sdtEndPr>
      <w:rPr>
        <w:noProof/>
      </w:rPr>
    </w:sdtEndPr>
    <w:sdtContent>
      <w:p w14:paraId="452EFDC5" w14:textId="1E60FB34" w:rsidR="00FF71F1" w:rsidRDefault="00FF71F1">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26E85D89" w14:textId="77777777" w:rsidR="00FF71F1" w:rsidRDefault="00FF7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897F7" w14:textId="77777777" w:rsidR="00FF71F1" w:rsidRDefault="00FF71F1">
      <w:r>
        <w:separator/>
      </w:r>
    </w:p>
  </w:footnote>
  <w:footnote w:type="continuationSeparator" w:id="0">
    <w:p w14:paraId="7253E3BE" w14:textId="77777777" w:rsidR="00FF71F1" w:rsidRDefault="00FF71F1">
      <w:r>
        <w:continuationSeparator/>
      </w:r>
    </w:p>
  </w:footnote>
  <w:footnote w:type="continuationNotice" w:id="1">
    <w:p w14:paraId="2CE4BD08" w14:textId="77777777" w:rsidR="00FF71F1" w:rsidRDefault="00FF71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217ED" w14:textId="652E186F" w:rsidR="00FF71F1" w:rsidRDefault="00FF71F1" w:rsidP="00720302">
    <w:pPr>
      <w:pStyle w:val="BodyText"/>
      <w:rPr>
        <w:sz w:val="20"/>
      </w:rPr>
    </w:pPr>
    <w:r>
      <w:rPr>
        <w:noProof/>
      </w:rPr>
      <mc:AlternateContent>
        <mc:Choice Requires="wps">
          <w:drawing>
            <wp:anchor distT="0" distB="0" distL="114300" distR="114300" simplePos="0" relativeHeight="251658240" behindDoc="1" locked="0" layoutInCell="1" allowOverlap="1" wp14:anchorId="4BD217EE" wp14:editId="33BC9810">
              <wp:simplePos x="0" y="0"/>
              <wp:positionH relativeFrom="page">
                <wp:posOffset>1849755</wp:posOffset>
              </wp:positionH>
              <wp:positionV relativeFrom="page">
                <wp:posOffset>447675</wp:posOffset>
              </wp:positionV>
              <wp:extent cx="4071620" cy="194310"/>
              <wp:effectExtent l="1905"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16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217F0" w14:textId="5A3D8544" w:rsidR="00FF71F1" w:rsidRPr="00B27F1E" w:rsidRDefault="00FF71F1" w:rsidP="00B27F1E">
                          <w:pPr>
                            <w:spacing w:before="10"/>
                            <w:ind w:left="20"/>
                            <w:jc w:val="center"/>
                            <w:rPr>
                              <w:rFonts w:asciiTheme="minorHAnsi" w:hAnsiTheme="minorHAnsi" w:cstheme="minorHAnsi"/>
                              <w:sz w:val="18"/>
                            </w:rPr>
                          </w:pPr>
                          <w:r w:rsidRPr="00B27F1E">
                            <w:rPr>
                              <w:rFonts w:asciiTheme="minorHAnsi" w:hAnsiTheme="minorHAnsi" w:cstheme="minorHAnsi"/>
                              <w:sz w:val="18"/>
                            </w:rPr>
                            <w:t>Cañada College Planning &amp; Budget Council Bylaws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217EE" id="_x0000_t202" coordsize="21600,21600" o:spt="202" path="m,l,21600r21600,l21600,xe">
              <v:stroke joinstyle="miter"/>
              <v:path gradientshapeok="t" o:connecttype="rect"/>
            </v:shapetype>
            <v:shape id="Text Box 2" o:spid="_x0000_s1026" type="#_x0000_t202" style="position:absolute;margin-left:145.65pt;margin-top:35.25pt;width:320.6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Bmwrg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" filled="f" stroked="f">
              <v:textbox inset="0,0,0,0">
                <w:txbxContent>
                  <w:p w14:paraId="4BD217F0" w14:textId="5A3D8544" w:rsidR="00FF71F1" w:rsidRPr="00B27F1E" w:rsidRDefault="00FF71F1" w:rsidP="00B27F1E">
                    <w:pPr>
                      <w:spacing w:before="10"/>
                      <w:ind w:left="20"/>
                      <w:jc w:val="center"/>
                      <w:rPr>
                        <w:rFonts w:asciiTheme="minorHAnsi" w:hAnsiTheme="minorHAnsi" w:cstheme="minorHAnsi"/>
                        <w:sz w:val="18"/>
                      </w:rPr>
                    </w:pPr>
                    <w:r w:rsidRPr="00B27F1E">
                      <w:rPr>
                        <w:rFonts w:asciiTheme="minorHAnsi" w:hAnsiTheme="minorHAnsi" w:cstheme="minorHAnsi"/>
                        <w:sz w:val="18"/>
                      </w:rPr>
                      <w:t>Cañada College Planning &amp; Budget Council Bylaws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0F46"/>
    <w:multiLevelType w:val="multilevel"/>
    <w:tmpl w:val="4224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13E44"/>
    <w:multiLevelType w:val="multilevel"/>
    <w:tmpl w:val="00AE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CD338A"/>
    <w:multiLevelType w:val="hybridMultilevel"/>
    <w:tmpl w:val="01A6B7C0"/>
    <w:lvl w:ilvl="0" w:tplc="00FC0B74">
      <w:start w:val="1"/>
      <w:numFmt w:val="upperRoman"/>
      <w:lvlText w:val="%1."/>
      <w:lvlJc w:val="left"/>
      <w:pPr>
        <w:ind w:left="840" w:hanging="721"/>
      </w:pPr>
      <w:rPr>
        <w:rFonts w:ascii="Times New Roman" w:eastAsia="Times New Roman" w:hAnsi="Times New Roman" w:cs="Times New Roman" w:hint="default"/>
        <w:b/>
        <w:bCs/>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40378"/>
    <w:multiLevelType w:val="hybridMultilevel"/>
    <w:tmpl w:val="7CF66DDC"/>
    <w:lvl w:ilvl="0" w:tplc="52DE9398">
      <w:start w:val="1"/>
      <w:numFmt w:val="lowerLetter"/>
      <w:lvlText w:val="%1."/>
      <w:lvlJc w:val="left"/>
      <w:pPr>
        <w:ind w:left="840" w:hanging="721"/>
        <w:jc w:val="left"/>
      </w:pPr>
      <w:rPr>
        <w:rFonts w:ascii="Calibri" w:eastAsia="Calibri" w:hAnsi="Calibri" w:cs="Calibri" w:hint="default"/>
        <w:b/>
        <w:bCs/>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F1A46"/>
    <w:multiLevelType w:val="hybridMultilevel"/>
    <w:tmpl w:val="3FB21016"/>
    <w:lvl w:ilvl="0" w:tplc="94F4D4CA">
      <w:start w:val="1"/>
      <w:numFmt w:val="decimal"/>
      <w:lvlText w:val="%1."/>
      <w:lvlJc w:val="left"/>
      <w:pPr>
        <w:ind w:left="839" w:hanging="360"/>
      </w:pPr>
      <w:rPr>
        <w:rFonts w:ascii="Times New Roman" w:eastAsia="Times New Roman" w:hAnsi="Times New Roman" w:cs="Times New Roman" w:hint="default"/>
        <w:b/>
        <w:bCs/>
        <w:w w:val="100"/>
        <w:sz w:val="22"/>
        <w:szCs w:val="22"/>
      </w:rPr>
    </w:lvl>
    <w:lvl w:ilvl="1" w:tplc="060EAB5E">
      <w:numFmt w:val="bullet"/>
      <w:lvlText w:val=""/>
      <w:lvlJc w:val="left"/>
      <w:pPr>
        <w:ind w:left="1560" w:hanging="361"/>
      </w:pPr>
      <w:rPr>
        <w:rFonts w:ascii="Symbol" w:eastAsia="Symbol" w:hAnsi="Symbol" w:cs="Symbol" w:hint="default"/>
        <w:w w:val="100"/>
        <w:sz w:val="22"/>
        <w:szCs w:val="22"/>
      </w:rPr>
    </w:lvl>
    <w:lvl w:ilvl="2" w:tplc="B290DFD4">
      <w:numFmt w:val="bullet"/>
      <w:lvlText w:val="•"/>
      <w:lvlJc w:val="left"/>
      <w:pPr>
        <w:ind w:left="2453" w:hanging="361"/>
      </w:pPr>
      <w:rPr>
        <w:rFonts w:hint="default"/>
      </w:rPr>
    </w:lvl>
    <w:lvl w:ilvl="3" w:tplc="865E4424">
      <w:numFmt w:val="bullet"/>
      <w:lvlText w:val="•"/>
      <w:lvlJc w:val="left"/>
      <w:pPr>
        <w:ind w:left="3346" w:hanging="361"/>
      </w:pPr>
      <w:rPr>
        <w:rFonts w:hint="default"/>
      </w:rPr>
    </w:lvl>
    <w:lvl w:ilvl="4" w:tplc="8FD0C386">
      <w:numFmt w:val="bullet"/>
      <w:lvlText w:val="•"/>
      <w:lvlJc w:val="left"/>
      <w:pPr>
        <w:ind w:left="4240" w:hanging="361"/>
      </w:pPr>
      <w:rPr>
        <w:rFonts w:hint="default"/>
      </w:rPr>
    </w:lvl>
    <w:lvl w:ilvl="5" w:tplc="882C7DE2">
      <w:numFmt w:val="bullet"/>
      <w:lvlText w:val="•"/>
      <w:lvlJc w:val="left"/>
      <w:pPr>
        <w:ind w:left="5133" w:hanging="361"/>
      </w:pPr>
      <w:rPr>
        <w:rFonts w:hint="default"/>
      </w:rPr>
    </w:lvl>
    <w:lvl w:ilvl="6" w:tplc="DB68E88C">
      <w:numFmt w:val="bullet"/>
      <w:lvlText w:val="•"/>
      <w:lvlJc w:val="left"/>
      <w:pPr>
        <w:ind w:left="6026" w:hanging="361"/>
      </w:pPr>
      <w:rPr>
        <w:rFonts w:hint="default"/>
      </w:rPr>
    </w:lvl>
    <w:lvl w:ilvl="7" w:tplc="D8D02524">
      <w:numFmt w:val="bullet"/>
      <w:lvlText w:val="•"/>
      <w:lvlJc w:val="left"/>
      <w:pPr>
        <w:ind w:left="6920" w:hanging="361"/>
      </w:pPr>
      <w:rPr>
        <w:rFonts w:hint="default"/>
      </w:rPr>
    </w:lvl>
    <w:lvl w:ilvl="8" w:tplc="19E49984">
      <w:numFmt w:val="bullet"/>
      <w:lvlText w:val="•"/>
      <w:lvlJc w:val="left"/>
      <w:pPr>
        <w:ind w:left="7813" w:hanging="361"/>
      </w:pPr>
      <w:rPr>
        <w:rFonts w:hint="default"/>
      </w:rPr>
    </w:lvl>
  </w:abstractNum>
  <w:abstractNum w:abstractNumId="5" w15:restartNumberingAfterBreak="0">
    <w:nsid w:val="359A14D5"/>
    <w:multiLevelType w:val="hybridMultilevel"/>
    <w:tmpl w:val="E120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704AE4"/>
    <w:multiLevelType w:val="hybridMultilevel"/>
    <w:tmpl w:val="8DFA5D2C"/>
    <w:lvl w:ilvl="0" w:tplc="00FC0B74">
      <w:start w:val="1"/>
      <w:numFmt w:val="upperRoman"/>
      <w:lvlText w:val="%1."/>
      <w:lvlJc w:val="left"/>
      <w:pPr>
        <w:ind w:left="840" w:hanging="721"/>
        <w:jc w:val="left"/>
      </w:pPr>
      <w:rPr>
        <w:rFonts w:ascii="Times New Roman" w:eastAsia="Times New Roman" w:hAnsi="Times New Roman" w:cs="Times New Roman" w:hint="default"/>
        <w:b/>
        <w:bCs/>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306C84"/>
    <w:multiLevelType w:val="hybridMultilevel"/>
    <w:tmpl w:val="BB5AEF02"/>
    <w:lvl w:ilvl="0" w:tplc="C97636AC">
      <w:start w:val="1"/>
      <w:numFmt w:val="upperRoman"/>
      <w:lvlText w:val="%1."/>
      <w:lvlJc w:val="left"/>
      <w:pPr>
        <w:ind w:left="840" w:hanging="720"/>
      </w:pPr>
      <w:rPr>
        <w:rFonts w:ascii="Times New Roman" w:eastAsia="Times New Roman" w:hAnsi="Times New Roman" w:cs="Times New Roman" w:hint="default"/>
        <w:spacing w:val="-4"/>
        <w:w w:val="99"/>
        <w:sz w:val="24"/>
        <w:szCs w:val="24"/>
      </w:rPr>
    </w:lvl>
    <w:lvl w:ilvl="1" w:tplc="EB9C6666">
      <w:start w:val="1"/>
      <w:numFmt w:val="decimal"/>
      <w:lvlText w:val="%2."/>
      <w:lvlJc w:val="left"/>
      <w:pPr>
        <w:ind w:left="1560" w:hanging="360"/>
      </w:pPr>
      <w:rPr>
        <w:rFonts w:ascii="Times New Roman" w:eastAsia="Times New Roman" w:hAnsi="Times New Roman" w:cs="Times New Roman" w:hint="default"/>
        <w:spacing w:val="-1"/>
        <w:w w:val="99"/>
        <w:sz w:val="24"/>
        <w:szCs w:val="24"/>
      </w:rPr>
    </w:lvl>
    <w:lvl w:ilvl="2" w:tplc="D2B87A7E">
      <w:numFmt w:val="bullet"/>
      <w:lvlText w:val="•"/>
      <w:lvlJc w:val="left"/>
      <w:pPr>
        <w:ind w:left="2453" w:hanging="360"/>
      </w:pPr>
      <w:rPr>
        <w:rFonts w:hint="default"/>
      </w:rPr>
    </w:lvl>
    <w:lvl w:ilvl="3" w:tplc="A508BEE4">
      <w:numFmt w:val="bullet"/>
      <w:lvlText w:val="•"/>
      <w:lvlJc w:val="left"/>
      <w:pPr>
        <w:ind w:left="3346" w:hanging="360"/>
      </w:pPr>
      <w:rPr>
        <w:rFonts w:hint="default"/>
      </w:rPr>
    </w:lvl>
    <w:lvl w:ilvl="4" w:tplc="E232295A">
      <w:numFmt w:val="bullet"/>
      <w:lvlText w:val="•"/>
      <w:lvlJc w:val="left"/>
      <w:pPr>
        <w:ind w:left="4240" w:hanging="360"/>
      </w:pPr>
      <w:rPr>
        <w:rFonts w:hint="default"/>
      </w:rPr>
    </w:lvl>
    <w:lvl w:ilvl="5" w:tplc="E9168944">
      <w:numFmt w:val="bullet"/>
      <w:lvlText w:val="•"/>
      <w:lvlJc w:val="left"/>
      <w:pPr>
        <w:ind w:left="5133" w:hanging="360"/>
      </w:pPr>
      <w:rPr>
        <w:rFonts w:hint="default"/>
      </w:rPr>
    </w:lvl>
    <w:lvl w:ilvl="6" w:tplc="98FA2BEA">
      <w:numFmt w:val="bullet"/>
      <w:lvlText w:val="•"/>
      <w:lvlJc w:val="left"/>
      <w:pPr>
        <w:ind w:left="6026" w:hanging="360"/>
      </w:pPr>
      <w:rPr>
        <w:rFonts w:hint="default"/>
      </w:rPr>
    </w:lvl>
    <w:lvl w:ilvl="7" w:tplc="0930EC26">
      <w:numFmt w:val="bullet"/>
      <w:lvlText w:val="•"/>
      <w:lvlJc w:val="left"/>
      <w:pPr>
        <w:ind w:left="6920" w:hanging="360"/>
      </w:pPr>
      <w:rPr>
        <w:rFonts w:hint="default"/>
      </w:rPr>
    </w:lvl>
    <w:lvl w:ilvl="8" w:tplc="275082D4">
      <w:numFmt w:val="bullet"/>
      <w:lvlText w:val="•"/>
      <w:lvlJc w:val="left"/>
      <w:pPr>
        <w:ind w:left="7813" w:hanging="360"/>
      </w:pPr>
      <w:rPr>
        <w:rFonts w:hint="default"/>
      </w:rPr>
    </w:lvl>
  </w:abstractNum>
  <w:abstractNum w:abstractNumId="8" w15:restartNumberingAfterBreak="0">
    <w:nsid w:val="4A364CB7"/>
    <w:multiLevelType w:val="hybridMultilevel"/>
    <w:tmpl w:val="BD2CEA28"/>
    <w:lvl w:ilvl="0" w:tplc="B748E754">
      <w:start w:val="1"/>
      <w:numFmt w:val="upperLetter"/>
      <w:lvlText w:val="%1."/>
      <w:lvlJc w:val="left"/>
      <w:pPr>
        <w:ind w:left="840" w:hanging="687"/>
      </w:pPr>
      <w:rPr>
        <w:rFonts w:ascii="Calibri" w:eastAsia="Calibri" w:hAnsi="Calibri" w:cs="Calibri" w:hint="default"/>
        <w:b/>
        <w:bCs/>
        <w:spacing w:val="-4"/>
        <w:w w:val="100"/>
        <w:sz w:val="24"/>
        <w:szCs w:val="24"/>
      </w:rPr>
    </w:lvl>
    <w:lvl w:ilvl="1" w:tplc="14FEA2DA">
      <w:start w:val="1"/>
      <w:numFmt w:val="decimal"/>
      <w:lvlText w:val="%2."/>
      <w:lvlJc w:val="left"/>
      <w:pPr>
        <w:ind w:left="1200" w:hanging="360"/>
      </w:pPr>
      <w:rPr>
        <w:rFonts w:ascii="Calibri" w:eastAsia="Calibri" w:hAnsi="Calibri" w:cs="Calibri" w:hint="default"/>
        <w:b/>
        <w:bCs/>
        <w:spacing w:val="-1"/>
        <w:w w:val="100"/>
        <w:sz w:val="24"/>
        <w:szCs w:val="24"/>
      </w:rPr>
    </w:lvl>
    <w:lvl w:ilvl="2" w:tplc="0F0ED066">
      <w:numFmt w:val="bullet"/>
      <w:lvlText w:val="•"/>
      <w:lvlJc w:val="left"/>
      <w:pPr>
        <w:ind w:left="2133" w:hanging="360"/>
      </w:pPr>
      <w:rPr>
        <w:rFonts w:hint="default"/>
      </w:rPr>
    </w:lvl>
    <w:lvl w:ilvl="3" w:tplc="83F01C88">
      <w:numFmt w:val="bullet"/>
      <w:lvlText w:val="•"/>
      <w:lvlJc w:val="left"/>
      <w:pPr>
        <w:ind w:left="3066" w:hanging="360"/>
      </w:pPr>
      <w:rPr>
        <w:rFonts w:hint="default"/>
      </w:rPr>
    </w:lvl>
    <w:lvl w:ilvl="4" w:tplc="02C814AA">
      <w:numFmt w:val="bullet"/>
      <w:lvlText w:val="•"/>
      <w:lvlJc w:val="left"/>
      <w:pPr>
        <w:ind w:left="4000" w:hanging="360"/>
      </w:pPr>
      <w:rPr>
        <w:rFonts w:hint="default"/>
      </w:rPr>
    </w:lvl>
    <w:lvl w:ilvl="5" w:tplc="39FABD58">
      <w:numFmt w:val="bullet"/>
      <w:lvlText w:val="•"/>
      <w:lvlJc w:val="left"/>
      <w:pPr>
        <w:ind w:left="4933" w:hanging="360"/>
      </w:pPr>
      <w:rPr>
        <w:rFonts w:hint="default"/>
      </w:rPr>
    </w:lvl>
    <w:lvl w:ilvl="6" w:tplc="8F0A17EC">
      <w:numFmt w:val="bullet"/>
      <w:lvlText w:val="•"/>
      <w:lvlJc w:val="left"/>
      <w:pPr>
        <w:ind w:left="5866" w:hanging="360"/>
      </w:pPr>
      <w:rPr>
        <w:rFonts w:hint="default"/>
      </w:rPr>
    </w:lvl>
    <w:lvl w:ilvl="7" w:tplc="3B383BA2">
      <w:numFmt w:val="bullet"/>
      <w:lvlText w:val="•"/>
      <w:lvlJc w:val="left"/>
      <w:pPr>
        <w:ind w:left="6800" w:hanging="360"/>
      </w:pPr>
      <w:rPr>
        <w:rFonts w:hint="default"/>
      </w:rPr>
    </w:lvl>
    <w:lvl w:ilvl="8" w:tplc="1FF09886">
      <w:numFmt w:val="bullet"/>
      <w:lvlText w:val="•"/>
      <w:lvlJc w:val="left"/>
      <w:pPr>
        <w:ind w:left="7733" w:hanging="360"/>
      </w:pPr>
      <w:rPr>
        <w:rFonts w:hint="default"/>
      </w:rPr>
    </w:lvl>
  </w:abstractNum>
  <w:abstractNum w:abstractNumId="9" w15:restartNumberingAfterBreak="0">
    <w:nsid w:val="4CAF2A2E"/>
    <w:multiLevelType w:val="hybridMultilevel"/>
    <w:tmpl w:val="D9D8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E61F71"/>
    <w:multiLevelType w:val="hybridMultilevel"/>
    <w:tmpl w:val="BAB0905A"/>
    <w:lvl w:ilvl="0" w:tplc="5F105C1E">
      <w:numFmt w:val="bullet"/>
      <w:lvlText w:val=""/>
      <w:lvlJc w:val="left"/>
      <w:pPr>
        <w:ind w:left="1539" w:hanging="360"/>
      </w:pPr>
      <w:rPr>
        <w:rFonts w:hint="default"/>
        <w:w w:val="99"/>
        <w:lang w:val="en-US" w:eastAsia="en-US" w:bidi="en-US"/>
      </w:rPr>
    </w:lvl>
    <w:lvl w:ilvl="1" w:tplc="4F84E08C">
      <w:numFmt w:val="bullet"/>
      <w:lvlText w:val="•"/>
      <w:lvlJc w:val="left"/>
      <w:pPr>
        <w:ind w:left="2260" w:hanging="360"/>
      </w:pPr>
      <w:rPr>
        <w:rFonts w:hint="default"/>
        <w:lang w:val="en-US" w:eastAsia="en-US" w:bidi="en-US"/>
      </w:rPr>
    </w:lvl>
    <w:lvl w:ilvl="2" w:tplc="E4D44DBE">
      <w:numFmt w:val="bullet"/>
      <w:lvlText w:val="•"/>
      <w:lvlJc w:val="left"/>
      <w:pPr>
        <w:ind w:left="3071" w:hanging="360"/>
      </w:pPr>
      <w:rPr>
        <w:rFonts w:hint="default"/>
        <w:lang w:val="en-US" w:eastAsia="en-US" w:bidi="en-US"/>
      </w:rPr>
    </w:lvl>
    <w:lvl w:ilvl="3" w:tplc="FAF08AC2">
      <w:numFmt w:val="bullet"/>
      <w:lvlText w:val="•"/>
      <w:lvlJc w:val="left"/>
      <w:pPr>
        <w:ind w:left="3882" w:hanging="360"/>
      </w:pPr>
      <w:rPr>
        <w:rFonts w:hint="default"/>
        <w:lang w:val="en-US" w:eastAsia="en-US" w:bidi="en-US"/>
      </w:rPr>
    </w:lvl>
    <w:lvl w:ilvl="4" w:tplc="D7E406DC">
      <w:numFmt w:val="bullet"/>
      <w:lvlText w:val="•"/>
      <w:lvlJc w:val="left"/>
      <w:pPr>
        <w:ind w:left="4693" w:hanging="360"/>
      </w:pPr>
      <w:rPr>
        <w:rFonts w:hint="default"/>
        <w:lang w:val="en-US" w:eastAsia="en-US" w:bidi="en-US"/>
      </w:rPr>
    </w:lvl>
    <w:lvl w:ilvl="5" w:tplc="77B8631E">
      <w:numFmt w:val="bullet"/>
      <w:lvlText w:val="•"/>
      <w:lvlJc w:val="left"/>
      <w:pPr>
        <w:ind w:left="5504" w:hanging="360"/>
      </w:pPr>
      <w:rPr>
        <w:rFonts w:hint="default"/>
        <w:lang w:val="en-US" w:eastAsia="en-US" w:bidi="en-US"/>
      </w:rPr>
    </w:lvl>
    <w:lvl w:ilvl="6" w:tplc="112632A2">
      <w:numFmt w:val="bullet"/>
      <w:lvlText w:val="•"/>
      <w:lvlJc w:val="left"/>
      <w:pPr>
        <w:ind w:left="6315" w:hanging="360"/>
      </w:pPr>
      <w:rPr>
        <w:rFonts w:hint="default"/>
        <w:lang w:val="en-US" w:eastAsia="en-US" w:bidi="en-US"/>
      </w:rPr>
    </w:lvl>
    <w:lvl w:ilvl="7" w:tplc="DF28C294">
      <w:numFmt w:val="bullet"/>
      <w:lvlText w:val="•"/>
      <w:lvlJc w:val="left"/>
      <w:pPr>
        <w:ind w:left="7126" w:hanging="360"/>
      </w:pPr>
      <w:rPr>
        <w:rFonts w:hint="default"/>
        <w:lang w:val="en-US" w:eastAsia="en-US" w:bidi="en-US"/>
      </w:rPr>
    </w:lvl>
    <w:lvl w:ilvl="8" w:tplc="5E82FF0C">
      <w:numFmt w:val="bullet"/>
      <w:lvlText w:val="•"/>
      <w:lvlJc w:val="left"/>
      <w:pPr>
        <w:ind w:left="7937" w:hanging="360"/>
      </w:pPr>
      <w:rPr>
        <w:rFonts w:hint="default"/>
        <w:lang w:val="en-US" w:eastAsia="en-US" w:bidi="en-US"/>
      </w:rPr>
    </w:lvl>
  </w:abstractNum>
  <w:abstractNum w:abstractNumId="11" w15:restartNumberingAfterBreak="0">
    <w:nsid w:val="52AE122E"/>
    <w:multiLevelType w:val="hybridMultilevel"/>
    <w:tmpl w:val="37FABFFE"/>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2" w15:restartNumberingAfterBreak="0">
    <w:nsid w:val="539E20E6"/>
    <w:multiLevelType w:val="hybridMultilevel"/>
    <w:tmpl w:val="A288B360"/>
    <w:lvl w:ilvl="0" w:tplc="0CD25AC6">
      <w:start w:val="1"/>
      <w:numFmt w:val="decimal"/>
      <w:lvlText w:val="%1."/>
      <w:lvlJc w:val="left"/>
      <w:pPr>
        <w:ind w:left="660" w:hanging="361"/>
      </w:pPr>
      <w:rPr>
        <w:rFonts w:ascii="Calibri" w:eastAsia="Calibri" w:hAnsi="Calibri" w:cs="Calibri" w:hint="default"/>
        <w:w w:val="100"/>
        <w:sz w:val="22"/>
        <w:szCs w:val="22"/>
        <w:lang w:val="en-US" w:eastAsia="en-US" w:bidi="en-US"/>
      </w:rPr>
    </w:lvl>
    <w:lvl w:ilvl="1" w:tplc="C30AEFA8">
      <w:numFmt w:val="bullet"/>
      <w:lvlText w:val=""/>
      <w:lvlJc w:val="left"/>
      <w:pPr>
        <w:ind w:left="1019" w:hanging="361"/>
      </w:pPr>
      <w:rPr>
        <w:rFonts w:ascii="Symbol" w:eastAsia="Symbol" w:hAnsi="Symbol" w:cs="Symbol" w:hint="default"/>
        <w:w w:val="100"/>
        <w:sz w:val="22"/>
        <w:szCs w:val="22"/>
        <w:lang w:val="en-US" w:eastAsia="en-US" w:bidi="en-US"/>
      </w:rPr>
    </w:lvl>
    <w:lvl w:ilvl="2" w:tplc="9216EB56">
      <w:numFmt w:val="bullet"/>
      <w:lvlText w:val="•"/>
      <w:lvlJc w:val="left"/>
      <w:pPr>
        <w:ind w:left="1020" w:hanging="361"/>
      </w:pPr>
      <w:rPr>
        <w:rFonts w:hint="default"/>
        <w:lang w:val="en-US" w:eastAsia="en-US" w:bidi="en-US"/>
      </w:rPr>
    </w:lvl>
    <w:lvl w:ilvl="3" w:tplc="E23CCA50">
      <w:numFmt w:val="bullet"/>
      <w:lvlText w:val="•"/>
      <w:lvlJc w:val="left"/>
      <w:pPr>
        <w:ind w:left="2137" w:hanging="361"/>
      </w:pPr>
      <w:rPr>
        <w:rFonts w:hint="default"/>
        <w:lang w:val="en-US" w:eastAsia="en-US" w:bidi="en-US"/>
      </w:rPr>
    </w:lvl>
    <w:lvl w:ilvl="4" w:tplc="F8D2317A">
      <w:numFmt w:val="bullet"/>
      <w:lvlText w:val="•"/>
      <w:lvlJc w:val="left"/>
      <w:pPr>
        <w:ind w:left="3255" w:hanging="361"/>
      </w:pPr>
      <w:rPr>
        <w:rFonts w:hint="default"/>
        <w:lang w:val="en-US" w:eastAsia="en-US" w:bidi="en-US"/>
      </w:rPr>
    </w:lvl>
    <w:lvl w:ilvl="5" w:tplc="6AB07D16">
      <w:numFmt w:val="bullet"/>
      <w:lvlText w:val="•"/>
      <w:lvlJc w:val="left"/>
      <w:pPr>
        <w:ind w:left="4372" w:hanging="361"/>
      </w:pPr>
      <w:rPr>
        <w:rFonts w:hint="default"/>
        <w:lang w:val="en-US" w:eastAsia="en-US" w:bidi="en-US"/>
      </w:rPr>
    </w:lvl>
    <w:lvl w:ilvl="6" w:tplc="56FC9A68">
      <w:numFmt w:val="bullet"/>
      <w:lvlText w:val="•"/>
      <w:lvlJc w:val="left"/>
      <w:pPr>
        <w:ind w:left="5490" w:hanging="361"/>
      </w:pPr>
      <w:rPr>
        <w:rFonts w:hint="default"/>
        <w:lang w:val="en-US" w:eastAsia="en-US" w:bidi="en-US"/>
      </w:rPr>
    </w:lvl>
    <w:lvl w:ilvl="7" w:tplc="EF6ED6DE">
      <w:numFmt w:val="bullet"/>
      <w:lvlText w:val="•"/>
      <w:lvlJc w:val="left"/>
      <w:pPr>
        <w:ind w:left="6607" w:hanging="361"/>
      </w:pPr>
      <w:rPr>
        <w:rFonts w:hint="default"/>
        <w:lang w:val="en-US" w:eastAsia="en-US" w:bidi="en-US"/>
      </w:rPr>
    </w:lvl>
    <w:lvl w:ilvl="8" w:tplc="AC9C4B2C">
      <w:numFmt w:val="bullet"/>
      <w:lvlText w:val="•"/>
      <w:lvlJc w:val="left"/>
      <w:pPr>
        <w:ind w:left="7725" w:hanging="361"/>
      </w:pPr>
      <w:rPr>
        <w:rFonts w:hint="default"/>
        <w:lang w:val="en-US" w:eastAsia="en-US" w:bidi="en-US"/>
      </w:rPr>
    </w:lvl>
  </w:abstractNum>
  <w:abstractNum w:abstractNumId="13" w15:restartNumberingAfterBreak="0">
    <w:nsid w:val="55BB28E8"/>
    <w:multiLevelType w:val="hybridMultilevel"/>
    <w:tmpl w:val="FA9859F6"/>
    <w:lvl w:ilvl="0" w:tplc="A978012E">
      <w:start w:val="1"/>
      <w:numFmt w:val="lowerLetter"/>
      <w:lvlText w:val="(%1)"/>
      <w:lvlJc w:val="left"/>
      <w:pPr>
        <w:ind w:left="1200" w:hanging="360"/>
      </w:pPr>
      <w:rPr>
        <w:rFonts w:ascii="Calibri" w:eastAsia="Calibri" w:hAnsi="Calibri" w:cs="Calibri" w:hint="default"/>
        <w:spacing w:val="-9"/>
        <w:w w:val="100"/>
        <w:sz w:val="24"/>
        <w:szCs w:val="24"/>
      </w:rPr>
    </w:lvl>
    <w:lvl w:ilvl="1" w:tplc="861C577C">
      <w:numFmt w:val="bullet"/>
      <w:lvlText w:val="•"/>
      <w:lvlJc w:val="left"/>
      <w:pPr>
        <w:ind w:left="2040" w:hanging="360"/>
      </w:pPr>
      <w:rPr>
        <w:rFonts w:hint="default"/>
      </w:rPr>
    </w:lvl>
    <w:lvl w:ilvl="2" w:tplc="9236C3C4">
      <w:numFmt w:val="bullet"/>
      <w:lvlText w:val="•"/>
      <w:lvlJc w:val="left"/>
      <w:pPr>
        <w:ind w:left="2880" w:hanging="360"/>
      </w:pPr>
      <w:rPr>
        <w:rFonts w:hint="default"/>
      </w:rPr>
    </w:lvl>
    <w:lvl w:ilvl="3" w:tplc="C7E04EE6">
      <w:numFmt w:val="bullet"/>
      <w:lvlText w:val="•"/>
      <w:lvlJc w:val="left"/>
      <w:pPr>
        <w:ind w:left="3720" w:hanging="360"/>
      </w:pPr>
      <w:rPr>
        <w:rFonts w:hint="default"/>
      </w:rPr>
    </w:lvl>
    <w:lvl w:ilvl="4" w:tplc="6296A13E">
      <w:numFmt w:val="bullet"/>
      <w:lvlText w:val="•"/>
      <w:lvlJc w:val="left"/>
      <w:pPr>
        <w:ind w:left="4560" w:hanging="360"/>
      </w:pPr>
      <w:rPr>
        <w:rFonts w:hint="default"/>
      </w:rPr>
    </w:lvl>
    <w:lvl w:ilvl="5" w:tplc="5B2E62E8">
      <w:numFmt w:val="bullet"/>
      <w:lvlText w:val="•"/>
      <w:lvlJc w:val="left"/>
      <w:pPr>
        <w:ind w:left="5400" w:hanging="360"/>
      </w:pPr>
      <w:rPr>
        <w:rFonts w:hint="default"/>
      </w:rPr>
    </w:lvl>
    <w:lvl w:ilvl="6" w:tplc="B3CC356C">
      <w:numFmt w:val="bullet"/>
      <w:lvlText w:val="•"/>
      <w:lvlJc w:val="left"/>
      <w:pPr>
        <w:ind w:left="6240" w:hanging="360"/>
      </w:pPr>
      <w:rPr>
        <w:rFonts w:hint="default"/>
      </w:rPr>
    </w:lvl>
    <w:lvl w:ilvl="7" w:tplc="DCE82E62">
      <w:numFmt w:val="bullet"/>
      <w:lvlText w:val="•"/>
      <w:lvlJc w:val="left"/>
      <w:pPr>
        <w:ind w:left="7080" w:hanging="360"/>
      </w:pPr>
      <w:rPr>
        <w:rFonts w:hint="default"/>
      </w:rPr>
    </w:lvl>
    <w:lvl w:ilvl="8" w:tplc="B204B9DC">
      <w:numFmt w:val="bullet"/>
      <w:lvlText w:val="•"/>
      <w:lvlJc w:val="left"/>
      <w:pPr>
        <w:ind w:left="7920" w:hanging="360"/>
      </w:pPr>
      <w:rPr>
        <w:rFonts w:hint="default"/>
      </w:rPr>
    </w:lvl>
  </w:abstractNum>
  <w:abstractNum w:abstractNumId="14" w15:restartNumberingAfterBreak="0">
    <w:nsid w:val="65065884"/>
    <w:multiLevelType w:val="hybridMultilevel"/>
    <w:tmpl w:val="EE8E826C"/>
    <w:lvl w:ilvl="0" w:tplc="00FC0B74">
      <w:start w:val="1"/>
      <w:numFmt w:val="upperRoman"/>
      <w:lvlText w:val="%1."/>
      <w:lvlJc w:val="left"/>
      <w:pPr>
        <w:ind w:left="840" w:hanging="721"/>
      </w:pPr>
      <w:rPr>
        <w:rFonts w:ascii="Times New Roman" w:eastAsia="Times New Roman" w:hAnsi="Times New Roman" w:cs="Times New Roman" w:hint="default"/>
        <w:b/>
        <w:bCs/>
        <w:w w:val="100"/>
        <w:sz w:val="22"/>
        <w:szCs w:val="22"/>
      </w:rPr>
    </w:lvl>
    <w:lvl w:ilvl="1" w:tplc="AA2C0496">
      <w:numFmt w:val="bullet"/>
      <w:lvlText w:val=""/>
      <w:lvlJc w:val="left"/>
      <w:pPr>
        <w:ind w:left="839" w:hanging="361"/>
      </w:pPr>
      <w:rPr>
        <w:rFonts w:ascii="Symbol" w:eastAsia="Symbol" w:hAnsi="Symbol" w:cs="Symbol" w:hint="default"/>
        <w:w w:val="100"/>
        <w:sz w:val="22"/>
        <w:szCs w:val="22"/>
      </w:rPr>
    </w:lvl>
    <w:lvl w:ilvl="2" w:tplc="6D80326C">
      <w:numFmt w:val="bullet"/>
      <w:lvlText w:val="•"/>
      <w:lvlJc w:val="left"/>
      <w:pPr>
        <w:ind w:left="2592" w:hanging="361"/>
      </w:pPr>
      <w:rPr>
        <w:rFonts w:hint="default"/>
      </w:rPr>
    </w:lvl>
    <w:lvl w:ilvl="3" w:tplc="B0CE5AE4">
      <w:numFmt w:val="bullet"/>
      <w:lvlText w:val="•"/>
      <w:lvlJc w:val="left"/>
      <w:pPr>
        <w:ind w:left="3468" w:hanging="361"/>
      </w:pPr>
      <w:rPr>
        <w:rFonts w:hint="default"/>
      </w:rPr>
    </w:lvl>
    <w:lvl w:ilvl="4" w:tplc="573ADC62">
      <w:numFmt w:val="bullet"/>
      <w:lvlText w:val="•"/>
      <w:lvlJc w:val="left"/>
      <w:pPr>
        <w:ind w:left="4344" w:hanging="361"/>
      </w:pPr>
      <w:rPr>
        <w:rFonts w:hint="default"/>
      </w:rPr>
    </w:lvl>
    <w:lvl w:ilvl="5" w:tplc="22D252D0">
      <w:numFmt w:val="bullet"/>
      <w:lvlText w:val="•"/>
      <w:lvlJc w:val="left"/>
      <w:pPr>
        <w:ind w:left="5220" w:hanging="361"/>
      </w:pPr>
      <w:rPr>
        <w:rFonts w:hint="default"/>
      </w:rPr>
    </w:lvl>
    <w:lvl w:ilvl="6" w:tplc="695C8F6E">
      <w:numFmt w:val="bullet"/>
      <w:lvlText w:val="•"/>
      <w:lvlJc w:val="left"/>
      <w:pPr>
        <w:ind w:left="6096" w:hanging="361"/>
      </w:pPr>
      <w:rPr>
        <w:rFonts w:hint="default"/>
      </w:rPr>
    </w:lvl>
    <w:lvl w:ilvl="7" w:tplc="D6C28AE8">
      <w:numFmt w:val="bullet"/>
      <w:lvlText w:val="•"/>
      <w:lvlJc w:val="left"/>
      <w:pPr>
        <w:ind w:left="6972" w:hanging="361"/>
      </w:pPr>
      <w:rPr>
        <w:rFonts w:hint="default"/>
      </w:rPr>
    </w:lvl>
    <w:lvl w:ilvl="8" w:tplc="65A258A8">
      <w:numFmt w:val="bullet"/>
      <w:lvlText w:val="•"/>
      <w:lvlJc w:val="left"/>
      <w:pPr>
        <w:ind w:left="7848" w:hanging="361"/>
      </w:pPr>
      <w:rPr>
        <w:rFonts w:hint="default"/>
      </w:rPr>
    </w:lvl>
  </w:abstractNum>
  <w:abstractNum w:abstractNumId="15" w15:restartNumberingAfterBreak="0">
    <w:nsid w:val="653F0004"/>
    <w:multiLevelType w:val="hybridMultilevel"/>
    <w:tmpl w:val="8A4ADE08"/>
    <w:lvl w:ilvl="0" w:tplc="521C7DD6">
      <w:start w:val="1"/>
      <w:numFmt w:val="decimal"/>
      <w:lvlText w:val="%1."/>
      <w:lvlJc w:val="left"/>
      <w:pPr>
        <w:ind w:left="360" w:hanging="360"/>
      </w:pPr>
      <w:rPr>
        <w:rFonts w:ascii="Times New Roman" w:eastAsia="Times New Roman" w:hAnsi="Times New Roman" w:cs="Times New Roman" w:hint="default"/>
        <w:b/>
        <w:bCs/>
        <w:w w:val="100"/>
        <w:sz w:val="22"/>
        <w:szCs w:val="22"/>
      </w:rPr>
    </w:lvl>
    <w:lvl w:ilvl="1" w:tplc="2138AB40">
      <w:start w:val="1"/>
      <w:numFmt w:val="lowerLetter"/>
      <w:lvlText w:val="%2."/>
      <w:lvlJc w:val="left"/>
      <w:pPr>
        <w:ind w:left="721" w:hanging="361"/>
      </w:pPr>
      <w:rPr>
        <w:rFonts w:hint="default"/>
        <w:w w:val="100"/>
      </w:rPr>
    </w:lvl>
    <w:lvl w:ilvl="2" w:tplc="3EDE55C8">
      <w:start w:val="1"/>
      <w:numFmt w:val="lowerRoman"/>
      <w:lvlText w:val="%3."/>
      <w:lvlJc w:val="left"/>
      <w:pPr>
        <w:ind w:left="1440" w:hanging="361"/>
      </w:pPr>
      <w:rPr>
        <w:rFonts w:ascii="Times New Roman" w:eastAsia="Times New Roman" w:hAnsi="Times New Roman" w:cs="Times New Roman" w:hint="default"/>
        <w:spacing w:val="0"/>
        <w:w w:val="100"/>
        <w:sz w:val="22"/>
        <w:szCs w:val="22"/>
      </w:rPr>
    </w:lvl>
    <w:lvl w:ilvl="3" w:tplc="651AEFD4">
      <w:numFmt w:val="bullet"/>
      <w:lvlText w:val="•"/>
      <w:lvlJc w:val="left"/>
      <w:pPr>
        <w:ind w:left="2356" w:hanging="361"/>
      </w:pPr>
      <w:rPr>
        <w:rFonts w:hint="default"/>
      </w:rPr>
    </w:lvl>
    <w:lvl w:ilvl="4" w:tplc="27FAEAD4">
      <w:numFmt w:val="bullet"/>
      <w:lvlText w:val="•"/>
      <w:lvlJc w:val="left"/>
      <w:pPr>
        <w:ind w:left="3271" w:hanging="361"/>
      </w:pPr>
      <w:rPr>
        <w:rFonts w:hint="default"/>
      </w:rPr>
    </w:lvl>
    <w:lvl w:ilvl="5" w:tplc="7CCC1408">
      <w:numFmt w:val="bullet"/>
      <w:lvlText w:val="•"/>
      <w:lvlJc w:val="left"/>
      <w:pPr>
        <w:ind w:left="4186" w:hanging="361"/>
      </w:pPr>
      <w:rPr>
        <w:rFonts w:hint="default"/>
      </w:rPr>
    </w:lvl>
    <w:lvl w:ilvl="6" w:tplc="EF1452D6">
      <w:numFmt w:val="bullet"/>
      <w:lvlText w:val="•"/>
      <w:lvlJc w:val="left"/>
      <w:pPr>
        <w:ind w:left="5101" w:hanging="361"/>
      </w:pPr>
      <w:rPr>
        <w:rFonts w:hint="default"/>
      </w:rPr>
    </w:lvl>
    <w:lvl w:ilvl="7" w:tplc="771E5B36">
      <w:numFmt w:val="bullet"/>
      <w:lvlText w:val="•"/>
      <w:lvlJc w:val="left"/>
      <w:pPr>
        <w:ind w:left="6016" w:hanging="361"/>
      </w:pPr>
      <w:rPr>
        <w:rFonts w:hint="default"/>
      </w:rPr>
    </w:lvl>
    <w:lvl w:ilvl="8" w:tplc="9FC0F06C">
      <w:numFmt w:val="bullet"/>
      <w:lvlText w:val="•"/>
      <w:lvlJc w:val="left"/>
      <w:pPr>
        <w:ind w:left="6931" w:hanging="361"/>
      </w:pPr>
      <w:rPr>
        <w:rFonts w:hint="default"/>
      </w:rPr>
    </w:lvl>
  </w:abstractNum>
  <w:abstractNum w:abstractNumId="16" w15:restartNumberingAfterBreak="0">
    <w:nsid w:val="6F6842EA"/>
    <w:multiLevelType w:val="hybridMultilevel"/>
    <w:tmpl w:val="9BD26E4C"/>
    <w:lvl w:ilvl="0" w:tplc="C6D8DBCE">
      <w:start w:val="1"/>
      <w:numFmt w:val="lowerLetter"/>
      <w:lvlText w:val="%1."/>
      <w:lvlJc w:val="left"/>
      <w:pPr>
        <w:ind w:left="1199" w:hanging="361"/>
      </w:pPr>
      <w:rPr>
        <w:rFonts w:ascii="Times New Roman" w:eastAsia="Times New Roman" w:hAnsi="Times New Roman" w:cs="Times New Roman" w:hint="default"/>
        <w:w w:val="100"/>
        <w:sz w:val="22"/>
        <w:szCs w:val="22"/>
      </w:rPr>
    </w:lvl>
    <w:lvl w:ilvl="1" w:tplc="04547A3A">
      <w:numFmt w:val="bullet"/>
      <w:lvlText w:val="•"/>
      <w:lvlJc w:val="left"/>
      <w:pPr>
        <w:ind w:left="2040" w:hanging="361"/>
      </w:pPr>
      <w:rPr>
        <w:rFonts w:hint="default"/>
      </w:rPr>
    </w:lvl>
    <w:lvl w:ilvl="2" w:tplc="71B49100">
      <w:numFmt w:val="bullet"/>
      <w:lvlText w:val="•"/>
      <w:lvlJc w:val="left"/>
      <w:pPr>
        <w:ind w:left="2880" w:hanging="361"/>
      </w:pPr>
      <w:rPr>
        <w:rFonts w:hint="default"/>
      </w:rPr>
    </w:lvl>
    <w:lvl w:ilvl="3" w:tplc="4C8C0860">
      <w:numFmt w:val="bullet"/>
      <w:lvlText w:val="•"/>
      <w:lvlJc w:val="left"/>
      <w:pPr>
        <w:ind w:left="3720" w:hanging="361"/>
      </w:pPr>
      <w:rPr>
        <w:rFonts w:hint="default"/>
      </w:rPr>
    </w:lvl>
    <w:lvl w:ilvl="4" w:tplc="957E9F0C">
      <w:numFmt w:val="bullet"/>
      <w:lvlText w:val="•"/>
      <w:lvlJc w:val="left"/>
      <w:pPr>
        <w:ind w:left="4560" w:hanging="361"/>
      </w:pPr>
      <w:rPr>
        <w:rFonts w:hint="default"/>
      </w:rPr>
    </w:lvl>
    <w:lvl w:ilvl="5" w:tplc="2D14CED0">
      <w:numFmt w:val="bullet"/>
      <w:lvlText w:val="•"/>
      <w:lvlJc w:val="left"/>
      <w:pPr>
        <w:ind w:left="5400" w:hanging="361"/>
      </w:pPr>
      <w:rPr>
        <w:rFonts w:hint="default"/>
      </w:rPr>
    </w:lvl>
    <w:lvl w:ilvl="6" w:tplc="AD96DDF4">
      <w:numFmt w:val="bullet"/>
      <w:lvlText w:val="•"/>
      <w:lvlJc w:val="left"/>
      <w:pPr>
        <w:ind w:left="6240" w:hanging="361"/>
      </w:pPr>
      <w:rPr>
        <w:rFonts w:hint="default"/>
      </w:rPr>
    </w:lvl>
    <w:lvl w:ilvl="7" w:tplc="8604DFBA">
      <w:numFmt w:val="bullet"/>
      <w:lvlText w:val="•"/>
      <w:lvlJc w:val="left"/>
      <w:pPr>
        <w:ind w:left="7080" w:hanging="361"/>
      </w:pPr>
      <w:rPr>
        <w:rFonts w:hint="default"/>
      </w:rPr>
    </w:lvl>
    <w:lvl w:ilvl="8" w:tplc="7D4AEEEC">
      <w:numFmt w:val="bullet"/>
      <w:lvlText w:val="•"/>
      <w:lvlJc w:val="left"/>
      <w:pPr>
        <w:ind w:left="7920" w:hanging="361"/>
      </w:pPr>
      <w:rPr>
        <w:rFonts w:hint="default"/>
      </w:rPr>
    </w:lvl>
  </w:abstractNum>
  <w:abstractNum w:abstractNumId="17" w15:restartNumberingAfterBreak="0">
    <w:nsid w:val="739F7307"/>
    <w:multiLevelType w:val="hybridMultilevel"/>
    <w:tmpl w:val="6C2E8C66"/>
    <w:lvl w:ilvl="0" w:tplc="A90CC806">
      <w:start w:val="1"/>
      <w:numFmt w:val="lowerLetter"/>
      <w:lvlText w:val="(%1)"/>
      <w:lvlJc w:val="left"/>
      <w:pPr>
        <w:ind w:left="1200" w:hanging="360"/>
      </w:pPr>
      <w:rPr>
        <w:rFonts w:ascii="Calibri" w:eastAsia="Calibri" w:hAnsi="Calibri" w:cs="Calibri" w:hint="default"/>
        <w:spacing w:val="-9"/>
        <w:w w:val="100"/>
        <w:sz w:val="24"/>
        <w:szCs w:val="24"/>
      </w:rPr>
    </w:lvl>
    <w:lvl w:ilvl="1" w:tplc="08BC725A">
      <w:numFmt w:val="bullet"/>
      <w:lvlText w:val="•"/>
      <w:lvlJc w:val="left"/>
      <w:pPr>
        <w:ind w:left="2040" w:hanging="360"/>
      </w:pPr>
      <w:rPr>
        <w:rFonts w:hint="default"/>
      </w:rPr>
    </w:lvl>
    <w:lvl w:ilvl="2" w:tplc="633A1AA8">
      <w:numFmt w:val="bullet"/>
      <w:lvlText w:val="•"/>
      <w:lvlJc w:val="left"/>
      <w:pPr>
        <w:ind w:left="2880" w:hanging="360"/>
      </w:pPr>
      <w:rPr>
        <w:rFonts w:hint="default"/>
      </w:rPr>
    </w:lvl>
    <w:lvl w:ilvl="3" w:tplc="FDBEFB5A">
      <w:numFmt w:val="bullet"/>
      <w:lvlText w:val="•"/>
      <w:lvlJc w:val="left"/>
      <w:pPr>
        <w:ind w:left="3720" w:hanging="360"/>
      </w:pPr>
      <w:rPr>
        <w:rFonts w:hint="default"/>
      </w:rPr>
    </w:lvl>
    <w:lvl w:ilvl="4" w:tplc="57526F7E">
      <w:numFmt w:val="bullet"/>
      <w:lvlText w:val="•"/>
      <w:lvlJc w:val="left"/>
      <w:pPr>
        <w:ind w:left="4560" w:hanging="360"/>
      </w:pPr>
      <w:rPr>
        <w:rFonts w:hint="default"/>
      </w:rPr>
    </w:lvl>
    <w:lvl w:ilvl="5" w:tplc="BC602FDC">
      <w:numFmt w:val="bullet"/>
      <w:lvlText w:val="•"/>
      <w:lvlJc w:val="left"/>
      <w:pPr>
        <w:ind w:left="5400" w:hanging="360"/>
      </w:pPr>
      <w:rPr>
        <w:rFonts w:hint="default"/>
      </w:rPr>
    </w:lvl>
    <w:lvl w:ilvl="6" w:tplc="8B72190A">
      <w:numFmt w:val="bullet"/>
      <w:lvlText w:val="•"/>
      <w:lvlJc w:val="left"/>
      <w:pPr>
        <w:ind w:left="6240" w:hanging="360"/>
      </w:pPr>
      <w:rPr>
        <w:rFonts w:hint="default"/>
      </w:rPr>
    </w:lvl>
    <w:lvl w:ilvl="7" w:tplc="E8A6CE7A">
      <w:numFmt w:val="bullet"/>
      <w:lvlText w:val="•"/>
      <w:lvlJc w:val="left"/>
      <w:pPr>
        <w:ind w:left="7080" w:hanging="360"/>
      </w:pPr>
      <w:rPr>
        <w:rFonts w:hint="default"/>
      </w:rPr>
    </w:lvl>
    <w:lvl w:ilvl="8" w:tplc="BE567204">
      <w:numFmt w:val="bullet"/>
      <w:lvlText w:val="•"/>
      <w:lvlJc w:val="left"/>
      <w:pPr>
        <w:ind w:left="7920" w:hanging="360"/>
      </w:pPr>
      <w:rPr>
        <w:rFonts w:hint="default"/>
      </w:rPr>
    </w:lvl>
  </w:abstractNum>
  <w:abstractNum w:abstractNumId="18" w15:restartNumberingAfterBreak="0">
    <w:nsid w:val="77304B91"/>
    <w:multiLevelType w:val="hybridMultilevel"/>
    <w:tmpl w:val="5A9A347E"/>
    <w:lvl w:ilvl="0" w:tplc="50C2A63A">
      <w:start w:val="1"/>
      <w:numFmt w:val="decimal"/>
      <w:lvlText w:val="%1."/>
      <w:lvlJc w:val="left"/>
      <w:pPr>
        <w:ind w:left="839" w:hanging="360"/>
      </w:pPr>
      <w:rPr>
        <w:rFonts w:ascii="Times New Roman" w:eastAsia="Times New Roman" w:hAnsi="Times New Roman" w:cs="Times New Roman" w:hint="default"/>
        <w:b/>
        <w:bCs/>
        <w:w w:val="100"/>
        <w:sz w:val="22"/>
        <w:szCs w:val="22"/>
      </w:rPr>
    </w:lvl>
    <w:lvl w:ilvl="1" w:tplc="691A98EE">
      <w:start w:val="1"/>
      <w:numFmt w:val="upperLetter"/>
      <w:lvlText w:val="%2."/>
      <w:lvlJc w:val="left"/>
      <w:pPr>
        <w:ind w:left="1199" w:hanging="360"/>
      </w:pPr>
      <w:rPr>
        <w:rFonts w:ascii="Times New Roman" w:eastAsia="Times New Roman" w:hAnsi="Times New Roman" w:cs="Times New Roman" w:hint="default"/>
        <w:spacing w:val="-2"/>
        <w:w w:val="100"/>
        <w:sz w:val="22"/>
        <w:szCs w:val="22"/>
      </w:rPr>
    </w:lvl>
    <w:lvl w:ilvl="2" w:tplc="868C31B6">
      <w:start w:val="1"/>
      <w:numFmt w:val="lowerRoman"/>
      <w:lvlText w:val="%3."/>
      <w:lvlJc w:val="left"/>
      <w:pPr>
        <w:ind w:left="1919" w:hanging="721"/>
      </w:pPr>
      <w:rPr>
        <w:rFonts w:ascii="Times New Roman" w:eastAsia="Times New Roman" w:hAnsi="Times New Roman" w:cs="Times New Roman" w:hint="default"/>
        <w:spacing w:val="0"/>
        <w:w w:val="100"/>
        <w:sz w:val="22"/>
        <w:szCs w:val="22"/>
      </w:rPr>
    </w:lvl>
    <w:lvl w:ilvl="3" w:tplc="6AEA14DC">
      <w:numFmt w:val="bullet"/>
      <w:lvlText w:val="•"/>
      <w:lvlJc w:val="left"/>
      <w:pPr>
        <w:ind w:left="2880" w:hanging="721"/>
      </w:pPr>
      <w:rPr>
        <w:rFonts w:hint="default"/>
      </w:rPr>
    </w:lvl>
    <w:lvl w:ilvl="4" w:tplc="A70850FA">
      <w:numFmt w:val="bullet"/>
      <w:lvlText w:val="•"/>
      <w:lvlJc w:val="left"/>
      <w:pPr>
        <w:ind w:left="3840" w:hanging="721"/>
      </w:pPr>
      <w:rPr>
        <w:rFonts w:hint="default"/>
      </w:rPr>
    </w:lvl>
    <w:lvl w:ilvl="5" w:tplc="1250DBCE">
      <w:numFmt w:val="bullet"/>
      <w:lvlText w:val="•"/>
      <w:lvlJc w:val="left"/>
      <w:pPr>
        <w:ind w:left="4800" w:hanging="721"/>
      </w:pPr>
      <w:rPr>
        <w:rFonts w:hint="default"/>
      </w:rPr>
    </w:lvl>
    <w:lvl w:ilvl="6" w:tplc="0744FD4A">
      <w:numFmt w:val="bullet"/>
      <w:lvlText w:val="•"/>
      <w:lvlJc w:val="left"/>
      <w:pPr>
        <w:ind w:left="5760" w:hanging="721"/>
      </w:pPr>
      <w:rPr>
        <w:rFonts w:hint="default"/>
      </w:rPr>
    </w:lvl>
    <w:lvl w:ilvl="7" w:tplc="99BC3CE2">
      <w:numFmt w:val="bullet"/>
      <w:lvlText w:val="•"/>
      <w:lvlJc w:val="left"/>
      <w:pPr>
        <w:ind w:left="6720" w:hanging="721"/>
      </w:pPr>
      <w:rPr>
        <w:rFonts w:hint="default"/>
      </w:rPr>
    </w:lvl>
    <w:lvl w:ilvl="8" w:tplc="2684F49C">
      <w:numFmt w:val="bullet"/>
      <w:lvlText w:val="•"/>
      <w:lvlJc w:val="left"/>
      <w:pPr>
        <w:ind w:left="7680" w:hanging="721"/>
      </w:pPr>
      <w:rPr>
        <w:rFonts w:hint="default"/>
      </w:rPr>
    </w:lvl>
  </w:abstractNum>
  <w:abstractNum w:abstractNumId="19" w15:restartNumberingAfterBreak="0">
    <w:nsid w:val="7DC2419C"/>
    <w:multiLevelType w:val="hybridMultilevel"/>
    <w:tmpl w:val="8C725C5E"/>
    <w:lvl w:ilvl="0" w:tplc="074E7932">
      <w:numFmt w:val="bullet"/>
      <w:lvlText w:val=""/>
      <w:lvlJc w:val="left"/>
      <w:pPr>
        <w:ind w:left="595" w:hanging="360"/>
      </w:pPr>
      <w:rPr>
        <w:rFonts w:ascii="Symbol" w:eastAsia="Symbol" w:hAnsi="Symbol" w:cs="Symbol" w:hint="default"/>
        <w:color w:val="303030"/>
        <w:w w:val="100"/>
        <w:sz w:val="20"/>
        <w:szCs w:val="20"/>
        <w:lang w:val="en-US" w:eastAsia="en-US" w:bidi="en-US"/>
      </w:rPr>
    </w:lvl>
    <w:lvl w:ilvl="1" w:tplc="E9D41C8E">
      <w:start w:val="1"/>
      <w:numFmt w:val="decimal"/>
      <w:lvlText w:val="%2."/>
      <w:lvlJc w:val="left"/>
      <w:pPr>
        <w:ind w:left="820" w:hanging="360"/>
        <w:jc w:val="right"/>
      </w:pPr>
      <w:rPr>
        <w:rFonts w:ascii="Times New Roman" w:eastAsia="Times New Roman" w:hAnsi="Times New Roman" w:cs="Times New Roman" w:hint="default"/>
        <w:b/>
        <w:bCs/>
        <w:color w:val="303030"/>
        <w:spacing w:val="-1"/>
        <w:w w:val="99"/>
        <w:sz w:val="24"/>
        <w:szCs w:val="24"/>
        <w:lang w:val="en-US" w:eastAsia="en-US" w:bidi="en-US"/>
      </w:rPr>
    </w:lvl>
    <w:lvl w:ilvl="2" w:tplc="DE7CB5FC">
      <w:start w:val="1"/>
      <w:numFmt w:val="upperLetter"/>
      <w:lvlText w:val="%3."/>
      <w:lvlJc w:val="left"/>
      <w:pPr>
        <w:ind w:left="820" w:hanging="360"/>
      </w:pPr>
      <w:rPr>
        <w:rFonts w:ascii="Times New Roman" w:eastAsia="Times New Roman" w:hAnsi="Times New Roman" w:cs="Times New Roman" w:hint="default"/>
        <w:spacing w:val="-2"/>
        <w:w w:val="100"/>
        <w:sz w:val="24"/>
        <w:szCs w:val="24"/>
        <w:lang w:val="en-US" w:eastAsia="en-US" w:bidi="en-US"/>
      </w:rPr>
    </w:lvl>
    <w:lvl w:ilvl="3" w:tplc="F718E0CE">
      <w:start w:val="1"/>
      <w:numFmt w:val="lowerLetter"/>
      <w:lvlText w:val="%4."/>
      <w:lvlJc w:val="left"/>
      <w:pPr>
        <w:ind w:left="1540" w:hanging="360"/>
      </w:pPr>
      <w:rPr>
        <w:rFonts w:hint="default"/>
        <w:b/>
        <w:bCs/>
        <w:spacing w:val="-2"/>
        <w:w w:val="99"/>
        <w:lang w:val="en-US" w:eastAsia="en-US" w:bidi="en-US"/>
      </w:rPr>
    </w:lvl>
    <w:lvl w:ilvl="4" w:tplc="CBA4000E">
      <w:numFmt w:val="bullet"/>
      <w:lvlText w:val="•"/>
      <w:lvlJc w:val="left"/>
      <w:pPr>
        <w:ind w:left="3545" w:hanging="360"/>
      </w:pPr>
      <w:rPr>
        <w:rFonts w:hint="default"/>
        <w:lang w:val="en-US" w:eastAsia="en-US" w:bidi="en-US"/>
      </w:rPr>
    </w:lvl>
    <w:lvl w:ilvl="5" w:tplc="8EFC005C">
      <w:numFmt w:val="bullet"/>
      <w:lvlText w:val="•"/>
      <w:lvlJc w:val="left"/>
      <w:pPr>
        <w:ind w:left="4547" w:hanging="360"/>
      </w:pPr>
      <w:rPr>
        <w:rFonts w:hint="default"/>
        <w:lang w:val="en-US" w:eastAsia="en-US" w:bidi="en-US"/>
      </w:rPr>
    </w:lvl>
    <w:lvl w:ilvl="6" w:tplc="371C9B5E">
      <w:numFmt w:val="bullet"/>
      <w:lvlText w:val="•"/>
      <w:lvlJc w:val="left"/>
      <w:pPr>
        <w:ind w:left="5550" w:hanging="360"/>
      </w:pPr>
      <w:rPr>
        <w:rFonts w:hint="default"/>
        <w:lang w:val="en-US" w:eastAsia="en-US" w:bidi="en-US"/>
      </w:rPr>
    </w:lvl>
    <w:lvl w:ilvl="7" w:tplc="E97017EC">
      <w:numFmt w:val="bullet"/>
      <w:lvlText w:val="•"/>
      <w:lvlJc w:val="left"/>
      <w:pPr>
        <w:ind w:left="6552" w:hanging="360"/>
      </w:pPr>
      <w:rPr>
        <w:rFonts w:hint="default"/>
        <w:lang w:val="en-US" w:eastAsia="en-US" w:bidi="en-US"/>
      </w:rPr>
    </w:lvl>
    <w:lvl w:ilvl="8" w:tplc="F7982B10">
      <w:numFmt w:val="bullet"/>
      <w:lvlText w:val="•"/>
      <w:lvlJc w:val="left"/>
      <w:pPr>
        <w:ind w:left="7555" w:hanging="360"/>
      </w:pPr>
      <w:rPr>
        <w:rFonts w:hint="default"/>
        <w:lang w:val="en-US" w:eastAsia="en-US" w:bidi="en-US"/>
      </w:rPr>
    </w:lvl>
  </w:abstractNum>
  <w:num w:numId="1">
    <w:abstractNumId w:val="13"/>
  </w:num>
  <w:num w:numId="2">
    <w:abstractNumId w:val="17"/>
  </w:num>
  <w:num w:numId="3">
    <w:abstractNumId w:val="8"/>
  </w:num>
  <w:num w:numId="4">
    <w:abstractNumId w:val="15"/>
  </w:num>
  <w:num w:numId="5">
    <w:abstractNumId w:val="16"/>
  </w:num>
  <w:num w:numId="6">
    <w:abstractNumId w:val="4"/>
  </w:num>
  <w:num w:numId="7">
    <w:abstractNumId w:val="18"/>
  </w:num>
  <w:num w:numId="8">
    <w:abstractNumId w:val="14"/>
  </w:num>
  <w:num w:numId="9">
    <w:abstractNumId w:val="7"/>
  </w:num>
  <w:num w:numId="10">
    <w:abstractNumId w:val="1"/>
  </w:num>
  <w:num w:numId="11">
    <w:abstractNumId w:val="0"/>
  </w:num>
  <w:num w:numId="12">
    <w:abstractNumId w:val="12"/>
  </w:num>
  <w:num w:numId="13">
    <w:abstractNumId w:val="10"/>
  </w:num>
  <w:num w:numId="14">
    <w:abstractNumId w:val="19"/>
  </w:num>
  <w:num w:numId="15">
    <w:abstractNumId w:val="5"/>
  </w:num>
  <w:num w:numId="16">
    <w:abstractNumId w:val="11"/>
  </w:num>
  <w:num w:numId="17">
    <w:abstractNumId w:val="9"/>
  </w:num>
  <w:num w:numId="18">
    <w:abstractNumId w:val="2"/>
  </w:num>
  <w:num w:numId="19">
    <w:abstractNumId w:val="6"/>
  </w:num>
  <w:num w:numId="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ngel, Karen">
    <w15:presenceInfo w15:providerId="AD" w15:userId="S-1-5-21-1304569826-509891136-618671499-52011"/>
  </w15:person>
  <w15:person w15:author="Eck, David">
    <w15:presenceInfo w15:providerId="AD" w15:userId="S::eckd@smccd.edu::b6e7b31a-aa09-4fbd-b692-995b99855f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BB1"/>
    <w:rsid w:val="00000EA6"/>
    <w:rsid w:val="00015305"/>
    <w:rsid w:val="00021523"/>
    <w:rsid w:val="00022DD2"/>
    <w:rsid w:val="000366DC"/>
    <w:rsid w:val="00092016"/>
    <w:rsid w:val="00166987"/>
    <w:rsid w:val="00174A45"/>
    <w:rsid w:val="00196F99"/>
    <w:rsid w:val="001A2369"/>
    <w:rsid w:val="001D058B"/>
    <w:rsid w:val="001F31F5"/>
    <w:rsid w:val="00205DD0"/>
    <w:rsid w:val="00217098"/>
    <w:rsid w:val="002246EF"/>
    <w:rsid w:val="00274337"/>
    <w:rsid w:val="002B35C0"/>
    <w:rsid w:val="003318DA"/>
    <w:rsid w:val="00341D3F"/>
    <w:rsid w:val="003722C6"/>
    <w:rsid w:val="004366D8"/>
    <w:rsid w:val="004B0240"/>
    <w:rsid w:val="004C2DED"/>
    <w:rsid w:val="004F7F98"/>
    <w:rsid w:val="00506EAE"/>
    <w:rsid w:val="00515AF6"/>
    <w:rsid w:val="00520A88"/>
    <w:rsid w:val="00557035"/>
    <w:rsid w:val="00581910"/>
    <w:rsid w:val="005A6CA7"/>
    <w:rsid w:val="005D3AC0"/>
    <w:rsid w:val="005E1C3E"/>
    <w:rsid w:val="005E4E33"/>
    <w:rsid w:val="0065518F"/>
    <w:rsid w:val="006D43FA"/>
    <w:rsid w:val="00720302"/>
    <w:rsid w:val="00721CAB"/>
    <w:rsid w:val="00744D98"/>
    <w:rsid w:val="007D3065"/>
    <w:rsid w:val="007D7DA7"/>
    <w:rsid w:val="007F628D"/>
    <w:rsid w:val="0085717E"/>
    <w:rsid w:val="008963E4"/>
    <w:rsid w:val="008B2BB1"/>
    <w:rsid w:val="008B72BE"/>
    <w:rsid w:val="00A20F5C"/>
    <w:rsid w:val="00A94FF0"/>
    <w:rsid w:val="00B27F1E"/>
    <w:rsid w:val="00B42599"/>
    <w:rsid w:val="00B973B5"/>
    <w:rsid w:val="00C06765"/>
    <w:rsid w:val="00C703DC"/>
    <w:rsid w:val="00C70725"/>
    <w:rsid w:val="00C774AD"/>
    <w:rsid w:val="00C85739"/>
    <w:rsid w:val="00CD0312"/>
    <w:rsid w:val="00D13A35"/>
    <w:rsid w:val="00D43514"/>
    <w:rsid w:val="00D96D79"/>
    <w:rsid w:val="00DD7263"/>
    <w:rsid w:val="00DE7AC3"/>
    <w:rsid w:val="00DF2542"/>
    <w:rsid w:val="00F040C9"/>
    <w:rsid w:val="00F15757"/>
    <w:rsid w:val="00F54172"/>
    <w:rsid w:val="00F84DE6"/>
    <w:rsid w:val="00FB3461"/>
    <w:rsid w:val="00FD1486"/>
    <w:rsid w:val="00FF71F1"/>
    <w:rsid w:val="05D7F3B2"/>
    <w:rsid w:val="09F4F570"/>
    <w:rsid w:val="0B944A5D"/>
    <w:rsid w:val="0C3BE6F0"/>
    <w:rsid w:val="0D99F14D"/>
    <w:rsid w:val="0FD3C649"/>
    <w:rsid w:val="14EA97F2"/>
    <w:rsid w:val="18AD5D66"/>
    <w:rsid w:val="1C487C57"/>
    <w:rsid w:val="1D69929D"/>
    <w:rsid w:val="1DA5A4CB"/>
    <w:rsid w:val="1F41752C"/>
    <w:rsid w:val="1FC188CD"/>
    <w:rsid w:val="22F0EC8D"/>
    <w:rsid w:val="233A4BB9"/>
    <w:rsid w:val="274C8711"/>
    <w:rsid w:val="290D450B"/>
    <w:rsid w:val="295B4802"/>
    <w:rsid w:val="2C39BD0F"/>
    <w:rsid w:val="31CE03ED"/>
    <w:rsid w:val="337B0F25"/>
    <w:rsid w:val="3762AADB"/>
    <w:rsid w:val="3953E211"/>
    <w:rsid w:val="39A1BCEE"/>
    <w:rsid w:val="3AF3B3E9"/>
    <w:rsid w:val="3C0D8CD3"/>
    <w:rsid w:val="3C8010B6"/>
    <w:rsid w:val="3EC5AF52"/>
    <w:rsid w:val="3F75C9C0"/>
    <w:rsid w:val="4122F1EC"/>
    <w:rsid w:val="4387E59E"/>
    <w:rsid w:val="4468FFAA"/>
    <w:rsid w:val="469A7E22"/>
    <w:rsid w:val="476F2FA3"/>
    <w:rsid w:val="48A6B04B"/>
    <w:rsid w:val="4AFB0ED7"/>
    <w:rsid w:val="4E357696"/>
    <w:rsid w:val="4ECA9845"/>
    <w:rsid w:val="4F289904"/>
    <w:rsid w:val="4F2FA1C0"/>
    <w:rsid w:val="56D3A2EF"/>
    <w:rsid w:val="57A8573A"/>
    <w:rsid w:val="5A016F78"/>
    <w:rsid w:val="5B4C2059"/>
    <w:rsid w:val="60D6F628"/>
    <w:rsid w:val="60F8EB54"/>
    <w:rsid w:val="62F22286"/>
    <w:rsid w:val="65136893"/>
    <w:rsid w:val="69577E46"/>
    <w:rsid w:val="6AFE094C"/>
    <w:rsid w:val="6B04B3C4"/>
    <w:rsid w:val="6F296D01"/>
    <w:rsid w:val="70BB7EDC"/>
    <w:rsid w:val="771B5689"/>
    <w:rsid w:val="7799C1C6"/>
    <w:rsid w:val="782F7273"/>
    <w:rsid w:val="7B20DFF9"/>
    <w:rsid w:val="7E85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D216A8"/>
  <w15:docId w15:val="{A3649F82-9022-4B7B-AD04-4128504F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rsid w:val="006D43FA"/>
    <w:pPr>
      <w:spacing w:before="51"/>
      <w:outlineLvl w:val="0"/>
    </w:pPr>
    <w:rPr>
      <w:rFonts w:ascii="Calibri" w:eastAsia="Calibri" w:hAnsi="Calibri" w:cs="Calibri"/>
      <w:b/>
      <w:bCs/>
      <w:sz w:val="24"/>
      <w:szCs w:val="24"/>
    </w:rPr>
  </w:style>
  <w:style w:type="paragraph" w:styleId="Heading2">
    <w:name w:val="heading 2"/>
    <w:basedOn w:val="Normal"/>
    <w:uiPriority w:val="1"/>
    <w:qFormat/>
    <w:rsid w:val="006D43FA"/>
    <w:pPr>
      <w:ind w:left="359" w:hanging="359"/>
      <w:outlineLvl w:val="1"/>
    </w:pPr>
    <w:rPr>
      <w:rFonts w:ascii="Calibri" w:hAnsi="Calibri" w:cs="Calibri"/>
      <w:b/>
      <w:bCs/>
      <w:i/>
    </w:rPr>
  </w:style>
  <w:style w:type="paragraph" w:styleId="Heading3">
    <w:name w:val="heading 3"/>
    <w:basedOn w:val="Normal"/>
    <w:uiPriority w:val="1"/>
    <w:qFormat/>
    <w:rsid w:val="004366D8"/>
    <w:pPr>
      <w:ind w:left="360" w:hanging="360"/>
      <w:outlineLvl w:val="2"/>
    </w:pPr>
    <w:rPr>
      <w:rFonts w:asciiTheme="minorHAnsi" w:hAnsiTheme="minorHAnsi" w:cstheme="minorHAnsi"/>
      <w:bCs/>
      <w:u w:val="single"/>
    </w:rPr>
  </w:style>
  <w:style w:type="paragraph" w:styleId="Heading4">
    <w:name w:val="heading 4"/>
    <w:basedOn w:val="Normal"/>
    <w:next w:val="Normal"/>
    <w:link w:val="Heading4Char"/>
    <w:uiPriority w:val="9"/>
    <w:semiHidden/>
    <w:unhideWhenUsed/>
    <w:qFormat/>
    <w:rsid w:val="0058191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5518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B27F1E"/>
    <w:pPr>
      <w:spacing w:before="120"/>
    </w:pPr>
    <w:rPr>
      <w:rFonts w:asciiTheme="minorHAnsi" w:hAnsiTheme="minorHAnsi" w:cstheme="minorHAnsi"/>
      <w:b/>
      <w:bCs/>
      <w:i/>
      <w:iCs/>
      <w:sz w:val="24"/>
      <w:szCs w:val="24"/>
    </w:rPr>
  </w:style>
  <w:style w:type="paragraph" w:styleId="TOC2">
    <w:name w:val="toc 2"/>
    <w:basedOn w:val="Normal"/>
    <w:uiPriority w:val="39"/>
    <w:qFormat/>
    <w:rsid w:val="00D43514"/>
    <w:pPr>
      <w:spacing w:before="120"/>
      <w:ind w:left="220"/>
    </w:pPr>
    <w:rPr>
      <w:rFonts w:asciiTheme="minorHAnsi" w:hAnsiTheme="minorHAnsi" w:cstheme="minorHAnsi"/>
      <w:b/>
      <w:bCs/>
    </w:rPr>
  </w:style>
  <w:style w:type="paragraph" w:styleId="TOC3">
    <w:name w:val="toc 3"/>
    <w:basedOn w:val="Normal"/>
    <w:uiPriority w:val="39"/>
    <w:qFormat/>
    <w:rsid w:val="00D43514"/>
    <w:pPr>
      <w:ind w:left="440"/>
    </w:pPr>
    <w:rPr>
      <w:rFonts w:asciiTheme="minorHAnsi" w:hAnsiTheme="minorHAnsi" w:cstheme="minorHAnsi"/>
      <w:sz w:val="20"/>
      <w:szCs w:val="20"/>
    </w:rPr>
  </w:style>
  <w:style w:type="paragraph" w:styleId="BodyText">
    <w:name w:val="Body Text"/>
    <w:basedOn w:val="Normal"/>
    <w:link w:val="BodyTextChar"/>
    <w:uiPriority w:val="1"/>
    <w:qFormat/>
    <w:rsid w:val="00720302"/>
    <w:rPr>
      <w:rFonts w:asciiTheme="minorHAnsi" w:hAnsiTheme="minorHAnsi" w:cstheme="minorHAnsi"/>
    </w:rPr>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pPr>
      <w:spacing w:line="234" w:lineRule="exact"/>
      <w:ind w:left="107"/>
    </w:pPr>
  </w:style>
  <w:style w:type="paragraph" w:styleId="NormalWeb">
    <w:name w:val="Normal (Web)"/>
    <w:basedOn w:val="Normal"/>
    <w:uiPriority w:val="99"/>
    <w:unhideWhenUsed/>
    <w:rsid w:val="00581910"/>
    <w:pPr>
      <w:widowControl/>
      <w:autoSpaceDE/>
      <w:autoSpaceDN/>
      <w:spacing w:before="100" w:beforeAutospacing="1" w:after="100" w:afterAutospacing="1"/>
    </w:pPr>
    <w:rPr>
      <w:sz w:val="24"/>
      <w:szCs w:val="24"/>
    </w:rPr>
  </w:style>
  <w:style w:type="character" w:customStyle="1" w:styleId="Heading4Char">
    <w:name w:val="Heading 4 Char"/>
    <w:basedOn w:val="DefaultParagraphFont"/>
    <w:link w:val="Heading4"/>
    <w:uiPriority w:val="9"/>
    <w:semiHidden/>
    <w:rsid w:val="00581910"/>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581910"/>
    <w:rPr>
      <w:i/>
      <w:iCs/>
    </w:rPr>
  </w:style>
  <w:style w:type="character" w:customStyle="1" w:styleId="Heading5Char">
    <w:name w:val="Heading 5 Char"/>
    <w:basedOn w:val="DefaultParagraphFont"/>
    <w:link w:val="Heading5"/>
    <w:uiPriority w:val="9"/>
    <w:semiHidden/>
    <w:rsid w:val="0065518F"/>
    <w:rPr>
      <w:rFonts w:asciiTheme="majorHAnsi" w:eastAsiaTheme="majorEastAsia" w:hAnsiTheme="majorHAnsi" w:cstheme="majorBidi"/>
      <w:color w:val="365F91" w:themeColor="accent1" w:themeShade="BF"/>
    </w:rPr>
  </w:style>
  <w:style w:type="character" w:customStyle="1" w:styleId="BodyTextChar">
    <w:name w:val="Body Text Char"/>
    <w:basedOn w:val="DefaultParagraphFont"/>
    <w:link w:val="BodyText"/>
    <w:uiPriority w:val="1"/>
    <w:rsid w:val="00720302"/>
    <w:rPr>
      <w:rFonts w:eastAsia="Times New Roman" w:cstheme="minorHAnsi"/>
    </w:rPr>
  </w:style>
  <w:style w:type="paragraph" w:styleId="TOCHeading">
    <w:name w:val="TOC Heading"/>
    <w:basedOn w:val="Heading1"/>
    <w:next w:val="Normal"/>
    <w:uiPriority w:val="39"/>
    <w:unhideWhenUsed/>
    <w:qFormat/>
    <w:rsid w:val="00557035"/>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557035"/>
    <w:rPr>
      <w:color w:val="0000FF" w:themeColor="hyperlink"/>
      <w:u w:val="single"/>
    </w:rPr>
  </w:style>
  <w:style w:type="paragraph" w:styleId="Header">
    <w:name w:val="header"/>
    <w:basedOn w:val="Normal"/>
    <w:link w:val="HeaderChar"/>
    <w:uiPriority w:val="99"/>
    <w:unhideWhenUsed/>
    <w:rsid w:val="00B27F1E"/>
    <w:pPr>
      <w:tabs>
        <w:tab w:val="center" w:pos="4680"/>
        <w:tab w:val="right" w:pos="9360"/>
      </w:tabs>
    </w:pPr>
  </w:style>
  <w:style w:type="character" w:customStyle="1" w:styleId="HeaderChar">
    <w:name w:val="Header Char"/>
    <w:basedOn w:val="DefaultParagraphFont"/>
    <w:link w:val="Header"/>
    <w:uiPriority w:val="99"/>
    <w:rsid w:val="00B27F1E"/>
    <w:rPr>
      <w:rFonts w:ascii="Times New Roman" w:eastAsia="Times New Roman" w:hAnsi="Times New Roman" w:cs="Times New Roman"/>
    </w:rPr>
  </w:style>
  <w:style w:type="paragraph" w:styleId="Footer">
    <w:name w:val="footer"/>
    <w:basedOn w:val="Normal"/>
    <w:link w:val="FooterChar"/>
    <w:uiPriority w:val="99"/>
    <w:unhideWhenUsed/>
    <w:rsid w:val="00B27F1E"/>
    <w:pPr>
      <w:tabs>
        <w:tab w:val="center" w:pos="4680"/>
        <w:tab w:val="right" w:pos="9360"/>
      </w:tabs>
    </w:pPr>
  </w:style>
  <w:style w:type="character" w:customStyle="1" w:styleId="FooterChar">
    <w:name w:val="Footer Char"/>
    <w:basedOn w:val="DefaultParagraphFont"/>
    <w:link w:val="Footer"/>
    <w:uiPriority w:val="99"/>
    <w:rsid w:val="00B27F1E"/>
    <w:rPr>
      <w:rFonts w:ascii="Times New Roman" w:eastAsia="Times New Roman" w:hAnsi="Times New Roman" w:cs="Times New Roman"/>
    </w:rPr>
  </w:style>
  <w:style w:type="paragraph" w:styleId="TOC4">
    <w:name w:val="toc 4"/>
    <w:basedOn w:val="Normal"/>
    <w:next w:val="Normal"/>
    <w:autoRedefine/>
    <w:uiPriority w:val="39"/>
    <w:unhideWhenUsed/>
    <w:rsid w:val="00D43514"/>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D43514"/>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D43514"/>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D43514"/>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D43514"/>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D43514"/>
    <w:pPr>
      <w:ind w:left="1760"/>
    </w:pPr>
    <w:rPr>
      <w:rFonts w:asciiTheme="minorHAnsi" w:hAnsiTheme="minorHAnsi" w:cstheme="minorHAnsi"/>
      <w:sz w:val="20"/>
      <w:szCs w:val="20"/>
    </w:rPr>
  </w:style>
  <w:style w:type="character" w:styleId="CommentReference">
    <w:name w:val="annotation reference"/>
    <w:basedOn w:val="DefaultParagraphFont"/>
    <w:uiPriority w:val="99"/>
    <w:semiHidden/>
    <w:unhideWhenUsed/>
    <w:rsid w:val="00F84DE6"/>
    <w:rPr>
      <w:sz w:val="16"/>
      <w:szCs w:val="16"/>
    </w:rPr>
  </w:style>
  <w:style w:type="paragraph" w:styleId="CommentText">
    <w:name w:val="annotation text"/>
    <w:basedOn w:val="Normal"/>
    <w:link w:val="CommentTextChar"/>
    <w:uiPriority w:val="99"/>
    <w:semiHidden/>
    <w:unhideWhenUsed/>
    <w:rsid w:val="00F84DE6"/>
    <w:rPr>
      <w:sz w:val="20"/>
      <w:szCs w:val="20"/>
    </w:rPr>
  </w:style>
  <w:style w:type="character" w:customStyle="1" w:styleId="CommentTextChar">
    <w:name w:val="Comment Text Char"/>
    <w:basedOn w:val="DefaultParagraphFont"/>
    <w:link w:val="CommentText"/>
    <w:uiPriority w:val="99"/>
    <w:semiHidden/>
    <w:rsid w:val="00F84D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4DE6"/>
    <w:rPr>
      <w:b/>
      <w:bCs/>
    </w:rPr>
  </w:style>
  <w:style w:type="character" w:customStyle="1" w:styleId="CommentSubjectChar">
    <w:name w:val="Comment Subject Char"/>
    <w:basedOn w:val="CommentTextChar"/>
    <w:link w:val="CommentSubject"/>
    <w:uiPriority w:val="99"/>
    <w:semiHidden/>
    <w:rsid w:val="00F84DE6"/>
    <w:rPr>
      <w:rFonts w:ascii="Times New Roman" w:eastAsia="Times New Roman" w:hAnsi="Times New Roman" w:cs="Times New Roman"/>
      <w:b/>
      <w:bCs/>
      <w:sz w:val="20"/>
      <w:szCs w:val="20"/>
    </w:rPr>
  </w:style>
  <w:style w:type="paragraph" w:styleId="Revision">
    <w:name w:val="Revision"/>
    <w:hidden/>
    <w:uiPriority w:val="99"/>
    <w:semiHidden/>
    <w:rsid w:val="00F84DE6"/>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84D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DE6"/>
    <w:rPr>
      <w:rFonts w:ascii="Segoe UI" w:eastAsia="Times New Roman" w:hAnsi="Segoe UI" w:cs="Segoe UI"/>
      <w:sz w:val="18"/>
      <w:szCs w:val="18"/>
    </w:rPr>
  </w:style>
  <w:style w:type="character" w:styleId="Strong">
    <w:name w:val="Strong"/>
    <w:basedOn w:val="DefaultParagraphFont"/>
    <w:uiPriority w:val="22"/>
    <w:qFormat/>
    <w:rsid w:val="003722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22268">
      <w:bodyDiv w:val="1"/>
      <w:marLeft w:val="0"/>
      <w:marRight w:val="0"/>
      <w:marTop w:val="0"/>
      <w:marBottom w:val="0"/>
      <w:divBdr>
        <w:top w:val="none" w:sz="0" w:space="0" w:color="auto"/>
        <w:left w:val="none" w:sz="0" w:space="0" w:color="auto"/>
        <w:bottom w:val="none" w:sz="0" w:space="0" w:color="auto"/>
        <w:right w:val="none" w:sz="0" w:space="0" w:color="auto"/>
      </w:divBdr>
    </w:div>
    <w:div w:id="1529297500">
      <w:bodyDiv w:val="1"/>
      <w:marLeft w:val="0"/>
      <w:marRight w:val="0"/>
      <w:marTop w:val="0"/>
      <w:marBottom w:val="0"/>
      <w:divBdr>
        <w:top w:val="none" w:sz="0" w:space="0" w:color="auto"/>
        <w:left w:val="none" w:sz="0" w:space="0" w:color="auto"/>
        <w:bottom w:val="none" w:sz="0" w:space="0" w:color="auto"/>
        <w:right w:val="none" w:sz="0" w:space="0" w:color="auto"/>
      </w:divBdr>
      <w:divsChild>
        <w:div w:id="1908567698">
          <w:marLeft w:val="0"/>
          <w:marRight w:val="0"/>
          <w:marTop w:val="0"/>
          <w:marBottom w:val="0"/>
          <w:divBdr>
            <w:top w:val="none" w:sz="0" w:space="0" w:color="auto"/>
            <w:left w:val="none" w:sz="0" w:space="0" w:color="auto"/>
            <w:bottom w:val="none" w:sz="0" w:space="0" w:color="auto"/>
            <w:right w:val="none" w:sz="0" w:space="0" w:color="auto"/>
          </w:divBdr>
          <w:divsChild>
            <w:div w:id="1456876220">
              <w:marLeft w:val="0"/>
              <w:marRight w:val="0"/>
              <w:marTop w:val="0"/>
              <w:marBottom w:val="0"/>
              <w:divBdr>
                <w:top w:val="none" w:sz="0" w:space="0" w:color="auto"/>
                <w:left w:val="none" w:sz="0" w:space="0" w:color="auto"/>
                <w:bottom w:val="none" w:sz="0" w:space="0" w:color="auto"/>
                <w:right w:val="none" w:sz="0" w:space="0" w:color="auto"/>
              </w:divBdr>
              <w:divsChild>
                <w:div w:id="4444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38591">
          <w:marLeft w:val="0"/>
          <w:marRight w:val="0"/>
          <w:marTop w:val="0"/>
          <w:marBottom w:val="0"/>
          <w:divBdr>
            <w:top w:val="none" w:sz="0" w:space="0" w:color="auto"/>
            <w:left w:val="none" w:sz="0" w:space="0" w:color="auto"/>
            <w:bottom w:val="none" w:sz="0" w:space="0" w:color="auto"/>
            <w:right w:val="none" w:sz="0" w:space="0" w:color="auto"/>
          </w:divBdr>
          <w:divsChild>
            <w:div w:id="512457753">
              <w:marLeft w:val="0"/>
              <w:marRight w:val="0"/>
              <w:marTop w:val="0"/>
              <w:marBottom w:val="0"/>
              <w:divBdr>
                <w:top w:val="none" w:sz="0" w:space="0" w:color="auto"/>
                <w:left w:val="none" w:sz="0" w:space="0" w:color="auto"/>
                <w:bottom w:val="none" w:sz="0" w:space="0" w:color="auto"/>
                <w:right w:val="none" w:sz="0" w:space="0" w:color="auto"/>
              </w:divBdr>
              <w:divsChild>
                <w:div w:id="367071197">
                  <w:marLeft w:val="0"/>
                  <w:marRight w:val="0"/>
                  <w:marTop w:val="0"/>
                  <w:marBottom w:val="0"/>
                  <w:divBdr>
                    <w:top w:val="none" w:sz="0" w:space="0" w:color="auto"/>
                    <w:left w:val="none" w:sz="0" w:space="0" w:color="auto"/>
                    <w:bottom w:val="none" w:sz="0" w:space="0" w:color="auto"/>
                    <w:right w:val="none" w:sz="0" w:space="0" w:color="auto"/>
                  </w:divBdr>
                  <w:divsChild>
                    <w:div w:id="14985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668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bc55ecc-363e-43e9-bfac-4ba2e86f45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551A415522C74CB2195B1A777E9A7C" ma:contentTypeVersion="18" ma:contentTypeDescription="Create a new document." ma:contentTypeScope="" ma:versionID="d4bb8c2641764e3ca70261afe1b33a53">
  <xsd:schema xmlns:xsd="http://www.w3.org/2001/XMLSchema" xmlns:xs="http://www.w3.org/2001/XMLSchema" xmlns:p="http://schemas.microsoft.com/office/2006/metadata/properties" xmlns:ns3="2bc55ecc-363e-43e9-bfac-4ba2e86f45ee" xmlns:ns4="bb5bbb0b-6c89-44d7-be61-0adfe653f983" targetNamespace="http://schemas.microsoft.com/office/2006/metadata/properties" ma:root="true" ma:fieldsID="9959290da7346403855fa006fec8fe7c" ns3:_="" ns4:_="">
    <xsd:import namespace="2bc55ecc-363e-43e9-bfac-4ba2e86f45ee"/>
    <xsd:import namespace="bb5bbb0b-6c89-44d7-be61-0adfe653f9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5ecc-363e-43e9-bfac-4ba2e86f4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5bbb0b-6c89-44d7-be61-0adfe653f9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B007E-89E1-4BCE-A352-39339F136400}">
  <ds:schemaRefs>
    <ds:schemaRef ds:uri="http://purl.org/dc/terms/"/>
    <ds:schemaRef ds:uri="http://www.w3.org/XML/1998/namespace"/>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2bc55ecc-363e-43e9-bfac-4ba2e86f45ee"/>
    <ds:schemaRef ds:uri="bb5bbb0b-6c89-44d7-be61-0adfe653f983"/>
    <ds:schemaRef ds:uri="http://schemas.openxmlformats.org/package/2006/metadata/core-properties"/>
  </ds:schemaRefs>
</ds:datastoreItem>
</file>

<file path=customXml/itemProps2.xml><?xml version="1.0" encoding="utf-8"?>
<ds:datastoreItem xmlns:ds="http://schemas.openxmlformats.org/officeDocument/2006/customXml" ds:itemID="{F442A7FE-CA6F-4554-BDA4-E3B682EFB8FC}">
  <ds:schemaRefs>
    <ds:schemaRef ds:uri="http://schemas.microsoft.com/sharepoint/v3/contenttype/forms"/>
  </ds:schemaRefs>
</ds:datastoreItem>
</file>

<file path=customXml/itemProps3.xml><?xml version="1.0" encoding="utf-8"?>
<ds:datastoreItem xmlns:ds="http://schemas.openxmlformats.org/officeDocument/2006/customXml" ds:itemID="{BBF191EB-CEA2-4B98-B440-85FD79FAF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5ecc-363e-43e9-bfac-4ba2e86f45ee"/>
    <ds:schemaRef ds:uri="bb5bbb0b-6c89-44d7-be61-0adfe653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FA712F-EA28-40A9-A95A-4B09F05F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3256</Words>
  <Characters>18630</Characters>
  <Application>Microsoft Office Word</Application>
  <DocSecurity>0</DocSecurity>
  <Lines>433</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Souza, Maggie</dc:creator>
  <cp:lastModifiedBy>Engel, Karen</cp:lastModifiedBy>
  <cp:revision>2</cp:revision>
  <cp:lastPrinted>2019-08-23T21:02:00Z</cp:lastPrinted>
  <dcterms:created xsi:type="dcterms:W3CDTF">2024-04-26T21:31:00Z</dcterms:created>
  <dcterms:modified xsi:type="dcterms:W3CDTF">2024-04-26T21:31:00Z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2013-09-19T00:00:00Z</vt:filetime>
  </property>
  <property fmtid="{D5CDD505-2E9C-101B-9397-08002B2CF9AE}" pid="3" name="Creator">
    <vt:lpwstr>Acrobat PDFMaker 10.1 for Word</vt:lpwstr>
  </property>
  <property fmtid="{D5CDD505-2E9C-101B-9397-08002B2CF9AE}" pid="4" name="LastSaved">
    <vt:filetime>2019-06-24T00:00:00Z</vt:filetime>
  </property>
  <property fmtid="{D5CDD505-2E9C-101B-9397-08002B2CF9AE}" pid="5" name="ContentTypeId">
    <vt:lpwstr>0x01010029551A415522C74CB2195B1A777E9A7C</vt:lpwstr>
  </property>
</Properties>
</file>