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A50A" w14:textId="77777777" w:rsidR="001D7316" w:rsidRDefault="001D7316">
      <w:pPr>
        <w:rPr>
          <w:rFonts w:cstheme="minorHAnsi"/>
          <w:b/>
          <w:sz w:val="36"/>
          <w:szCs w:val="24"/>
        </w:rPr>
      </w:pPr>
    </w:p>
    <w:p w14:paraId="258AA488" w14:textId="4CEF451F" w:rsidR="001D7316" w:rsidRDefault="00443A66"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50.5pt">
            <v:imagedata r:id="rId10"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0E45BA8C" w:rsidR="00566415" w:rsidRPr="00566415" w:rsidRDefault="0073301E" w:rsidP="001D7316">
      <w:pPr>
        <w:jc w:val="center"/>
        <w:rPr>
          <w:rFonts w:cstheme="minorHAnsi"/>
          <w:sz w:val="28"/>
          <w:szCs w:val="24"/>
        </w:rPr>
      </w:pPr>
      <w:r>
        <w:rPr>
          <w:rFonts w:cstheme="minorHAnsi"/>
          <w:sz w:val="28"/>
          <w:szCs w:val="24"/>
        </w:rPr>
        <w:t>Originally a</w:t>
      </w:r>
      <w:r w:rsidR="00566415" w:rsidRPr="00566415">
        <w:rPr>
          <w:rFonts w:cstheme="minorHAnsi"/>
          <w:sz w:val="28"/>
          <w:szCs w:val="24"/>
        </w:rPr>
        <w:t>pproved by PBC on February 6, 2019</w:t>
      </w:r>
    </w:p>
    <w:p w14:paraId="539F616E" w14:textId="649140EB" w:rsidR="001D7316" w:rsidRDefault="00566415" w:rsidP="001D7316">
      <w:pPr>
        <w:jc w:val="center"/>
        <w:rPr>
          <w:rFonts w:cstheme="minorHAnsi"/>
          <w:szCs w:val="24"/>
        </w:rPr>
      </w:pPr>
      <w:r w:rsidRPr="00566415">
        <w:rPr>
          <w:rFonts w:cstheme="minorHAnsi"/>
          <w:szCs w:val="24"/>
        </w:rPr>
        <w:t xml:space="preserve">Updated </w:t>
      </w:r>
      <w:r w:rsidR="0073301E">
        <w:rPr>
          <w:rFonts w:cstheme="minorHAnsi"/>
          <w:szCs w:val="24"/>
        </w:rPr>
        <w:t xml:space="preserve">by PBC on </w:t>
      </w:r>
      <w:r w:rsidR="007F0706">
        <w:rPr>
          <w:rFonts w:cstheme="minorHAnsi"/>
          <w:szCs w:val="24"/>
        </w:rPr>
        <w:t>September 24</w:t>
      </w:r>
      <w:r w:rsidR="00E30A0C">
        <w:rPr>
          <w:rFonts w:cstheme="minorHAnsi"/>
          <w:szCs w:val="24"/>
        </w:rPr>
        <w:t>, 202</w:t>
      </w:r>
      <w:r w:rsidR="00916A4D">
        <w:rPr>
          <w:rFonts w:cstheme="minorHAnsi"/>
          <w:szCs w:val="24"/>
        </w:rPr>
        <w:t>1</w:t>
      </w:r>
    </w:p>
    <w:p w14:paraId="55480B56" w14:textId="3D72C5B2" w:rsidR="0073301E" w:rsidRPr="0073301E" w:rsidRDefault="0073301E" w:rsidP="001D7316">
      <w:pPr>
        <w:jc w:val="center"/>
        <w:rPr>
          <w:rFonts w:cstheme="minorHAnsi"/>
          <w:color w:val="FF0000"/>
          <w:szCs w:val="24"/>
        </w:rPr>
      </w:pPr>
      <w:r w:rsidRPr="0073301E">
        <w:rPr>
          <w:rFonts w:cstheme="minorHAnsi"/>
          <w:color w:val="FF0000"/>
          <w:szCs w:val="24"/>
        </w:rPr>
        <w:t>Additional Updates Proposed to PBC:  March 1, 2023</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Pr="0073301E" w:rsidRDefault="00F4549C" w:rsidP="00617A4F">
      <w:pPr>
        <w:pStyle w:val="Heading1"/>
        <w:rPr>
          <w:rFonts w:cstheme="minorHAnsi"/>
        </w:rPr>
      </w:pPr>
      <w:r w:rsidRPr="0073301E">
        <w:rPr>
          <w:rFonts w:cstheme="minorHAnsi"/>
        </w:rPr>
        <w:t>Overview</w:t>
      </w:r>
    </w:p>
    <w:p w14:paraId="5CAFB03E" w14:textId="1E13D332" w:rsidR="00916A4D" w:rsidRPr="0073301E" w:rsidRDefault="00F4549C" w:rsidP="00916A4D">
      <w:pPr>
        <w:pStyle w:val="NormalWeb"/>
        <w:shd w:val="clear" w:color="auto" w:fill="FFFFFF"/>
        <w:spacing w:before="0" w:beforeAutospacing="0" w:after="150" w:afterAutospacing="0"/>
        <w:rPr>
          <w:rFonts w:asciiTheme="minorHAnsi" w:eastAsiaTheme="minorHAnsi" w:hAnsiTheme="minorHAnsi" w:cstheme="minorHAnsi"/>
        </w:rPr>
      </w:pPr>
      <w:r w:rsidRPr="0073301E">
        <w:rPr>
          <w:rFonts w:asciiTheme="minorHAnsi" w:eastAsiaTheme="minorHAnsi" w:hAnsiTheme="minorHAnsi" w:cstheme="minorHAnsi"/>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sidRPr="0073301E">
        <w:rPr>
          <w:rFonts w:asciiTheme="minorHAnsi" w:eastAsiaTheme="minorHAnsi" w:hAnsiTheme="minorHAnsi" w:cstheme="minorHAnsi"/>
        </w:rPr>
        <w:t xml:space="preserve">  This Compendium of Committees describes the relationship of various college committees to each other, as well as the roles, responsibilities, and membership of each.</w:t>
      </w:r>
    </w:p>
    <w:p w14:paraId="263D6D38" w14:textId="0974B0CF" w:rsidR="00F4549C" w:rsidRPr="0073301E" w:rsidRDefault="00F4549C" w:rsidP="00916A4D">
      <w:pPr>
        <w:pStyle w:val="NormalWeb"/>
        <w:shd w:val="clear" w:color="auto" w:fill="FFFFFF"/>
        <w:spacing w:before="0" w:beforeAutospacing="0" w:after="150" w:afterAutospacing="0"/>
        <w:rPr>
          <w:rFonts w:asciiTheme="minorHAnsi" w:hAnsiTheme="minorHAnsi" w:cstheme="minorHAnsi"/>
        </w:rPr>
      </w:pPr>
      <w:r w:rsidRPr="0073301E">
        <w:rPr>
          <w:rFonts w:asciiTheme="minorHAnsi" w:hAnsiTheme="minorHAnsi" w:cstheme="minorHAnsi"/>
        </w:rPr>
        <w:t>Organizational Structure</w:t>
      </w:r>
    </w:p>
    <w:p w14:paraId="1D93B5C4" w14:textId="45A8DEEF"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The primary stakeholder groups at Cañada College are:</w:t>
      </w:r>
    </w:p>
    <w:p w14:paraId="46B0F16D" w14:textId="0A564A4A" w:rsidR="00F4549C" w:rsidRPr="002A233E" w:rsidRDefault="00443A66"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1"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443A66"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2"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443A66"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Classified Senate/CSEA</w:t>
        </w:r>
      </w:hyperlink>
    </w:p>
    <w:p w14:paraId="1AC3AE80" w14:textId="22612F0E"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443A66"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443A66"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Instructional Planning Council (IPC)</w:t>
        </w:r>
      </w:hyperlink>
    </w:p>
    <w:p w14:paraId="3FA9118F" w14:textId="1850C699" w:rsidR="00F4549C" w:rsidRPr="001C75B3" w:rsidRDefault="00443A66" w:rsidP="00F4549C">
      <w:pPr>
        <w:numPr>
          <w:ilvl w:val="0"/>
          <w:numId w:val="6"/>
        </w:numPr>
        <w:shd w:val="clear" w:color="auto" w:fill="FFFFFF"/>
        <w:spacing w:before="100" w:beforeAutospacing="1" w:after="100" w:afterAutospacing="1" w:line="240" w:lineRule="auto"/>
        <w:rPr>
          <w:ins w:id="0" w:author="Engel, Karen" w:date="2023-02-28T16:32:00Z"/>
          <w:rStyle w:val="Hyperlink"/>
          <w:rFonts w:ascii="Helvetica" w:hAnsi="Helvetica"/>
          <w:color w:val="333333"/>
          <w:sz w:val="20"/>
          <w:szCs w:val="21"/>
          <w:u w:val="none"/>
          <w:rPrChange w:id="1" w:author="Engel, Karen" w:date="2023-02-28T16:32:00Z">
            <w:rPr>
              <w:ins w:id="2" w:author="Engel, Karen" w:date="2023-02-28T16:32:00Z"/>
              <w:rStyle w:val="Hyperlink"/>
              <w:rFonts w:ascii="Helvetica" w:hAnsi="Helvetica"/>
              <w:color w:val="32865C"/>
              <w:sz w:val="20"/>
              <w:szCs w:val="21"/>
            </w:rPr>
          </w:rPrChange>
        </w:rPr>
      </w:pPr>
      <w:hyperlink r:id="rId16" w:history="1">
        <w:r w:rsidR="00F4549C" w:rsidRPr="002A233E">
          <w:rPr>
            <w:rStyle w:val="Hyperlink"/>
            <w:rFonts w:ascii="Helvetica" w:hAnsi="Helvetica"/>
            <w:color w:val="32865C"/>
            <w:sz w:val="20"/>
            <w:szCs w:val="21"/>
          </w:rPr>
          <w:t>Student Services Planning Council (SSPC)</w:t>
        </w:r>
      </w:hyperlink>
    </w:p>
    <w:p w14:paraId="6DDF8ADC" w14:textId="195BB57F" w:rsidR="001C75B3" w:rsidRPr="002A233E" w:rsidRDefault="001C75B3"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ins w:id="3" w:author="Engel, Karen" w:date="2023-02-28T16:32:00Z">
        <w:r>
          <w:rPr>
            <w:rFonts w:ascii="Helvetica" w:hAnsi="Helvetica"/>
            <w:color w:val="333333"/>
            <w:sz w:val="20"/>
            <w:szCs w:val="21"/>
          </w:rPr>
          <w:t>Equity &amp; Antiracism Planning Council (EAPC)</w:t>
        </w:r>
      </w:ins>
      <w:ins w:id="4" w:author="Engel, Karen" w:date="2023-02-28T16:33:00Z">
        <w:r>
          <w:rPr>
            <w:rFonts w:ascii="Helvetica" w:hAnsi="Helvetica"/>
            <w:color w:val="333333"/>
            <w:sz w:val="20"/>
            <w:szCs w:val="21"/>
          </w:rPr>
          <w:t xml:space="preserve"> – piloted spring 2023</w:t>
        </w:r>
      </w:ins>
    </w:p>
    <w:p w14:paraId="1AC453F7" w14:textId="52E0D97B" w:rsidR="001D7316" w:rsidRDefault="00FF1E76" w:rsidP="00617A4F">
      <w:pPr>
        <w:pStyle w:val="Heading1"/>
      </w:pPr>
      <w:r>
        <w:t>Participatory Governance Groups Defined</w:t>
      </w:r>
    </w:p>
    <w:p w14:paraId="3AFA2880" w14:textId="72062142"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college-wide planning committees.  Their role was updated by the Planning and Budgeting Council on April 15, 2020.  The definition and role of each participatory governance group, as distinct from operational groups, is laid out in the PBC-approved chart below:</w:t>
      </w:r>
    </w:p>
    <w:p w14:paraId="510293ED" w14:textId="14CD7260" w:rsidR="00FF1E76" w:rsidRDefault="00FF1E76" w:rsidP="00DD6132">
      <w:pPr>
        <w:jc w:val="center"/>
        <w:rPr>
          <w:rFonts w:cstheme="minorHAnsi"/>
          <w:sz w:val="24"/>
          <w:szCs w:val="24"/>
        </w:rPr>
      </w:pPr>
      <w:r>
        <w:rPr>
          <w:rFonts w:cstheme="minorHAnsi"/>
          <w:noProof/>
          <w:sz w:val="24"/>
          <w:szCs w:val="24"/>
        </w:rPr>
        <w:lastRenderedPageBreak/>
        <w:drawing>
          <wp:inline distT="0" distB="0" distL="0" distR="0" wp14:anchorId="0023393E" wp14:editId="1105DF34">
            <wp:extent cx="8503128" cy="48303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18343" cy="4838987"/>
                    </a:xfrm>
                    <a:prstGeom prst="rect">
                      <a:avLst/>
                    </a:prstGeom>
                    <a:noFill/>
                  </pic:spPr>
                </pic:pic>
              </a:graphicData>
            </a:graphic>
          </wp:inline>
        </w:drawing>
      </w:r>
    </w:p>
    <w:p w14:paraId="438CD13E" w14:textId="77777777" w:rsidR="00FF1E76" w:rsidRDefault="00FF1E76">
      <w:pPr>
        <w:rPr>
          <w:rFonts w:cstheme="minorHAnsi"/>
          <w:sz w:val="24"/>
          <w:szCs w:val="24"/>
        </w:rPr>
      </w:pPr>
    </w:p>
    <w:p w14:paraId="65F78C4A" w14:textId="77777777" w:rsidR="00916A4D" w:rsidRDefault="00916A4D">
      <w:pPr>
        <w:rPr>
          <w:rFonts w:eastAsia="Arial" w:cs="Arial"/>
          <w:sz w:val="40"/>
          <w:szCs w:val="48"/>
        </w:rPr>
      </w:pPr>
      <w:r>
        <w:br w:type="page"/>
      </w:r>
    </w:p>
    <w:p w14:paraId="522B9B5C" w14:textId="308B2AD9" w:rsidR="00FF1E76" w:rsidRDefault="00FF1E76" w:rsidP="00FF1E76">
      <w:pPr>
        <w:pStyle w:val="Heading1"/>
      </w:pPr>
      <w:r>
        <w:lastRenderedPageBreak/>
        <w:t>College Committees</w:t>
      </w:r>
    </w:p>
    <w:p w14:paraId="79528CF6" w14:textId="722DF564" w:rsid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are identified in the Education Master Plan and the Strategic Enrollment Management Plan.</w:t>
      </w:r>
      <w:r w:rsidRPr="00FF1E76">
        <w:t xml:space="preserve">   College Committees complete the following: </w:t>
      </w:r>
    </w:p>
    <w:p w14:paraId="682C0459" w14:textId="77777777" w:rsidR="00916A4D" w:rsidRPr="00FF1E76" w:rsidRDefault="00916A4D" w:rsidP="00FF1E76">
      <w:pPr>
        <w:spacing w:after="0" w:line="240" w:lineRule="auto"/>
      </w:pPr>
    </w:p>
    <w:p w14:paraId="6EF6AC4E" w14:textId="77777777" w:rsidR="00A902FE" w:rsidRPr="00FF1E76" w:rsidRDefault="005E0521" w:rsidP="004E62EB">
      <w:pPr>
        <w:pStyle w:val="ListParagraph"/>
        <w:numPr>
          <w:ilvl w:val="0"/>
          <w:numId w:val="41"/>
        </w:numPr>
        <w:spacing w:after="0" w:line="240" w:lineRule="auto"/>
      </w:pPr>
      <w:r w:rsidRPr="00FF1E76">
        <w:t xml:space="preserve">Draft the plan (based on the college plan template to ensure alignment with college goals and </w:t>
      </w:r>
      <w:del w:id="5" w:author="Engel, Karen" w:date="2023-02-28T17:51:00Z">
        <w:r w:rsidRPr="00FF1E76" w:rsidDel="00C10A82">
          <w:delText xml:space="preserve"> </w:delText>
        </w:r>
      </w:del>
      <w:r w:rsidRPr="00FF1E76">
        <w:t>accreditation objectives/standards)</w:t>
      </w:r>
    </w:p>
    <w:p w14:paraId="083D1EC1" w14:textId="77777777" w:rsidR="00A902FE"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A902FE"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A902FE"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AFEF58" w:rsidR="00DD6132" w:rsidRDefault="00DD6132" w:rsidP="004E62EB">
      <w:pPr>
        <w:rPr>
          <w:rFonts w:cstheme="minorHAnsi"/>
          <w:sz w:val="24"/>
          <w:szCs w:val="24"/>
        </w:rPr>
      </w:pPr>
    </w:p>
    <w:p w14:paraId="72AC2F42" w14:textId="22264D76" w:rsidR="004E62EB" w:rsidRPr="00DD6132" w:rsidRDefault="00916A4D" w:rsidP="004E62EB">
      <w:pPr>
        <w:rPr>
          <w:rFonts w:cstheme="minorHAnsi"/>
          <w:szCs w:val="24"/>
        </w:rPr>
      </w:pPr>
      <w:r>
        <w:rPr>
          <w:rFonts w:cstheme="minorHAnsi"/>
          <w:szCs w:val="24"/>
        </w:rPr>
        <w:t xml:space="preserve">As of </w:t>
      </w:r>
      <w:del w:id="6" w:author="Engel, Karen" w:date="2023-02-28T17:50:00Z">
        <w:r w:rsidR="007F0706" w:rsidDel="005B6357">
          <w:rPr>
            <w:rFonts w:cstheme="minorHAnsi"/>
            <w:szCs w:val="24"/>
          </w:rPr>
          <w:delText>September</w:delText>
        </w:r>
        <w:r w:rsidDel="005B6357">
          <w:rPr>
            <w:rFonts w:cstheme="minorHAnsi"/>
            <w:szCs w:val="24"/>
          </w:rPr>
          <w:delText xml:space="preserve"> </w:delText>
        </w:r>
        <w:r w:rsidR="00CA0451" w:rsidDel="005B6357">
          <w:rPr>
            <w:rFonts w:cstheme="minorHAnsi"/>
            <w:szCs w:val="24"/>
          </w:rPr>
          <w:delText>2021</w:delText>
        </w:r>
      </w:del>
      <w:ins w:id="7" w:author="Engel, Karen" w:date="2023-02-28T17:50:00Z">
        <w:r w:rsidR="005B6357">
          <w:rPr>
            <w:rFonts w:cstheme="minorHAnsi"/>
            <w:szCs w:val="24"/>
          </w:rPr>
          <w:t>March 2023,</w:t>
        </w:r>
      </w:ins>
      <w:r w:rsidR="004E62EB" w:rsidRPr="00DD6132">
        <w:rPr>
          <w:rFonts w:cstheme="minorHAnsi"/>
          <w:szCs w:val="24"/>
        </w:rPr>
        <w:t xml:space="preserve"> the campus-wide planning committees include: </w:t>
      </w:r>
    </w:p>
    <w:p w14:paraId="52C27E4E" w14:textId="33DCC62C" w:rsidR="004E62EB" w:rsidRPr="00671DE3" w:rsidDel="00C10A82" w:rsidRDefault="00214E57">
      <w:pPr>
        <w:pStyle w:val="ListParagraph"/>
        <w:numPr>
          <w:ilvl w:val="0"/>
          <w:numId w:val="15"/>
        </w:numPr>
        <w:spacing w:after="0" w:line="240" w:lineRule="auto"/>
        <w:rPr>
          <w:del w:id="8" w:author="Engel, Karen" w:date="2023-02-28T17:50:00Z"/>
        </w:rPr>
      </w:pPr>
      <w:ins w:id="9" w:author="Engel, Karen" w:date="2023-03-01T12:32:00Z">
        <w:r w:rsidRPr="00214E57">
          <w:drawing>
            <wp:anchor distT="0" distB="0" distL="114300" distR="114300" simplePos="0" relativeHeight="251658752" behindDoc="0" locked="0" layoutInCell="1" allowOverlap="1" wp14:anchorId="17E99727" wp14:editId="3B8BDB04">
              <wp:simplePos x="0" y="0"/>
              <wp:positionH relativeFrom="margin">
                <wp:align>right</wp:align>
              </wp:positionH>
              <wp:positionV relativeFrom="margin">
                <wp:posOffset>2694305</wp:posOffset>
              </wp:positionV>
              <wp:extent cx="6096528" cy="3429297"/>
              <wp:effectExtent l="0" t="0" r="0" b="0"/>
              <wp:wrapSquare wrapText="bothSides"/>
              <wp:docPr id="4" name="Picture 1">
                <a:extLst xmlns:a="http://schemas.openxmlformats.org/drawingml/2006/main">
                  <a:ext uri="{FF2B5EF4-FFF2-40B4-BE49-F238E27FC236}">
                    <a16:creationId xmlns:a16="http://schemas.microsoft.com/office/drawing/2014/main" id="{75FF070A-77B4-4A32-9A75-0AAF7809C6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5FF070A-77B4-4A32-9A75-0AAF7809C699}"/>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096528" cy="3429297"/>
                      </a:xfrm>
                      <a:prstGeom prst="rect">
                        <a:avLst/>
                      </a:prstGeom>
                    </pic:spPr>
                  </pic:pic>
                </a:graphicData>
              </a:graphic>
            </wp:anchor>
          </w:drawing>
        </w:r>
      </w:ins>
      <w:del w:id="10" w:author="Engel, Karen" w:date="2023-02-28T17:50:00Z">
        <w:r w:rsidR="007F0706" w:rsidDel="005B6357">
          <w:rPr>
            <w:noProof/>
          </w:rPr>
          <w:drawing>
            <wp:anchor distT="0" distB="0" distL="114300" distR="114300" simplePos="0" relativeHeight="251657728" behindDoc="0" locked="0" layoutInCell="1" allowOverlap="1" wp14:anchorId="504828C8" wp14:editId="7EEA0FA4">
              <wp:simplePos x="0" y="0"/>
              <wp:positionH relativeFrom="margin">
                <wp:align>right</wp:align>
              </wp:positionH>
              <wp:positionV relativeFrom="margin">
                <wp:posOffset>2615097</wp:posOffset>
              </wp:positionV>
              <wp:extent cx="6096635" cy="3429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anchor>
          </w:drawing>
        </w:r>
        <w:r w:rsidR="004E62EB" w:rsidDel="00C10A82">
          <w:delText>Academic Committee for Equity and Success (ACES)</w:delText>
        </w:r>
      </w:del>
    </w:p>
    <w:p w14:paraId="0A744670" w14:textId="0A12CCC6" w:rsidR="004E62EB" w:rsidRPr="00671DE3" w:rsidRDefault="004E62EB">
      <w:pPr>
        <w:pStyle w:val="ListParagraph"/>
        <w:numPr>
          <w:ilvl w:val="0"/>
          <w:numId w:val="15"/>
        </w:numPr>
        <w:spacing w:after="0" w:line="240" w:lineRule="auto"/>
        <w:pPrChange w:id="11" w:author="Engel, Karen" w:date="2023-02-28T17:50:00Z">
          <w:pPr>
            <w:pStyle w:val="ListParagraph"/>
            <w:numPr>
              <w:numId w:val="15"/>
            </w:numPr>
            <w:ind w:hanging="360"/>
          </w:pPr>
        </w:pPrChange>
      </w:pPr>
      <w:r w:rsidRPr="00671DE3">
        <w:t>Distance Education Advisory Committee (DEAC)</w:t>
      </w:r>
    </w:p>
    <w:p w14:paraId="29BEF0D5" w14:textId="61E89D05" w:rsidR="004E62EB" w:rsidRPr="00671DE3" w:rsidDel="00C10A82" w:rsidRDefault="004E62EB" w:rsidP="00B61D25">
      <w:pPr>
        <w:pStyle w:val="ListParagraph"/>
        <w:numPr>
          <w:ilvl w:val="0"/>
          <w:numId w:val="15"/>
        </w:numPr>
        <w:rPr>
          <w:del w:id="12" w:author="Engel, Karen" w:date="2023-02-28T17:51:00Z"/>
        </w:rPr>
      </w:pPr>
      <w:del w:id="13" w:author="Engel, Karen" w:date="2023-02-28T17:51:00Z">
        <w:r w:rsidRPr="00671DE3" w:rsidDel="00C10A82">
          <w:delText>Environmental Sustainability Committee</w:delText>
        </w:r>
      </w:del>
    </w:p>
    <w:p w14:paraId="1D29F36C" w14:textId="6087AC5B" w:rsidR="004E62EB" w:rsidRDefault="004E62EB" w:rsidP="00B61D25">
      <w:pPr>
        <w:pStyle w:val="ListParagraph"/>
        <w:numPr>
          <w:ilvl w:val="0"/>
          <w:numId w:val="15"/>
        </w:numPr>
      </w:pPr>
      <w:r w:rsidRPr="00671DE3">
        <w:t>Honors Transfer Program Committee</w:t>
      </w:r>
    </w:p>
    <w:p w14:paraId="6D6C3A1E" w14:textId="3D73A2E8" w:rsidR="004E62EB" w:rsidRPr="00671DE3" w:rsidRDefault="004E62EB" w:rsidP="004E62EB">
      <w:pPr>
        <w:pStyle w:val="ListParagraph"/>
        <w:numPr>
          <w:ilvl w:val="0"/>
          <w:numId w:val="15"/>
        </w:numPr>
      </w:pPr>
      <w:r w:rsidRPr="00671DE3">
        <w:t xml:space="preserve">Professional </w:t>
      </w:r>
      <w:r w:rsidR="00916A4D">
        <w:t>Development Planning</w:t>
      </w:r>
      <w:r w:rsidRPr="00671DE3">
        <w:t xml:space="preserve"> Committee</w:t>
      </w:r>
    </w:p>
    <w:p w14:paraId="6BFE8077" w14:textId="6EC42419" w:rsidR="004E62EB" w:rsidRPr="00671DE3" w:rsidDel="00C10A82" w:rsidRDefault="004E62EB" w:rsidP="004E62EB">
      <w:pPr>
        <w:pStyle w:val="ListParagraph"/>
        <w:numPr>
          <w:ilvl w:val="0"/>
          <w:numId w:val="15"/>
        </w:numPr>
        <w:rPr>
          <w:del w:id="14" w:author="Engel, Karen" w:date="2023-02-28T17:51:00Z"/>
        </w:rPr>
      </w:pPr>
      <w:del w:id="15" w:author="Engel, Karen" w:date="2023-02-28T17:51:00Z">
        <w:r w:rsidRPr="00671DE3" w:rsidDel="00C10A82">
          <w:delText>Safety Committee</w:delText>
        </w:r>
      </w:del>
    </w:p>
    <w:p w14:paraId="02479680" w14:textId="50825916" w:rsidR="00C10A82" w:rsidRPr="00FF1E76" w:rsidDel="00443A66" w:rsidRDefault="004E62EB" w:rsidP="00443A66">
      <w:pPr>
        <w:pStyle w:val="ListParagraph"/>
        <w:numPr>
          <w:ilvl w:val="0"/>
          <w:numId w:val="15"/>
        </w:numPr>
        <w:spacing w:after="0" w:line="240" w:lineRule="auto"/>
        <w:rPr>
          <w:del w:id="16" w:author="Engel, Karen" w:date="2023-03-01T12:29:00Z"/>
        </w:rPr>
      </w:pPr>
      <w:r w:rsidRPr="00671DE3">
        <w:t>Technology Committee</w:t>
      </w:r>
    </w:p>
    <w:p w14:paraId="6B8716CA" w14:textId="5A485438" w:rsidR="00FF1E76" w:rsidRDefault="00FF1E76" w:rsidP="00443A66">
      <w:pPr>
        <w:pStyle w:val="ListParagraph"/>
        <w:numPr>
          <w:ilvl w:val="0"/>
          <w:numId w:val="15"/>
        </w:numPr>
        <w:spacing w:after="0" w:line="240" w:lineRule="auto"/>
        <w:pPrChange w:id="17" w:author="Engel, Karen" w:date="2023-03-01T12:29:00Z">
          <w:pPr>
            <w:jc w:val="center"/>
          </w:pPr>
        </w:pPrChange>
      </w:pPr>
    </w:p>
    <w:p w14:paraId="3783FBF8" w14:textId="52EFBC7B"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7BDBA9C0" w14:textId="08ADFA2E" w:rsidR="00CB482F" w:rsidRPr="003E7762" w:rsidRDefault="00CB482F" w:rsidP="00D2091E">
            <w:pPr>
              <w:rPr>
                <w:rFonts w:cstheme="minorHAnsi"/>
                <w:sz w:val="20"/>
                <w:szCs w:val="24"/>
              </w:rPr>
            </w:pPr>
            <w:r>
              <w:rPr>
                <w:sz w:val="20"/>
                <w:szCs w:val="21"/>
                <w:shd w:val="clear" w:color="auto" w:fill="FFFFFF"/>
              </w:rPr>
              <w:t xml:space="preserve">Academic Senate </w:t>
            </w:r>
            <w:hyperlink r:id="rId20" w:history="1">
              <w:r w:rsidRPr="00FE256E">
                <w:rPr>
                  <w:rStyle w:val="Hyperlink"/>
                  <w:sz w:val="20"/>
                  <w:szCs w:val="21"/>
                  <w:shd w:val="clear" w:color="auto" w:fill="FFFFFF"/>
                </w:rPr>
                <w:t>Bylaws</w:t>
              </w:r>
            </w:hyperlink>
          </w:p>
        </w:tc>
        <w:tc>
          <w:tcPr>
            <w:tcW w:w="4860" w:type="dxa"/>
          </w:tcPr>
          <w:p w14:paraId="0EC82DFA" w14:textId="77777777" w:rsidR="00CB482F" w:rsidRPr="003E7762" w:rsidRDefault="00CB482F" w:rsidP="00D2091E">
            <w:pPr>
              <w:rPr>
                <w:rFonts w:cstheme="minorHAnsi"/>
                <w:b/>
                <w:sz w:val="20"/>
                <w:szCs w:val="24"/>
              </w:rPr>
            </w:pPr>
            <w:r w:rsidRPr="003E7762">
              <w:rPr>
                <w:rFonts w:cstheme="minorHAnsi"/>
                <w:b/>
                <w:sz w:val="20"/>
                <w:szCs w:val="24"/>
              </w:rPr>
              <w:t>All faculty are members.  Leadership includes:</w:t>
            </w:r>
          </w:p>
          <w:p w14:paraId="48033BFD" w14:textId="26F1369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Senators:  Subcommittee Rep for Curriculum Committee and Professional Development Committee</w:t>
            </w:r>
          </w:p>
          <w:p w14:paraId="467222BB" w14:textId="2017635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 xml:space="preserve">Senators: Division Reps – one for each Division </w:t>
            </w:r>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1"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2"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3"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4"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5"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0DB378EA"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del w:id="18" w:author="Engel, Karen" w:date="2023-02-28T17:56:00Z">
              <w:r w:rsidRPr="00566415" w:rsidDel="00C10A82">
                <w:rPr>
                  <w:rFonts w:cstheme="minorHAnsi"/>
                  <w:sz w:val="20"/>
                  <w:szCs w:val="24"/>
                </w:rPr>
                <w:delText>at Large for STEM</w:delText>
              </w:r>
            </w:del>
            <w:ins w:id="19" w:author="Engel, Karen" w:date="2023-02-28T17:56:00Z">
              <w:r w:rsidR="00C10A82">
                <w:rPr>
                  <w:rFonts w:cstheme="minorHAnsi"/>
                  <w:sz w:val="20"/>
                  <w:szCs w:val="24"/>
                </w:rPr>
                <w:t>of Activities</w:t>
              </w:r>
            </w:ins>
          </w:p>
          <w:p w14:paraId="3745B5B2" w14:textId="51A5F85D"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del w:id="20" w:author="Engel, Karen" w:date="2023-02-28T17:56:00Z">
              <w:r w:rsidRPr="00566415" w:rsidDel="00C10A82">
                <w:rPr>
                  <w:rFonts w:cstheme="minorHAnsi"/>
                  <w:sz w:val="20"/>
                  <w:szCs w:val="24"/>
                </w:rPr>
                <w:delText>at Large for BDW</w:delText>
              </w:r>
            </w:del>
            <w:ins w:id="21" w:author="Engel, Karen" w:date="2023-02-28T17:56:00Z">
              <w:r w:rsidR="00C10A82">
                <w:rPr>
                  <w:rFonts w:cstheme="minorHAnsi"/>
                  <w:sz w:val="20"/>
                  <w:szCs w:val="24"/>
                </w:rPr>
                <w:t>of Public Record (2)</w:t>
              </w:r>
            </w:ins>
          </w:p>
          <w:p w14:paraId="7F15664B" w14:textId="7C913E37" w:rsidR="00CB482F" w:rsidRPr="00566415" w:rsidDel="00C10A82" w:rsidRDefault="00CB482F" w:rsidP="00566415">
            <w:pPr>
              <w:pStyle w:val="ListParagraph"/>
              <w:numPr>
                <w:ilvl w:val="0"/>
                <w:numId w:val="29"/>
              </w:numPr>
              <w:rPr>
                <w:del w:id="22" w:author="Engel, Karen" w:date="2023-02-28T17:56:00Z"/>
                <w:rFonts w:cstheme="minorHAnsi"/>
                <w:sz w:val="20"/>
                <w:szCs w:val="24"/>
              </w:rPr>
            </w:pPr>
            <w:r w:rsidRPr="00566415">
              <w:rPr>
                <w:rFonts w:cstheme="minorHAnsi"/>
                <w:sz w:val="20"/>
                <w:szCs w:val="24"/>
              </w:rPr>
              <w:t xml:space="preserve">Commissioner </w:t>
            </w:r>
            <w:del w:id="23" w:author="Engel, Karen" w:date="2023-02-28T17:56:00Z">
              <w:r w:rsidRPr="00566415" w:rsidDel="00C10A82">
                <w:rPr>
                  <w:rFonts w:cstheme="minorHAnsi"/>
                  <w:sz w:val="20"/>
                  <w:szCs w:val="24"/>
                </w:rPr>
                <w:delText>at Large for Humanities &amp; SS</w:delText>
              </w:r>
            </w:del>
          </w:p>
          <w:p w14:paraId="44B8750F" w14:textId="6735F900" w:rsidR="00CB482F" w:rsidRDefault="00CB482F" w:rsidP="00C10A82">
            <w:pPr>
              <w:pStyle w:val="ListParagraph"/>
              <w:numPr>
                <w:ilvl w:val="0"/>
                <w:numId w:val="29"/>
              </w:numPr>
              <w:rPr>
                <w:ins w:id="24" w:author="Engel, Karen" w:date="2023-02-28T17:56:00Z"/>
                <w:rFonts w:cstheme="minorHAnsi"/>
                <w:sz w:val="20"/>
                <w:szCs w:val="24"/>
              </w:rPr>
            </w:pPr>
            <w:del w:id="25" w:author="Engel, Karen" w:date="2023-02-28T17:56:00Z">
              <w:r w:rsidRPr="00566415" w:rsidDel="00C10A82">
                <w:rPr>
                  <w:rFonts w:cstheme="minorHAnsi"/>
                  <w:sz w:val="20"/>
                  <w:szCs w:val="24"/>
                </w:rPr>
                <w:delText>Senators (5)</w:delText>
              </w:r>
            </w:del>
            <w:ins w:id="26" w:author="Engel, Karen" w:date="2023-02-28T17:56:00Z">
              <w:r w:rsidR="00C10A82">
                <w:rPr>
                  <w:rFonts w:cstheme="minorHAnsi"/>
                  <w:sz w:val="20"/>
                  <w:szCs w:val="24"/>
                </w:rPr>
                <w:t>of Design and Marketing</w:t>
              </w:r>
            </w:ins>
          </w:p>
          <w:p w14:paraId="1C9E6073" w14:textId="4652CEDE" w:rsidR="00C10A82" w:rsidRDefault="00C10A82" w:rsidP="00C10A82">
            <w:pPr>
              <w:pStyle w:val="ListParagraph"/>
              <w:numPr>
                <w:ilvl w:val="0"/>
                <w:numId w:val="29"/>
              </w:numPr>
              <w:rPr>
                <w:ins w:id="27" w:author="Engel, Karen" w:date="2023-02-28T17:56:00Z"/>
                <w:rFonts w:cstheme="minorHAnsi"/>
                <w:sz w:val="20"/>
                <w:szCs w:val="24"/>
              </w:rPr>
            </w:pPr>
            <w:ins w:id="28" w:author="Engel, Karen" w:date="2023-02-28T17:56:00Z">
              <w:r>
                <w:rPr>
                  <w:rFonts w:cstheme="minorHAnsi"/>
                  <w:sz w:val="20"/>
                  <w:szCs w:val="24"/>
                </w:rPr>
                <w:t>Senator at Large:  Science &amp; Technology</w:t>
              </w:r>
            </w:ins>
          </w:p>
          <w:p w14:paraId="71D6F72F" w14:textId="68E9731E" w:rsidR="00C10A82" w:rsidRDefault="00C10A82" w:rsidP="00C10A82">
            <w:pPr>
              <w:pStyle w:val="ListParagraph"/>
              <w:numPr>
                <w:ilvl w:val="0"/>
                <w:numId w:val="29"/>
              </w:numPr>
              <w:rPr>
                <w:ins w:id="29" w:author="Engel, Karen" w:date="2023-02-28T17:57:00Z"/>
                <w:rFonts w:cstheme="minorHAnsi"/>
                <w:sz w:val="20"/>
                <w:szCs w:val="24"/>
              </w:rPr>
            </w:pPr>
            <w:ins w:id="30" w:author="Engel, Karen" w:date="2023-02-28T17:56:00Z">
              <w:r>
                <w:rPr>
                  <w:rFonts w:cstheme="minorHAnsi"/>
                  <w:sz w:val="20"/>
                  <w:szCs w:val="24"/>
                </w:rPr>
                <w:t xml:space="preserve">Senator at Large:  Humanities and Social </w:t>
              </w:r>
            </w:ins>
            <w:ins w:id="31" w:author="Engel, Karen" w:date="2023-02-28T17:57:00Z">
              <w:r>
                <w:rPr>
                  <w:rFonts w:cstheme="minorHAnsi"/>
                  <w:sz w:val="20"/>
                  <w:szCs w:val="24"/>
                </w:rPr>
                <w:t>Sciences</w:t>
              </w:r>
            </w:ins>
          </w:p>
          <w:p w14:paraId="5EF227C1" w14:textId="690C8807" w:rsidR="00C10A82" w:rsidRPr="00566415" w:rsidRDefault="00C10A82">
            <w:pPr>
              <w:pStyle w:val="ListParagraph"/>
              <w:numPr>
                <w:ilvl w:val="0"/>
                <w:numId w:val="29"/>
              </w:numPr>
              <w:rPr>
                <w:rFonts w:cstheme="minorHAnsi"/>
                <w:sz w:val="20"/>
                <w:szCs w:val="24"/>
              </w:rPr>
            </w:pPr>
            <w:ins w:id="32" w:author="Engel, Karen" w:date="2023-02-28T17:57:00Z">
              <w:r>
                <w:rPr>
                  <w:rFonts w:cstheme="minorHAnsi"/>
                  <w:sz w:val="20"/>
                  <w:szCs w:val="24"/>
                </w:rPr>
                <w:t>Senators (2)</w:t>
              </w:r>
            </w:ins>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Change w:id="33" w:author="Engel, Karen" w:date="2023-02-28T17:05:00Z">
          <w:tblPr>
            <w:tblStyle w:val="TableGrid"/>
            <w:tblW w:w="0" w:type="auto"/>
            <w:tblLayout w:type="fixed"/>
            <w:tblLook w:val="04A0" w:firstRow="1" w:lastRow="0" w:firstColumn="1" w:lastColumn="0" w:noHBand="0" w:noVBand="1"/>
          </w:tblPr>
        </w:tblPrChange>
      </w:tblPr>
      <w:tblGrid>
        <w:gridCol w:w="1975"/>
        <w:gridCol w:w="6300"/>
        <w:gridCol w:w="5940"/>
        <w:tblGridChange w:id="34">
          <w:tblGrid>
            <w:gridCol w:w="1975"/>
            <w:gridCol w:w="7020"/>
            <w:gridCol w:w="5220"/>
          </w:tblGrid>
        </w:tblGridChange>
      </w:tblGrid>
      <w:tr w:rsidR="00CB482F" w14:paraId="3BBC2712" w14:textId="77777777" w:rsidTr="00B61D25">
        <w:trPr>
          <w:trHeight w:val="782"/>
          <w:tblHeader/>
          <w:trPrChange w:id="35" w:author="Engel, Karen" w:date="2023-02-28T17:05:00Z">
            <w:trPr>
              <w:trHeight w:val="782"/>
              <w:tblHeader/>
            </w:trPr>
          </w:trPrChange>
        </w:trPr>
        <w:tc>
          <w:tcPr>
            <w:tcW w:w="1975" w:type="dxa"/>
            <w:shd w:val="clear" w:color="auto" w:fill="C5E0B3" w:themeFill="accent6" w:themeFillTint="66"/>
            <w:vAlign w:val="center"/>
            <w:tcPrChange w:id="36" w:author="Engel, Karen" w:date="2023-02-28T17:05:00Z">
              <w:tcPr>
                <w:tcW w:w="1975" w:type="dxa"/>
                <w:shd w:val="clear" w:color="auto" w:fill="C5E0B3" w:themeFill="accent6" w:themeFillTint="66"/>
                <w:vAlign w:val="center"/>
              </w:tcPr>
            </w:tcPrChange>
          </w:tcPr>
          <w:p w14:paraId="3BEA1169" w14:textId="62995021" w:rsidR="00CB482F" w:rsidRDefault="00CB482F" w:rsidP="00D2091E">
            <w:pPr>
              <w:jc w:val="center"/>
              <w:rPr>
                <w:rFonts w:cstheme="minorHAnsi"/>
                <w:sz w:val="24"/>
                <w:szCs w:val="24"/>
              </w:rPr>
            </w:pPr>
            <w:r>
              <w:rPr>
                <w:rFonts w:cstheme="minorHAnsi"/>
                <w:b/>
                <w:sz w:val="24"/>
                <w:szCs w:val="24"/>
              </w:rPr>
              <w:lastRenderedPageBreak/>
              <w:t>Planning Council</w:t>
            </w:r>
          </w:p>
        </w:tc>
        <w:tc>
          <w:tcPr>
            <w:tcW w:w="6300" w:type="dxa"/>
            <w:shd w:val="clear" w:color="auto" w:fill="C5E0B3" w:themeFill="accent6" w:themeFillTint="66"/>
            <w:vAlign w:val="center"/>
            <w:tcPrChange w:id="37" w:author="Engel, Karen" w:date="2023-02-28T17:05:00Z">
              <w:tcPr>
                <w:tcW w:w="7020" w:type="dxa"/>
                <w:shd w:val="clear" w:color="auto" w:fill="C5E0B3" w:themeFill="accent6" w:themeFillTint="66"/>
                <w:vAlign w:val="center"/>
              </w:tcPr>
            </w:tcPrChange>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940" w:type="dxa"/>
            <w:shd w:val="clear" w:color="auto" w:fill="C5E0B3" w:themeFill="accent6" w:themeFillTint="66"/>
            <w:vAlign w:val="center"/>
            <w:tcPrChange w:id="38" w:author="Engel, Karen" w:date="2023-02-28T17:05:00Z">
              <w:tcPr>
                <w:tcW w:w="5220" w:type="dxa"/>
                <w:shd w:val="clear" w:color="auto" w:fill="C5E0B3" w:themeFill="accent6" w:themeFillTint="66"/>
                <w:vAlign w:val="center"/>
              </w:tcPr>
            </w:tcPrChange>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B61D25">
        <w:tc>
          <w:tcPr>
            <w:tcW w:w="1975" w:type="dxa"/>
            <w:tcPrChange w:id="39" w:author="Engel, Karen" w:date="2023-02-28T17:05:00Z">
              <w:tcPr>
                <w:tcW w:w="1975" w:type="dxa"/>
              </w:tcPr>
            </w:tcPrChange>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6300" w:type="dxa"/>
            <w:tcPrChange w:id="40" w:author="Engel, Karen" w:date="2023-02-28T17:05:00Z">
              <w:tcPr>
                <w:tcW w:w="7020" w:type="dxa"/>
              </w:tcPr>
            </w:tcPrChange>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2D35E84F" w:rsidR="00CB482F" w:rsidRPr="004954C1" w:rsidRDefault="00CB482F" w:rsidP="00762CD9">
            <w:pPr>
              <w:rPr>
                <w:rFonts w:cstheme="minorHAnsi"/>
                <w:sz w:val="20"/>
                <w:szCs w:val="20"/>
              </w:rPr>
            </w:pPr>
            <w:del w:id="41" w:author="Engel, Karen" w:date="2023-02-28T17:16:00Z">
              <w:r w:rsidRPr="00762CD9" w:rsidDel="00327A9C">
                <w:rPr>
                  <w:rFonts w:cstheme="minorHAnsi"/>
                  <w:sz w:val="20"/>
                  <w:szCs w:val="20"/>
                </w:rPr>
                <w:delText xml:space="preserve">PBC </w:delText>
              </w:r>
            </w:del>
            <w:r w:rsidR="00B61D25">
              <w:fldChar w:fldCharType="begin"/>
            </w:r>
            <w:r w:rsidR="00B61D25">
              <w:instrText xml:space="preserve"> HYPERLINK "https://canadacollege.edu/planningbudgetingcouncil/1819/PBC_Bylaws%20as%20of%202019.pdf" </w:instrText>
            </w:r>
            <w:r w:rsidR="00B61D25">
              <w:fldChar w:fldCharType="separate"/>
            </w:r>
            <w:del w:id="42" w:author="Engel, Karen" w:date="2023-02-28T17:16:00Z">
              <w:r w:rsidRPr="00762CD9" w:rsidDel="00327A9C">
                <w:rPr>
                  <w:rStyle w:val="Hyperlink"/>
                  <w:rFonts w:cstheme="minorHAnsi"/>
                  <w:color w:val="0070C0"/>
                  <w:sz w:val="20"/>
                  <w:szCs w:val="20"/>
                </w:rPr>
                <w:delText>B</w:delText>
              </w:r>
            </w:del>
            <w:ins w:id="43" w:author="Engel, Karen" w:date="2023-02-28T17:16:00Z">
              <w:r w:rsidR="00327A9C">
                <w:rPr>
                  <w:rStyle w:val="Hyperlink"/>
                  <w:rFonts w:cstheme="minorHAnsi"/>
                  <w:color w:val="0070C0"/>
                  <w:sz w:val="20"/>
                  <w:szCs w:val="20"/>
                </w:rPr>
                <w:t>PBC B</w:t>
              </w:r>
            </w:ins>
            <w:r w:rsidRPr="00762CD9">
              <w:rPr>
                <w:rStyle w:val="Hyperlink"/>
                <w:rFonts w:cstheme="minorHAnsi"/>
                <w:color w:val="0070C0"/>
                <w:sz w:val="20"/>
                <w:szCs w:val="20"/>
              </w:rPr>
              <w:t>ylaws</w:t>
            </w:r>
            <w:r w:rsidR="00B61D25">
              <w:rPr>
                <w:rStyle w:val="Hyperlink"/>
                <w:rFonts w:cstheme="minorHAnsi"/>
                <w:color w:val="0070C0"/>
                <w:sz w:val="20"/>
                <w:szCs w:val="20"/>
              </w:rPr>
              <w:fldChar w:fldCharType="end"/>
            </w:r>
            <w:r w:rsidRPr="00762CD9">
              <w:rPr>
                <w:color w:val="0070C0"/>
              </w:rPr>
              <w:t>.</w:t>
            </w:r>
            <w:bookmarkStart w:id="44" w:name="_GoBack"/>
            <w:bookmarkEnd w:id="44"/>
          </w:p>
        </w:tc>
        <w:tc>
          <w:tcPr>
            <w:tcW w:w="5940" w:type="dxa"/>
            <w:tcPrChange w:id="45" w:author="Engel, Karen" w:date="2023-02-28T17:05:00Z">
              <w:tcPr>
                <w:tcW w:w="5220" w:type="dxa"/>
              </w:tcPr>
            </w:tcPrChange>
          </w:tcPr>
          <w:p w14:paraId="2979E08C" w14:textId="696066F0"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del w:id="46" w:author="Engel, Karen" w:date="2023-02-28T17:14:00Z">
              <w:r w:rsidRPr="00566415" w:rsidDel="00327A9C">
                <w:rPr>
                  <w:rFonts w:asciiTheme="minorHAnsi" w:hAnsiTheme="minorHAnsi" w:cstheme="minorHAnsi"/>
                  <w:color w:val="auto"/>
                  <w:sz w:val="20"/>
                  <w:szCs w:val="20"/>
                </w:rPr>
                <w:delText xml:space="preserve">Feb </w:delText>
              </w:r>
            </w:del>
            <w:ins w:id="47" w:author="Engel, Karen" w:date="2023-02-28T17:14:00Z">
              <w:r w:rsidR="00327A9C">
                <w:rPr>
                  <w:rFonts w:asciiTheme="minorHAnsi" w:hAnsiTheme="minorHAnsi" w:cstheme="minorHAnsi"/>
                  <w:color w:val="auto"/>
                  <w:sz w:val="20"/>
                  <w:szCs w:val="20"/>
                </w:rPr>
                <w:t>May 1</w:t>
              </w:r>
            </w:ins>
            <w:ins w:id="48" w:author="Engel, Karen" w:date="2023-02-28T17:16:00Z">
              <w:r w:rsidR="00327A9C">
                <w:rPr>
                  <w:rFonts w:asciiTheme="minorHAnsi" w:hAnsiTheme="minorHAnsi" w:cstheme="minorHAnsi"/>
                  <w:color w:val="auto"/>
                  <w:sz w:val="20"/>
                  <w:szCs w:val="20"/>
                </w:rPr>
                <w:t>,</w:t>
              </w:r>
            </w:ins>
            <w:ins w:id="49" w:author="Engel, Karen" w:date="2023-02-28T17:14:00Z">
              <w:r w:rsidR="00327A9C" w:rsidRPr="00566415">
                <w:rPr>
                  <w:rFonts w:asciiTheme="minorHAnsi" w:hAnsiTheme="minorHAnsi" w:cstheme="minorHAnsi"/>
                  <w:color w:val="auto"/>
                  <w:sz w:val="20"/>
                  <w:szCs w:val="20"/>
                </w:rPr>
                <w:t xml:space="preserve"> </w:t>
              </w:r>
            </w:ins>
            <w:r w:rsidRPr="00566415">
              <w:rPr>
                <w:rFonts w:asciiTheme="minorHAnsi" w:hAnsiTheme="minorHAnsi" w:cstheme="minorHAnsi"/>
                <w:color w:val="auto"/>
                <w:sz w:val="20"/>
                <w:szCs w:val="20"/>
              </w:rPr>
              <w:t>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06E2C089"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 SSPC</w:t>
            </w:r>
            <w:ins w:id="50" w:author="Engel, Karen" w:date="2023-02-28T17:12:00Z">
              <w:r w:rsidR="00B61D25">
                <w:rPr>
                  <w:rFonts w:asciiTheme="minorHAnsi" w:hAnsiTheme="minorHAnsi" w:cstheme="minorHAnsi"/>
                  <w:color w:val="auto"/>
                  <w:sz w:val="20"/>
                  <w:szCs w:val="20"/>
                </w:rPr>
                <w:t xml:space="preserve"> </w:t>
              </w:r>
              <w:r w:rsidR="00B61D25" w:rsidRPr="00B61D25">
                <w:rPr>
                  <w:rFonts w:asciiTheme="minorHAnsi" w:hAnsiTheme="minorHAnsi" w:cstheme="minorHAnsi"/>
                  <w:color w:val="FF0000"/>
                  <w:sz w:val="20"/>
                  <w:szCs w:val="20"/>
                  <w:rPrChange w:id="51" w:author="Engel, Karen" w:date="2023-02-28T17:12:00Z">
                    <w:rPr>
                      <w:rFonts w:asciiTheme="minorHAnsi" w:hAnsiTheme="minorHAnsi" w:cstheme="minorHAnsi"/>
                      <w:color w:val="auto"/>
                      <w:sz w:val="20"/>
                      <w:szCs w:val="20"/>
                    </w:rPr>
                  </w:rPrChange>
                </w:rPr>
                <w:t xml:space="preserve">and EAPC(?) </w:t>
              </w:r>
            </w:ins>
            <w:del w:id="52" w:author="Engel, Karen" w:date="2023-02-28T17:12:00Z">
              <w:r w:rsidRPr="00566415" w:rsidDel="00B61D25">
                <w:rPr>
                  <w:rFonts w:asciiTheme="minorHAnsi" w:hAnsiTheme="minorHAnsi" w:cstheme="minorHAnsi"/>
                  <w:color w:val="auto"/>
                  <w:sz w:val="20"/>
                  <w:szCs w:val="20"/>
                </w:rPr>
                <w:delText xml:space="preserve">, and APC </w:delText>
              </w:r>
            </w:del>
            <w:r w:rsidRPr="00566415">
              <w:rPr>
                <w:rFonts w:asciiTheme="minorHAnsi" w:hAnsiTheme="minorHAnsi" w:cstheme="minorHAnsi"/>
                <w:color w:val="auto"/>
                <w:sz w:val="20"/>
                <w:szCs w:val="20"/>
              </w:rPr>
              <w:t>Representatives</w:t>
            </w:r>
            <w:r w:rsidRPr="00566415">
              <w:rPr>
                <w:rFonts w:asciiTheme="minorHAnsi" w:hAnsiTheme="minorHAnsi" w:cstheme="minorHAnsi"/>
                <w:color w:val="auto"/>
                <w:sz w:val="20"/>
                <w:szCs w:val="20"/>
              </w:rPr>
              <w:tab/>
            </w:r>
          </w:p>
          <w:p w14:paraId="25123D94" w14:textId="072F9054" w:rsidR="00CB482F" w:rsidDel="00327A9C" w:rsidRDefault="00327A9C" w:rsidP="00566415">
            <w:pPr>
              <w:pStyle w:val="Default"/>
              <w:numPr>
                <w:ilvl w:val="0"/>
                <w:numId w:val="26"/>
              </w:numPr>
              <w:rPr>
                <w:del w:id="53" w:author="Engel, Karen" w:date="2023-02-28T17:15:00Z"/>
                <w:rFonts w:asciiTheme="minorHAnsi" w:hAnsiTheme="minorHAnsi" w:cstheme="minorHAnsi"/>
                <w:color w:val="auto"/>
                <w:sz w:val="20"/>
                <w:szCs w:val="20"/>
              </w:rPr>
            </w:pPr>
            <w:ins w:id="54" w:author="Engel, Karen" w:date="2023-02-28T17:15:00Z">
              <w:r w:rsidRPr="00327A9C">
                <w:rPr>
                  <w:rFonts w:asciiTheme="minorHAnsi" w:hAnsiTheme="minorHAnsi" w:cstheme="minorHAnsi"/>
                  <w:color w:val="auto"/>
                  <w:sz w:val="20"/>
                  <w:szCs w:val="20"/>
                  <w:rPrChange w:id="55" w:author="Engel, Karen" w:date="2023-02-28T17:15:00Z">
                    <w:rPr>
                      <w:rFonts w:ascii="Source Sans Pro" w:hAnsi="Source Sans Pro"/>
                      <w:color w:val="333333"/>
                      <w:sz w:val="21"/>
                      <w:szCs w:val="21"/>
                      <w:shd w:val="clear" w:color="auto" w:fill="FFFFFF"/>
                    </w:rPr>
                  </w:rPrChange>
                </w:rPr>
                <w:t>Faculty Representatives - one from each of the Instructional Divisions, one from Student Services, and one at-large representative at the Academic Senate’s discretion.  Note:  one of these faculty members could be an adjunct faculty, if possible.</w:t>
              </w:r>
              <w:r w:rsidRPr="00566415" w:rsidDel="00327A9C">
                <w:rPr>
                  <w:rFonts w:asciiTheme="minorHAnsi" w:hAnsiTheme="minorHAnsi" w:cstheme="minorHAnsi"/>
                  <w:color w:val="auto"/>
                  <w:sz w:val="20"/>
                  <w:szCs w:val="20"/>
                </w:rPr>
                <w:t xml:space="preserve"> </w:t>
              </w:r>
            </w:ins>
            <w:del w:id="56" w:author="Engel, Karen" w:date="2023-02-28T17:15:00Z">
              <w:r w:rsidR="00CB482F" w:rsidRPr="00566415" w:rsidDel="00327A9C">
                <w:rPr>
                  <w:rFonts w:asciiTheme="minorHAnsi" w:hAnsiTheme="minorHAnsi" w:cstheme="minorHAnsi"/>
                  <w:color w:val="auto"/>
                  <w:sz w:val="20"/>
                  <w:szCs w:val="20"/>
                </w:rPr>
                <w:delText>Faculty Representatives (5) – on</w:delText>
              </w:r>
              <w:r w:rsidR="00CB482F" w:rsidDel="00327A9C">
                <w:rPr>
                  <w:rFonts w:asciiTheme="minorHAnsi" w:hAnsiTheme="minorHAnsi" w:cstheme="minorHAnsi"/>
                  <w:color w:val="auto"/>
                  <w:sz w:val="20"/>
                  <w:szCs w:val="20"/>
                </w:rPr>
                <w:delText>e</w:delText>
              </w:r>
              <w:r w:rsidR="00CB482F" w:rsidRPr="00566415" w:rsidDel="00327A9C">
                <w:rPr>
                  <w:rFonts w:asciiTheme="minorHAnsi" w:hAnsiTheme="minorHAnsi" w:cstheme="minorHAnsi"/>
                  <w:color w:val="auto"/>
                  <w:sz w:val="20"/>
                  <w:szCs w:val="20"/>
                </w:rPr>
                <w:delText xml:space="preserve"> from each Division</w:delText>
              </w:r>
            </w:del>
          </w:p>
          <w:p w14:paraId="46C0926C" w14:textId="77777777" w:rsidR="00327A9C" w:rsidRDefault="00327A9C" w:rsidP="00566415">
            <w:pPr>
              <w:pStyle w:val="Default"/>
              <w:numPr>
                <w:ilvl w:val="0"/>
                <w:numId w:val="26"/>
              </w:numPr>
              <w:rPr>
                <w:ins w:id="57" w:author="Engel, Karen" w:date="2023-02-28T17:15:00Z"/>
                <w:rFonts w:asciiTheme="minorHAnsi" w:hAnsiTheme="minorHAnsi" w:cstheme="minorHAnsi"/>
                <w:color w:val="auto"/>
                <w:sz w:val="20"/>
                <w:szCs w:val="20"/>
              </w:rPr>
            </w:pPr>
          </w:p>
          <w:p w14:paraId="6A92C57A" w14:textId="24621AF5" w:rsidR="00327A9C" w:rsidRPr="00327A9C" w:rsidRDefault="00327A9C">
            <w:pPr>
              <w:pStyle w:val="Default"/>
              <w:numPr>
                <w:ilvl w:val="0"/>
                <w:numId w:val="26"/>
              </w:numPr>
              <w:rPr>
                <w:ins w:id="58" w:author="Engel, Karen" w:date="2023-02-28T17:15:00Z"/>
                <w:rFonts w:asciiTheme="minorHAnsi" w:hAnsiTheme="minorHAnsi" w:cstheme="minorHAnsi"/>
                <w:color w:val="auto"/>
                <w:sz w:val="20"/>
                <w:szCs w:val="20"/>
              </w:rPr>
            </w:pPr>
            <w:ins w:id="59" w:author="Engel, Karen" w:date="2023-02-28T17:15:00Z">
              <w:r w:rsidRPr="00327A9C">
                <w:rPr>
                  <w:rFonts w:asciiTheme="minorHAnsi" w:hAnsiTheme="minorHAnsi" w:cstheme="minorHAnsi"/>
                  <w:color w:val="auto"/>
                  <w:sz w:val="20"/>
                  <w:szCs w:val="20"/>
                  <w:rPrChange w:id="60" w:author="Engel, Karen" w:date="2023-02-28T17:15:00Z">
                    <w:rPr>
                      <w:rFonts w:ascii="Source Sans Pro" w:hAnsi="Source Sans Pro"/>
                      <w:color w:val="333333"/>
                      <w:sz w:val="21"/>
                      <w:szCs w:val="21"/>
                      <w:shd w:val="clear" w:color="auto" w:fill="FFFFFF"/>
                    </w:rPr>
                  </w:rPrChange>
                </w:rPr>
                <w:t>Classified Representatives – the number of classified staff representatives should match the total number of faculty representatives including one at-large representative chosen at the Classified Senate’s discretion.  As much as possible, representation should be balanced across divisions and major college functions</w:t>
              </w:r>
            </w:ins>
          </w:p>
          <w:p w14:paraId="6912B015" w14:textId="2213BE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54C8F92A" w14:textId="77777777" w:rsidR="00327A9C" w:rsidRDefault="00327A9C" w:rsidP="00566415">
            <w:pPr>
              <w:pStyle w:val="Default"/>
              <w:numPr>
                <w:ilvl w:val="0"/>
                <w:numId w:val="26"/>
              </w:numPr>
              <w:rPr>
                <w:ins w:id="61" w:author="Engel, Karen" w:date="2023-02-28T17:14:00Z"/>
                <w:rFonts w:asciiTheme="minorHAnsi" w:hAnsiTheme="minorHAnsi" w:cstheme="minorHAnsi"/>
                <w:color w:val="auto"/>
                <w:sz w:val="20"/>
                <w:szCs w:val="20"/>
              </w:rPr>
            </w:pPr>
            <w:ins w:id="62" w:author="Engel, Karen" w:date="2023-02-28T17:14:00Z">
              <w:r>
                <w:rPr>
                  <w:rFonts w:asciiTheme="minorHAnsi" w:hAnsiTheme="minorHAnsi" w:cstheme="minorHAnsi"/>
                  <w:color w:val="auto"/>
                  <w:sz w:val="20"/>
                  <w:szCs w:val="20"/>
                </w:rPr>
                <w:t>6 Classified Representatives (including one at-large)</w:t>
              </w:r>
            </w:ins>
          </w:p>
          <w:p w14:paraId="0CF9F803" w14:textId="2B04088E"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del w:id="63" w:author="Engel, Karen" w:date="2023-02-28T17:12:00Z">
              <w:r w:rsidRPr="00566415" w:rsidDel="00B61D25">
                <w:rPr>
                  <w:rFonts w:asciiTheme="minorHAnsi" w:hAnsiTheme="minorHAnsi" w:cstheme="minorHAnsi"/>
                  <w:color w:val="auto"/>
                  <w:sz w:val="20"/>
                  <w:szCs w:val="20"/>
                </w:rPr>
                <w:tab/>
              </w:r>
            </w:del>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3701B66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ins w:id="64" w:author="Engel, Karen" w:date="2023-02-28T17:12:00Z">
              <w:r w:rsidR="00B61D25">
                <w:rPr>
                  <w:rFonts w:asciiTheme="minorHAnsi" w:hAnsiTheme="minorHAnsi" w:cstheme="minorHAnsi"/>
                  <w:color w:val="auto"/>
                  <w:sz w:val="20"/>
                  <w:szCs w:val="20"/>
                </w:rPr>
                <w:t xml:space="preserve"> (appointed by the President)</w:t>
              </w:r>
            </w:ins>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0345AA30" w14:textId="77777777" w:rsidR="00327A9C" w:rsidRDefault="00CB482F" w:rsidP="00566415">
            <w:pPr>
              <w:pStyle w:val="Default"/>
              <w:numPr>
                <w:ilvl w:val="0"/>
                <w:numId w:val="26"/>
              </w:numPr>
              <w:rPr>
                <w:ins w:id="65" w:author="Engel, Karen" w:date="2023-02-28T17:14:00Z"/>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p>
          <w:p w14:paraId="53FAFC53" w14:textId="395006A4" w:rsidR="00CB482F" w:rsidRPr="00566415" w:rsidRDefault="00327A9C" w:rsidP="00566415">
            <w:pPr>
              <w:pStyle w:val="Default"/>
              <w:numPr>
                <w:ilvl w:val="0"/>
                <w:numId w:val="26"/>
              </w:numPr>
              <w:rPr>
                <w:rFonts w:asciiTheme="minorHAnsi" w:hAnsiTheme="minorHAnsi" w:cstheme="minorHAnsi"/>
                <w:color w:val="auto"/>
                <w:sz w:val="20"/>
                <w:szCs w:val="20"/>
              </w:rPr>
            </w:pPr>
            <w:ins w:id="66" w:author="Engel, Karen" w:date="2023-02-28T17:14:00Z">
              <w:r>
                <w:rPr>
                  <w:rFonts w:asciiTheme="minorHAnsi" w:hAnsiTheme="minorHAnsi" w:cstheme="minorHAnsi"/>
                  <w:color w:val="auto"/>
                  <w:sz w:val="20"/>
                  <w:szCs w:val="20"/>
                </w:rPr>
                <w:t>Vice President of Administrative Services</w:t>
              </w:r>
            </w:ins>
            <w:r w:rsidR="00CB482F" w:rsidRPr="00566415">
              <w:rPr>
                <w:rFonts w:asciiTheme="minorHAnsi" w:hAnsiTheme="minorHAnsi" w:cstheme="minorHAnsi"/>
                <w:color w:val="auto"/>
                <w:sz w:val="20"/>
                <w:szCs w:val="20"/>
              </w:rPr>
              <w:tab/>
            </w:r>
          </w:p>
          <w:p w14:paraId="4D075C2A" w14:textId="77777777" w:rsidR="00CB482F"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p w14:paraId="5986379A" w14:textId="77777777" w:rsidR="000E172A" w:rsidRDefault="000E172A" w:rsidP="000E172A">
            <w:pPr>
              <w:pStyle w:val="Default"/>
              <w:rPr>
                <w:rFonts w:asciiTheme="minorHAnsi" w:hAnsiTheme="minorHAnsi" w:cstheme="minorHAnsi"/>
                <w:color w:val="auto"/>
                <w:sz w:val="20"/>
                <w:szCs w:val="20"/>
              </w:rPr>
            </w:pPr>
          </w:p>
          <w:p w14:paraId="787C0DDF" w14:textId="35A6316B" w:rsidR="000E172A" w:rsidRPr="00214E57" w:rsidRDefault="00B61D25" w:rsidP="000E172A">
            <w:pPr>
              <w:pStyle w:val="Default"/>
              <w:rPr>
                <w:rFonts w:asciiTheme="minorHAnsi" w:hAnsiTheme="minorHAnsi" w:cstheme="minorHAnsi"/>
                <w:color w:val="auto"/>
                <w:sz w:val="22"/>
                <w:szCs w:val="22"/>
                <w:rPrChange w:id="67" w:author="Engel, Karen" w:date="2023-03-01T12:33:00Z">
                  <w:rPr>
                    <w:rFonts w:asciiTheme="minorHAnsi" w:hAnsiTheme="minorHAnsi" w:cstheme="minorHAnsi"/>
                    <w:color w:val="auto"/>
                    <w:sz w:val="20"/>
                    <w:szCs w:val="20"/>
                  </w:rPr>
                </w:rPrChange>
              </w:rPr>
            </w:pPr>
            <w:ins w:id="68" w:author="Engel, Karen" w:date="2023-02-28T17:11:00Z">
              <w:r w:rsidRPr="00214E57">
                <w:rPr>
                  <w:rFonts w:asciiTheme="minorHAnsi" w:hAnsiTheme="minorHAnsi" w:cstheme="minorHAnsi"/>
                  <w:color w:val="auto"/>
                  <w:sz w:val="20"/>
                  <w:szCs w:val="22"/>
                  <w:rPrChange w:id="69" w:author="Engel, Karen" w:date="2023-03-01T12:33:00Z">
                    <w:rPr>
                      <w:rFonts w:asciiTheme="minorHAnsi" w:hAnsiTheme="minorHAnsi" w:cstheme="minorHAnsi"/>
                      <w:color w:val="auto"/>
                      <w:sz w:val="20"/>
                      <w:szCs w:val="20"/>
                    </w:rPr>
                  </w:rPrChange>
                </w:rPr>
                <w:fldChar w:fldCharType="begin"/>
              </w:r>
              <w:r w:rsidRPr="00214E57">
                <w:rPr>
                  <w:rFonts w:asciiTheme="minorHAnsi" w:hAnsiTheme="minorHAnsi" w:cstheme="minorHAnsi"/>
                  <w:color w:val="auto"/>
                  <w:sz w:val="20"/>
                  <w:szCs w:val="22"/>
                  <w:rPrChange w:id="70" w:author="Engel, Karen" w:date="2023-03-01T12:33:00Z">
                    <w:rPr>
                      <w:rFonts w:asciiTheme="minorHAnsi" w:hAnsiTheme="minorHAnsi" w:cstheme="minorHAnsi"/>
                      <w:color w:val="auto"/>
                      <w:sz w:val="20"/>
                      <w:szCs w:val="20"/>
                    </w:rPr>
                  </w:rPrChange>
                </w:rPr>
                <w:instrText xml:space="preserve"> HYPERLINK "https://canadacollege.edu/planningbudgetingcouncil/members.php" </w:instrText>
              </w:r>
              <w:r w:rsidRPr="00214E57">
                <w:rPr>
                  <w:rFonts w:asciiTheme="minorHAnsi" w:hAnsiTheme="minorHAnsi" w:cstheme="minorHAnsi"/>
                  <w:color w:val="auto"/>
                  <w:sz w:val="20"/>
                  <w:szCs w:val="22"/>
                  <w:rPrChange w:id="71" w:author="Engel, Karen" w:date="2023-03-01T12:33:00Z">
                    <w:rPr>
                      <w:rFonts w:asciiTheme="minorHAnsi" w:hAnsiTheme="minorHAnsi" w:cstheme="minorHAnsi"/>
                      <w:color w:val="auto"/>
                      <w:sz w:val="20"/>
                      <w:szCs w:val="20"/>
                    </w:rPr>
                  </w:rPrChange>
                </w:rPr>
                <w:fldChar w:fldCharType="separate"/>
              </w:r>
              <w:del w:id="72" w:author="Engel, Karen" w:date="2023-02-28T17:11:00Z">
                <w:r w:rsidR="000E172A" w:rsidRPr="00214E57" w:rsidDel="00B61D25">
                  <w:rPr>
                    <w:rStyle w:val="Hyperlink"/>
                    <w:rFonts w:asciiTheme="minorHAnsi" w:hAnsiTheme="minorHAnsi" w:cstheme="minorHAnsi"/>
                    <w:sz w:val="20"/>
                    <w:szCs w:val="22"/>
                    <w:rPrChange w:id="73" w:author="Engel, Karen" w:date="2023-03-01T12:33:00Z">
                      <w:rPr>
                        <w:rFonts w:asciiTheme="minorHAnsi" w:hAnsiTheme="minorHAnsi" w:cstheme="minorHAnsi"/>
                        <w:color w:val="FF0000"/>
                        <w:sz w:val="20"/>
                        <w:szCs w:val="20"/>
                      </w:rPr>
                    </w:rPrChange>
                  </w:rPr>
                  <w:delText xml:space="preserve">Link to </w:delText>
                </w:r>
              </w:del>
              <w:r w:rsidR="000E172A" w:rsidRPr="00214E57">
                <w:rPr>
                  <w:rStyle w:val="Hyperlink"/>
                  <w:rFonts w:asciiTheme="minorHAnsi" w:hAnsiTheme="minorHAnsi" w:cstheme="minorHAnsi"/>
                  <w:sz w:val="20"/>
                  <w:szCs w:val="22"/>
                  <w:rPrChange w:id="74" w:author="Engel, Karen" w:date="2023-03-01T12:33:00Z">
                    <w:rPr>
                      <w:rFonts w:asciiTheme="minorHAnsi" w:hAnsiTheme="minorHAnsi" w:cstheme="minorHAnsi"/>
                      <w:color w:val="FF0000"/>
                      <w:sz w:val="20"/>
                      <w:szCs w:val="20"/>
                    </w:rPr>
                  </w:rPrChange>
                </w:rPr>
                <w:t>PBC membership page</w:t>
              </w:r>
              <w:r w:rsidRPr="00214E57">
                <w:rPr>
                  <w:rFonts w:asciiTheme="minorHAnsi" w:hAnsiTheme="minorHAnsi" w:cstheme="minorHAnsi"/>
                  <w:color w:val="auto"/>
                  <w:sz w:val="20"/>
                  <w:szCs w:val="22"/>
                  <w:rPrChange w:id="75" w:author="Engel, Karen" w:date="2023-03-01T12:33:00Z">
                    <w:rPr>
                      <w:rFonts w:asciiTheme="minorHAnsi" w:hAnsiTheme="minorHAnsi" w:cstheme="minorHAnsi"/>
                      <w:color w:val="auto"/>
                      <w:sz w:val="20"/>
                      <w:szCs w:val="20"/>
                    </w:rPr>
                  </w:rPrChange>
                </w:rPr>
                <w:fldChar w:fldCharType="end"/>
              </w:r>
            </w:ins>
          </w:p>
        </w:tc>
      </w:tr>
      <w:tr w:rsidR="00CB482F" w14:paraId="405FE2A2" w14:textId="77777777" w:rsidTr="00B61D25">
        <w:tc>
          <w:tcPr>
            <w:tcW w:w="1975" w:type="dxa"/>
            <w:tcPrChange w:id="76" w:author="Engel, Karen" w:date="2023-02-28T17:05:00Z">
              <w:tcPr>
                <w:tcW w:w="1975" w:type="dxa"/>
              </w:tcPr>
            </w:tcPrChange>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6300" w:type="dxa"/>
            <w:tcPrChange w:id="77" w:author="Engel, Karen" w:date="2023-02-28T17:05:00Z">
              <w:tcPr>
                <w:tcW w:w="7020" w:type="dxa"/>
              </w:tcPr>
            </w:tcPrChange>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lastRenderedPageBreak/>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6131CA1F" w14:textId="77777777" w:rsidR="00CB482F" w:rsidDel="006D1168" w:rsidRDefault="00CB482F" w:rsidP="004954C1">
            <w:pPr>
              <w:pStyle w:val="NormalWeb"/>
              <w:shd w:val="clear" w:color="auto" w:fill="FFFFFF"/>
              <w:spacing w:before="0" w:beforeAutospacing="0" w:after="0" w:afterAutospacing="0"/>
              <w:rPr>
                <w:del w:id="78" w:author="Engel, Karen" w:date="2023-02-28T18:01:00Z"/>
                <w:rFonts w:asciiTheme="minorHAnsi" w:hAnsiTheme="minorHAnsi"/>
                <w:color w:val="333333"/>
                <w:sz w:val="20"/>
                <w:szCs w:val="20"/>
              </w:rPr>
            </w:pPr>
          </w:p>
          <w:p w14:paraId="5B293BD4" w14:textId="456F5ACA" w:rsidR="00CB482F" w:rsidRPr="004954C1" w:rsidRDefault="00CB482F" w:rsidP="00A63BFE">
            <w:pPr>
              <w:rPr>
                <w:rFonts w:cstheme="minorHAnsi"/>
                <w:color w:val="FF0000"/>
                <w:sz w:val="20"/>
                <w:szCs w:val="20"/>
              </w:rPr>
            </w:pPr>
            <w:del w:id="79" w:author="Engel, Karen" w:date="2023-02-28T18:01:00Z">
              <w:r w:rsidDel="006D1168">
                <w:delText>I</w:delText>
              </w:r>
            </w:del>
            <w:del w:id="80" w:author="Engel, Karen" w:date="2023-02-28T17:59:00Z">
              <w:r w:rsidDel="00C10A82">
                <w:delText xml:space="preserve">PC </w:delText>
              </w:r>
              <w:r w:rsidR="00B61D25" w:rsidDel="00C10A82">
                <w:fldChar w:fldCharType="begin"/>
              </w:r>
              <w:r w:rsidR="00B61D25" w:rsidDel="00C10A82">
                <w:delInstrText xml:space="preserve"> HYPERLINK "https://canadacollege.edu/ipc/2021/IPC%20Bylaws%20OCT%202020.pdf" </w:delInstrText>
              </w:r>
              <w:r w:rsidR="00B61D25" w:rsidDel="00C10A82">
                <w:fldChar w:fldCharType="separate"/>
              </w:r>
              <w:r w:rsidRPr="004954C1" w:rsidDel="00C10A82">
                <w:rPr>
                  <w:rStyle w:val="Hyperlink"/>
                  <w:rFonts w:cstheme="minorHAnsi"/>
                  <w:sz w:val="20"/>
                  <w:szCs w:val="20"/>
                </w:rPr>
                <w:delText>Bylaws</w:delText>
              </w:r>
              <w:r w:rsidR="00B61D25" w:rsidDel="00C10A82">
                <w:rPr>
                  <w:rStyle w:val="Hyperlink"/>
                  <w:rFonts w:cstheme="minorHAnsi"/>
                  <w:sz w:val="20"/>
                  <w:szCs w:val="20"/>
                </w:rPr>
                <w:fldChar w:fldCharType="end"/>
              </w:r>
            </w:del>
          </w:p>
          <w:p w14:paraId="54CA8CA8" w14:textId="77777777" w:rsidR="00CB482F" w:rsidRDefault="00CB482F" w:rsidP="004954C1">
            <w:pPr>
              <w:pStyle w:val="NormalWeb"/>
              <w:shd w:val="clear" w:color="auto" w:fill="FFFFFF"/>
              <w:spacing w:before="0" w:beforeAutospacing="0" w:after="0" w:afterAutospacing="0"/>
              <w:rPr>
                <w:ins w:id="81" w:author="Engel, Karen" w:date="2023-02-28T18:01:00Z"/>
                <w:rFonts w:asciiTheme="minorHAnsi" w:hAnsiTheme="minorHAnsi"/>
                <w:color w:val="333333"/>
                <w:sz w:val="20"/>
                <w:szCs w:val="20"/>
              </w:rPr>
            </w:pPr>
          </w:p>
          <w:p w14:paraId="0C6D1D33" w14:textId="4C267DB0" w:rsidR="006D1168" w:rsidRPr="004954C1" w:rsidRDefault="006D1168" w:rsidP="004954C1">
            <w:pPr>
              <w:pStyle w:val="NormalWeb"/>
              <w:shd w:val="clear" w:color="auto" w:fill="FFFFFF"/>
              <w:spacing w:before="0" w:beforeAutospacing="0" w:after="0" w:afterAutospacing="0"/>
              <w:rPr>
                <w:rFonts w:asciiTheme="minorHAnsi" w:hAnsiTheme="minorHAnsi"/>
                <w:color w:val="333333"/>
                <w:sz w:val="20"/>
                <w:szCs w:val="20"/>
              </w:rPr>
            </w:pPr>
            <w:ins w:id="82" w:author="Engel, Karen" w:date="2023-02-28T18:01:00Z">
              <w:r>
                <w:rPr>
                  <w:rFonts w:asciiTheme="minorHAnsi" w:hAnsiTheme="minorHAnsi"/>
                  <w:color w:val="333333"/>
                  <w:sz w:val="20"/>
                  <w:szCs w:val="20"/>
                </w:rPr>
                <w:fldChar w:fldCharType="begin"/>
              </w:r>
              <w:r>
                <w:rPr>
                  <w:rFonts w:asciiTheme="minorHAnsi" w:hAnsiTheme="minorHAnsi"/>
                  <w:color w:val="333333"/>
                  <w:sz w:val="20"/>
                  <w:szCs w:val="20"/>
                </w:rPr>
                <w:instrText xml:space="preserve"> HYPERLINK "https://canadacollege.edu/ipc/2223/ipc-bylaws-oct-2022.pdf" </w:instrText>
              </w:r>
              <w:r>
                <w:rPr>
                  <w:rFonts w:asciiTheme="minorHAnsi" w:hAnsiTheme="minorHAnsi"/>
                  <w:color w:val="333333"/>
                  <w:sz w:val="20"/>
                  <w:szCs w:val="20"/>
                </w:rPr>
                <w:fldChar w:fldCharType="separate"/>
              </w:r>
              <w:r w:rsidRPr="006D1168">
                <w:rPr>
                  <w:rStyle w:val="Hyperlink"/>
                  <w:rFonts w:asciiTheme="minorHAnsi" w:hAnsiTheme="minorHAnsi"/>
                  <w:sz w:val="20"/>
                  <w:szCs w:val="20"/>
                </w:rPr>
                <w:t>Instructional Planning Council Bylaws – revised 10/2022</w:t>
              </w:r>
              <w:r>
                <w:rPr>
                  <w:rFonts w:asciiTheme="minorHAnsi" w:hAnsiTheme="minorHAnsi"/>
                  <w:color w:val="333333"/>
                  <w:sz w:val="20"/>
                  <w:szCs w:val="20"/>
                </w:rPr>
                <w:fldChar w:fldCharType="end"/>
              </w:r>
            </w:ins>
          </w:p>
        </w:tc>
        <w:tc>
          <w:tcPr>
            <w:tcW w:w="5940" w:type="dxa"/>
            <w:tcPrChange w:id="83" w:author="Engel, Karen" w:date="2023-02-28T17:05:00Z">
              <w:tcPr>
                <w:tcW w:w="5220" w:type="dxa"/>
              </w:tcPr>
            </w:tcPrChange>
          </w:tcPr>
          <w:p w14:paraId="59E295AC" w14:textId="695D3D76" w:rsidR="00CB482F" w:rsidRPr="004954C1" w:rsidRDefault="00CB482F" w:rsidP="00EE109D">
            <w:pPr>
              <w:rPr>
                <w:sz w:val="20"/>
                <w:szCs w:val="20"/>
              </w:rPr>
            </w:pPr>
            <w:r>
              <w:rPr>
                <w:b/>
                <w:sz w:val="20"/>
                <w:szCs w:val="20"/>
              </w:rPr>
              <w:lastRenderedPageBreak/>
              <w:t>Membership:</w:t>
            </w:r>
            <w:r w:rsidRPr="004954C1">
              <w:rPr>
                <w:b/>
                <w:sz w:val="20"/>
                <w:szCs w:val="20"/>
              </w:rPr>
              <w:t xml:space="preserve"> </w:t>
            </w:r>
            <w:ins w:id="84" w:author="Engel, Karen" w:date="2023-02-28T18:02:00Z">
              <w:r w:rsidR="006D1168">
                <w:rPr>
                  <w:b/>
                  <w:sz w:val="20"/>
                  <w:szCs w:val="20"/>
                </w:rPr>
                <w:t>17 voting members</w:t>
              </w:r>
            </w:ins>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1587068F" w:rsidR="00CB482F" w:rsidRPr="00566415" w:rsidRDefault="00CB482F" w:rsidP="00566415">
            <w:pPr>
              <w:pStyle w:val="ListParagraph"/>
              <w:numPr>
                <w:ilvl w:val="0"/>
                <w:numId w:val="30"/>
              </w:numPr>
              <w:rPr>
                <w:sz w:val="20"/>
                <w:szCs w:val="20"/>
              </w:rPr>
            </w:pPr>
            <w:del w:id="85" w:author="Engel, Karen" w:date="2023-02-28T18:02:00Z">
              <w:r w:rsidRPr="00566415" w:rsidDel="006D1168">
                <w:rPr>
                  <w:sz w:val="20"/>
                  <w:szCs w:val="20"/>
                </w:rPr>
                <w:delText>6 Full-Time</w:delText>
              </w:r>
            </w:del>
            <w:ins w:id="86" w:author="Engel, Karen" w:date="2023-02-28T18:02:00Z">
              <w:r w:rsidR="006D1168">
                <w:rPr>
                  <w:sz w:val="20"/>
                  <w:szCs w:val="20"/>
                </w:rPr>
                <w:t>9</w:t>
              </w:r>
            </w:ins>
            <w:r w:rsidRPr="00566415">
              <w:rPr>
                <w:sz w:val="20"/>
                <w:szCs w:val="20"/>
              </w:rPr>
              <w:t xml:space="preserve"> Faculty</w:t>
            </w:r>
            <w:r w:rsidR="000F678C">
              <w:rPr>
                <w:sz w:val="20"/>
                <w:szCs w:val="20"/>
              </w:rPr>
              <w:t xml:space="preserve"> – appointed by Academic Senate by position:</w:t>
            </w:r>
            <w:r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77777777" w:rsidR="000F678C" w:rsidRDefault="000F678C" w:rsidP="000F678C">
            <w:pPr>
              <w:pStyle w:val="ListParagraph"/>
              <w:numPr>
                <w:ilvl w:val="1"/>
                <w:numId w:val="30"/>
              </w:numPr>
              <w:rPr>
                <w:sz w:val="20"/>
                <w:szCs w:val="20"/>
              </w:rPr>
            </w:pPr>
            <w:r>
              <w:rPr>
                <w:sz w:val="20"/>
                <w:szCs w:val="20"/>
              </w:rPr>
              <w:t>Faculty Assessment Coordinator</w:t>
            </w:r>
          </w:p>
          <w:p w14:paraId="406D5A69" w14:textId="77777777" w:rsidR="000F678C" w:rsidRDefault="00CB482F" w:rsidP="000F678C">
            <w:pPr>
              <w:pStyle w:val="ListParagraph"/>
              <w:numPr>
                <w:ilvl w:val="1"/>
                <w:numId w:val="30"/>
              </w:numPr>
              <w:rPr>
                <w:sz w:val="20"/>
                <w:szCs w:val="20"/>
              </w:rPr>
            </w:pPr>
            <w:r w:rsidRPr="00566415">
              <w:rPr>
                <w:sz w:val="20"/>
                <w:szCs w:val="20"/>
              </w:rPr>
              <w:t xml:space="preserve">Honors Transfer Program Coordinator </w:t>
            </w:r>
          </w:p>
          <w:p w14:paraId="2F1144C1" w14:textId="3C1D059E" w:rsidR="00CB482F" w:rsidRPr="00566415" w:rsidRDefault="00CB482F" w:rsidP="000F678C">
            <w:pPr>
              <w:pStyle w:val="ListParagraph"/>
              <w:numPr>
                <w:ilvl w:val="1"/>
                <w:numId w:val="30"/>
              </w:numPr>
              <w:rPr>
                <w:sz w:val="20"/>
                <w:szCs w:val="20"/>
              </w:rPr>
            </w:pPr>
            <w:r w:rsidRPr="006D1168">
              <w:rPr>
                <w:color w:val="FF0000"/>
                <w:sz w:val="20"/>
                <w:szCs w:val="20"/>
                <w:rPrChange w:id="87" w:author="Engel, Karen" w:date="2023-02-28T18:02:00Z">
                  <w:rPr>
                    <w:sz w:val="20"/>
                    <w:szCs w:val="20"/>
                  </w:rPr>
                </w:rPrChange>
              </w:rPr>
              <w:t xml:space="preserve">Academic Committee for Equity and Success Coordinator </w:t>
            </w:r>
          </w:p>
          <w:p w14:paraId="2FC953E9" w14:textId="77777777" w:rsidR="00CB482F" w:rsidRPr="00566415" w:rsidRDefault="00CB482F" w:rsidP="000F678C">
            <w:pPr>
              <w:pStyle w:val="ListParagraph"/>
              <w:numPr>
                <w:ilvl w:val="1"/>
                <w:numId w:val="30"/>
              </w:numPr>
              <w:rPr>
                <w:sz w:val="20"/>
                <w:szCs w:val="20"/>
              </w:rPr>
            </w:pPr>
            <w:r w:rsidRPr="00566415">
              <w:rPr>
                <w:sz w:val="20"/>
                <w:szCs w:val="20"/>
              </w:rPr>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lastRenderedPageBreak/>
              <w:t xml:space="preserve">Librarian </w:t>
            </w:r>
            <w:r w:rsidR="000F678C">
              <w:rPr>
                <w:sz w:val="20"/>
                <w:szCs w:val="20"/>
              </w:rPr>
              <w:t>(chosen by dept. and approved by Senate)</w:t>
            </w:r>
          </w:p>
          <w:p w14:paraId="5A5B48FF" w14:textId="19E24BF5" w:rsidR="000F678C" w:rsidRPr="00566415" w:rsidRDefault="006D1168" w:rsidP="000F678C">
            <w:pPr>
              <w:pStyle w:val="ListParagraph"/>
              <w:numPr>
                <w:ilvl w:val="0"/>
                <w:numId w:val="30"/>
              </w:numPr>
              <w:rPr>
                <w:sz w:val="20"/>
                <w:szCs w:val="20"/>
              </w:rPr>
            </w:pPr>
            <w:ins w:id="88" w:author="Engel, Karen" w:date="2023-02-28T18:02:00Z">
              <w:r>
                <w:rPr>
                  <w:sz w:val="20"/>
                  <w:szCs w:val="20"/>
                </w:rPr>
                <w:t>3</w:t>
              </w:r>
            </w:ins>
            <w:del w:id="89" w:author="Engel, Karen" w:date="2023-02-28T18:02:00Z">
              <w:r w:rsidR="000F678C" w:rsidRPr="00566415" w:rsidDel="006D1168">
                <w:rPr>
                  <w:sz w:val="20"/>
                  <w:szCs w:val="20"/>
                </w:rPr>
                <w:delText>2</w:delText>
              </w:r>
            </w:del>
            <w:r w:rsidR="000F678C" w:rsidRPr="00566415">
              <w:rPr>
                <w:sz w:val="20"/>
                <w:szCs w:val="20"/>
              </w:rPr>
              <w:t xml:space="preserve"> Faculty Members-at-large </w:t>
            </w:r>
            <w:ins w:id="90" w:author="Engel, Karen" w:date="2023-02-28T18:02:00Z">
              <w:r>
                <w:rPr>
                  <w:sz w:val="20"/>
                  <w:szCs w:val="20"/>
                </w:rPr>
                <w:t>(f</w:t>
              </w:r>
            </w:ins>
            <w:ins w:id="91" w:author="Engel, Karen" w:date="2023-02-28T18:03:00Z">
              <w:r>
                <w:rPr>
                  <w:sz w:val="20"/>
                  <w:szCs w:val="20"/>
                </w:rPr>
                <w:t>aculty at-large positions will be used to balance membership – adjunct, career education, division representation, etc.)</w:t>
              </w:r>
            </w:ins>
            <w:del w:id="92" w:author="Engel, Karen" w:date="2023-02-28T18:02:00Z">
              <w:r w:rsidR="000F678C" w:rsidDel="006D1168">
                <w:rPr>
                  <w:sz w:val="20"/>
                  <w:szCs w:val="20"/>
                </w:rPr>
                <w:delText>appointed by Academic Senate</w:delText>
              </w:r>
            </w:del>
          </w:p>
          <w:p w14:paraId="2E7E85CF" w14:textId="310F480B" w:rsidR="000F678C" w:rsidDel="006D1168" w:rsidRDefault="006D1168" w:rsidP="00443A66">
            <w:pPr>
              <w:pStyle w:val="ListParagraph"/>
              <w:numPr>
                <w:ilvl w:val="0"/>
                <w:numId w:val="30"/>
              </w:numPr>
              <w:rPr>
                <w:del w:id="93" w:author="Engel, Karen" w:date="2023-02-28T18:04:00Z"/>
                <w:sz w:val="20"/>
                <w:szCs w:val="20"/>
              </w:rPr>
            </w:pPr>
            <w:ins w:id="94" w:author="Engel, Karen" w:date="2023-02-28T18:03:00Z">
              <w:r w:rsidRPr="006D1168">
                <w:rPr>
                  <w:sz w:val="20"/>
                  <w:szCs w:val="20"/>
                </w:rPr>
                <w:t>2</w:t>
              </w:r>
            </w:ins>
            <w:del w:id="95" w:author="Engel, Karen" w:date="2023-02-28T18:03:00Z">
              <w:r w:rsidR="000F678C" w:rsidRPr="006D1168" w:rsidDel="006D1168">
                <w:rPr>
                  <w:sz w:val="20"/>
                  <w:szCs w:val="20"/>
                </w:rPr>
                <w:delText>3</w:delText>
              </w:r>
            </w:del>
            <w:r w:rsidR="00CB482F" w:rsidRPr="006D1168">
              <w:rPr>
                <w:sz w:val="20"/>
                <w:szCs w:val="20"/>
              </w:rPr>
              <w:t xml:space="preserve"> Classified Staff </w:t>
            </w:r>
            <w:ins w:id="96" w:author="Engel, Karen" w:date="2023-02-28T18:03:00Z">
              <w:r w:rsidRPr="006D1168">
                <w:rPr>
                  <w:sz w:val="20"/>
                  <w:szCs w:val="20"/>
                </w:rPr>
                <w:t>Members-at-large – recommended by Classified Senate and appointed by CSEA</w:t>
              </w:r>
            </w:ins>
          </w:p>
          <w:p w14:paraId="324BAAC2" w14:textId="77777777" w:rsidR="006D1168" w:rsidRDefault="006D1168">
            <w:pPr>
              <w:pStyle w:val="ListParagraph"/>
              <w:numPr>
                <w:ilvl w:val="0"/>
                <w:numId w:val="30"/>
              </w:numPr>
              <w:rPr>
                <w:ins w:id="97" w:author="Engel, Karen" w:date="2023-02-28T18:04:00Z"/>
                <w:sz w:val="20"/>
                <w:szCs w:val="20"/>
              </w:rPr>
            </w:pPr>
          </w:p>
          <w:p w14:paraId="31D10ABA" w14:textId="194AA5D5" w:rsidR="000F678C" w:rsidRPr="006D1168" w:rsidRDefault="000F678C">
            <w:pPr>
              <w:pStyle w:val="ListParagraph"/>
              <w:numPr>
                <w:ilvl w:val="0"/>
                <w:numId w:val="30"/>
              </w:numPr>
              <w:rPr>
                <w:sz w:val="20"/>
                <w:szCs w:val="20"/>
                <w:rPrChange w:id="98" w:author="Engel, Karen" w:date="2023-02-28T18:04:00Z">
                  <w:rPr/>
                </w:rPrChange>
              </w:rPr>
              <w:pPrChange w:id="99" w:author="Engel, Karen" w:date="2023-02-28T18:03:00Z">
                <w:pPr>
                  <w:pStyle w:val="ListParagraph"/>
                  <w:numPr>
                    <w:ilvl w:val="1"/>
                    <w:numId w:val="30"/>
                  </w:numPr>
                  <w:ind w:left="1080" w:hanging="360"/>
                </w:pPr>
              </w:pPrChange>
            </w:pPr>
            <w:del w:id="100" w:author="Engel, Karen" w:date="2023-02-28T18:03:00Z">
              <w:r w:rsidRPr="006D1168" w:rsidDel="006D1168">
                <w:rPr>
                  <w:sz w:val="20"/>
                  <w:szCs w:val="20"/>
                  <w:rPrChange w:id="101" w:author="Engel, Karen" w:date="2023-02-28T18:04:00Z">
                    <w:rPr/>
                  </w:rPrChange>
                </w:rPr>
                <w:delText xml:space="preserve">1 by position:  </w:delText>
              </w:r>
            </w:del>
            <w:r w:rsidRPr="006D1168">
              <w:rPr>
                <w:sz w:val="20"/>
                <w:szCs w:val="20"/>
                <w:rPrChange w:id="102" w:author="Engel, Karen" w:date="2023-02-28T18:04:00Z">
                  <w:rPr/>
                </w:rPrChange>
              </w:rPr>
              <w:t>Instructional Technologist</w:t>
            </w:r>
          </w:p>
          <w:p w14:paraId="2D5C1B05" w14:textId="735353F5" w:rsidR="00CB482F" w:rsidRPr="00566415" w:rsidDel="006D1168" w:rsidRDefault="000F678C" w:rsidP="000F678C">
            <w:pPr>
              <w:pStyle w:val="ListParagraph"/>
              <w:numPr>
                <w:ilvl w:val="1"/>
                <w:numId w:val="30"/>
              </w:numPr>
              <w:rPr>
                <w:del w:id="103" w:author="Engel, Karen" w:date="2023-02-28T18:04:00Z"/>
                <w:sz w:val="20"/>
                <w:szCs w:val="20"/>
              </w:rPr>
            </w:pPr>
            <w:del w:id="104" w:author="Engel, Karen" w:date="2023-02-28T18:04:00Z">
              <w:r w:rsidDel="006D1168">
                <w:rPr>
                  <w:sz w:val="20"/>
                  <w:szCs w:val="20"/>
                </w:rPr>
                <w:delText>2 at-large: recommended</w:delText>
              </w:r>
              <w:r w:rsidR="00CB482F" w:rsidRPr="00566415" w:rsidDel="006D1168">
                <w:rPr>
                  <w:sz w:val="20"/>
                  <w:szCs w:val="20"/>
                </w:rPr>
                <w:delText xml:space="preserve"> </w:delText>
              </w:r>
              <w:r w:rsidDel="006D1168">
                <w:rPr>
                  <w:sz w:val="20"/>
                  <w:szCs w:val="20"/>
                </w:rPr>
                <w:delText xml:space="preserve">by </w:delText>
              </w:r>
              <w:r w:rsidR="00CB482F" w:rsidRPr="00566415" w:rsidDel="006D1168">
                <w:rPr>
                  <w:sz w:val="20"/>
                  <w:szCs w:val="20"/>
                </w:rPr>
                <w:delText xml:space="preserve">Classified </w:delText>
              </w:r>
              <w:r w:rsidDel="006D1168">
                <w:rPr>
                  <w:sz w:val="20"/>
                  <w:szCs w:val="20"/>
                </w:rPr>
                <w:delText>Senate and approved by CSEA</w:delText>
              </w:r>
              <w:r w:rsidR="00CB482F" w:rsidRPr="00566415" w:rsidDel="006D1168">
                <w:rPr>
                  <w:sz w:val="20"/>
                  <w:szCs w:val="20"/>
                </w:rPr>
                <w:delText>:</w:delText>
              </w:r>
            </w:del>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B61D25">
        <w:tc>
          <w:tcPr>
            <w:tcW w:w="1975" w:type="dxa"/>
            <w:tcPrChange w:id="105" w:author="Engel, Karen" w:date="2023-02-28T17:05:00Z">
              <w:tcPr>
                <w:tcW w:w="1975" w:type="dxa"/>
              </w:tcPr>
            </w:tcPrChange>
          </w:tcPr>
          <w:p w14:paraId="707CA03A" w14:textId="1E7CE5D2" w:rsidR="00CB482F" w:rsidRDefault="00CB482F" w:rsidP="00D2091E">
            <w:pPr>
              <w:rPr>
                <w:rFonts w:cstheme="minorHAnsi"/>
                <w:sz w:val="24"/>
                <w:szCs w:val="24"/>
              </w:rPr>
            </w:pPr>
            <w:r>
              <w:rPr>
                <w:rFonts w:cstheme="minorHAnsi"/>
                <w:sz w:val="24"/>
                <w:szCs w:val="24"/>
              </w:rPr>
              <w:lastRenderedPageBreak/>
              <w:t>Student Services Planning Council (SSPC)</w:t>
            </w:r>
          </w:p>
        </w:tc>
        <w:tc>
          <w:tcPr>
            <w:tcW w:w="6300" w:type="dxa"/>
            <w:tcPrChange w:id="106" w:author="Engel, Karen" w:date="2023-02-28T17:05:00Z">
              <w:tcPr>
                <w:tcW w:w="7020" w:type="dxa"/>
              </w:tcPr>
            </w:tcPrChange>
          </w:tcPr>
          <w:p w14:paraId="7D7470EA" w14:textId="77777777" w:rsidR="00B61D25" w:rsidRDefault="00B61D25" w:rsidP="00EE109D">
            <w:pPr>
              <w:rPr>
                <w:ins w:id="107" w:author="Engel, Karen" w:date="2023-02-28T17:11:00Z"/>
                <w:sz w:val="20"/>
                <w:szCs w:val="20"/>
              </w:rPr>
            </w:pPr>
            <w:ins w:id="108" w:author="Engel, Karen" w:date="2023-02-28T17:11:00Z">
              <w:r w:rsidRPr="00B61D25">
                <w:rPr>
                  <w:sz w:val="20"/>
                  <w:szCs w:val="20"/>
                </w:rPr>
                <w:t xml:space="preserve">The SSPC oversees the implementation of a comprehensive process for planning and assessing student services based on program review, the effective integration of student learning outcomes into program activities and services, and alignment with the college’s mission and strategic goals. </w:t>
              </w:r>
            </w:ins>
          </w:p>
          <w:p w14:paraId="269CF5D0" w14:textId="77777777" w:rsidR="00B61D25" w:rsidRDefault="00B61D25" w:rsidP="00EE109D">
            <w:pPr>
              <w:rPr>
                <w:ins w:id="109" w:author="Engel, Karen" w:date="2023-02-28T17:11:00Z"/>
                <w:sz w:val="20"/>
                <w:szCs w:val="20"/>
              </w:rPr>
            </w:pPr>
          </w:p>
          <w:p w14:paraId="20BDB122" w14:textId="771CCACC"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009B5AB4" w14:textId="77777777" w:rsidR="00B61D25" w:rsidRDefault="00CB482F" w:rsidP="00EE109D">
            <w:pPr>
              <w:rPr>
                <w:ins w:id="110" w:author="Engel, Karen" w:date="2023-02-28T17:10:00Z"/>
                <w:sz w:val="20"/>
                <w:szCs w:val="20"/>
              </w:rPr>
            </w:pPr>
            <w:r w:rsidRPr="004954C1">
              <w:rPr>
                <w:sz w:val="20"/>
                <w:szCs w:val="20"/>
              </w:rPr>
              <w:t xml:space="preserve">1. Develop, implement, and evaluate a Student Services planning cycle (including staffing, equipment, facilities and budgetary needs) </w:t>
            </w:r>
          </w:p>
          <w:p w14:paraId="4CF7467E" w14:textId="6F0DD46D" w:rsidR="00CB482F" w:rsidRPr="004954C1" w:rsidRDefault="00CB482F" w:rsidP="00EE109D">
            <w:pPr>
              <w:rPr>
                <w:sz w:val="20"/>
                <w:szCs w:val="20"/>
              </w:rPr>
            </w:pPr>
            <w:r w:rsidRPr="004954C1">
              <w:rPr>
                <w:sz w:val="20"/>
                <w:szCs w:val="20"/>
              </w:rPr>
              <w:t xml:space="preserve">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lastRenderedPageBreak/>
              <w:t>8. Form subcommittees, work groups and task forces as needed</w:t>
            </w:r>
          </w:p>
          <w:p w14:paraId="0714F5C4" w14:textId="77777777" w:rsidR="00CB482F" w:rsidRDefault="00CB482F" w:rsidP="00EE109D">
            <w:pPr>
              <w:rPr>
                <w:sz w:val="20"/>
                <w:szCs w:val="20"/>
              </w:rPr>
            </w:pPr>
          </w:p>
          <w:p w14:paraId="6A3F4D67" w14:textId="6899A03B" w:rsidR="00CB482F" w:rsidRPr="004954C1" w:rsidRDefault="00B61D25" w:rsidP="00EE109D">
            <w:pPr>
              <w:rPr>
                <w:rFonts w:cstheme="minorHAnsi"/>
                <w:sz w:val="20"/>
                <w:szCs w:val="20"/>
              </w:rPr>
            </w:pPr>
            <w:ins w:id="111" w:author="Engel, Karen" w:date="2023-02-28T17:06:00Z">
              <w:r>
                <w:rPr>
                  <w:rFonts w:cstheme="minorHAnsi"/>
                  <w:sz w:val="20"/>
                  <w:szCs w:val="20"/>
                </w:rPr>
                <w:fldChar w:fldCharType="begin"/>
              </w:r>
              <w:r>
                <w:rPr>
                  <w:rFonts w:cstheme="minorHAnsi"/>
                  <w:sz w:val="20"/>
                  <w:szCs w:val="20"/>
                </w:rPr>
                <w:instrText xml:space="preserve"> HYPERLINK "https://canadacollege.edu/sspc/docs/1920/SSPC%20Bylaws%204.14.21%20Revised.pdf" </w:instrText>
              </w:r>
              <w:r>
                <w:rPr>
                  <w:rFonts w:cstheme="minorHAnsi"/>
                  <w:sz w:val="20"/>
                  <w:szCs w:val="20"/>
                </w:rPr>
                <w:fldChar w:fldCharType="separate"/>
              </w:r>
              <w:r w:rsidRPr="00B61D25">
                <w:rPr>
                  <w:rStyle w:val="Hyperlink"/>
                  <w:rFonts w:cstheme="minorHAnsi"/>
                  <w:sz w:val="20"/>
                  <w:szCs w:val="20"/>
                </w:rPr>
                <w:t>SSPC Bylaws</w:t>
              </w:r>
              <w:del w:id="112" w:author="Engel, Karen" w:date="2023-02-28T17:05:00Z">
                <w:r w:rsidR="00CB482F" w:rsidRPr="00B61D25" w:rsidDel="00B61D25">
                  <w:rPr>
                    <w:rStyle w:val="Hyperlink"/>
                    <w:rFonts w:cstheme="minorHAnsi"/>
                    <w:sz w:val="20"/>
                    <w:szCs w:val="20"/>
                  </w:rPr>
                  <w:delText>SSPC</w:delText>
                </w:r>
              </w:del>
              <w:r>
                <w:rPr>
                  <w:rFonts w:cstheme="minorHAnsi"/>
                  <w:sz w:val="20"/>
                  <w:szCs w:val="20"/>
                </w:rPr>
                <w:fldChar w:fldCharType="end"/>
              </w:r>
            </w:ins>
            <w:ins w:id="113" w:author="Engel, Karen" w:date="2023-02-28T17:05:00Z">
              <w:r w:rsidDel="00B61D25">
                <w:rPr>
                  <w:rFonts w:cstheme="minorHAnsi"/>
                  <w:sz w:val="20"/>
                  <w:szCs w:val="20"/>
                </w:rPr>
                <w:t xml:space="preserve"> </w:t>
              </w:r>
            </w:ins>
            <w:del w:id="114" w:author="Engel, Karen" w:date="2023-02-28T17:05:00Z">
              <w:r w:rsidR="00CB482F" w:rsidDel="00B61D25">
                <w:rPr>
                  <w:rFonts w:cstheme="minorHAnsi"/>
                  <w:sz w:val="20"/>
                  <w:szCs w:val="20"/>
                </w:rPr>
                <w:delText xml:space="preserve"> </w:delText>
              </w:r>
              <w:r w:rsidDel="00B61D25">
                <w:fldChar w:fldCharType="begin"/>
              </w:r>
              <w:r w:rsidDel="00B61D25">
                <w:delInstrText xml:space="preserve"> HYPERLINK "https://canadacollege.edu/sspc/docs/SSPC%20Bylaws%20rev%205%2013%2015.pdf" </w:delInstrText>
              </w:r>
              <w:r w:rsidDel="00B61D25">
                <w:fldChar w:fldCharType="separate"/>
              </w:r>
              <w:r w:rsidR="00CB482F" w:rsidRPr="004954C1" w:rsidDel="00B61D25">
                <w:rPr>
                  <w:rStyle w:val="Hyperlink"/>
                  <w:rFonts w:cstheme="minorHAnsi"/>
                  <w:sz w:val="20"/>
                  <w:szCs w:val="20"/>
                </w:rPr>
                <w:delText>Bylaws</w:delText>
              </w:r>
              <w:r w:rsidDel="00B61D25">
                <w:rPr>
                  <w:rStyle w:val="Hyperlink"/>
                  <w:rFonts w:cstheme="minorHAnsi"/>
                  <w:sz w:val="20"/>
                  <w:szCs w:val="20"/>
                </w:rPr>
                <w:fldChar w:fldCharType="end"/>
              </w:r>
            </w:del>
          </w:p>
        </w:tc>
        <w:tc>
          <w:tcPr>
            <w:tcW w:w="5940" w:type="dxa"/>
            <w:tcPrChange w:id="115" w:author="Engel, Karen" w:date="2023-02-28T17:05:00Z">
              <w:tcPr>
                <w:tcW w:w="5220" w:type="dxa"/>
              </w:tcPr>
            </w:tcPrChange>
          </w:tcPr>
          <w:p w14:paraId="1881B3EC" w14:textId="77777777" w:rsidR="00B61D25" w:rsidRDefault="00B61D25" w:rsidP="00B61D25">
            <w:pPr>
              <w:rPr>
                <w:ins w:id="116" w:author="Engel, Karen" w:date="2023-02-28T17:07:00Z"/>
                <w:b/>
                <w:sz w:val="20"/>
                <w:szCs w:val="20"/>
              </w:rPr>
            </w:pPr>
            <w:ins w:id="117" w:author="Engel, Karen" w:date="2023-02-28T17:06:00Z">
              <w:r>
                <w:rPr>
                  <w:b/>
                  <w:sz w:val="20"/>
                  <w:szCs w:val="20"/>
                </w:rPr>
                <w:lastRenderedPageBreak/>
                <w:t>Membershi</w:t>
              </w:r>
            </w:ins>
            <w:ins w:id="118" w:author="Engel, Karen" w:date="2023-02-28T17:07:00Z">
              <w:r>
                <w:rPr>
                  <w:b/>
                  <w:sz w:val="20"/>
                  <w:szCs w:val="20"/>
                </w:rPr>
                <w:t xml:space="preserve">p </w:t>
              </w:r>
            </w:ins>
            <w:ins w:id="119" w:author="Engel, Karen" w:date="2023-02-28T17:06:00Z">
              <w:r w:rsidRPr="00B61D25">
                <w:rPr>
                  <w:b/>
                  <w:sz w:val="20"/>
                  <w:szCs w:val="20"/>
                </w:rPr>
                <w:t xml:space="preserve">Composition – 25 voting members   </w:t>
              </w:r>
            </w:ins>
          </w:p>
          <w:p w14:paraId="2DD375D6" w14:textId="77777777" w:rsidR="00B61D25" w:rsidRDefault="00B61D25" w:rsidP="00B61D25">
            <w:pPr>
              <w:rPr>
                <w:ins w:id="120" w:author="Engel, Karen" w:date="2023-02-28T17:07:00Z"/>
                <w:sz w:val="20"/>
                <w:szCs w:val="20"/>
              </w:rPr>
            </w:pPr>
            <w:ins w:id="121" w:author="Engel, Karen" w:date="2023-02-28T17:06:00Z">
              <w:r w:rsidRPr="00B61D25">
                <w:rPr>
                  <w:b/>
                  <w:i/>
                  <w:sz w:val="20"/>
                  <w:szCs w:val="20"/>
                  <w:rPrChange w:id="122" w:author="Engel, Karen" w:date="2023-02-28T17:07:00Z">
                    <w:rPr>
                      <w:b/>
                      <w:sz w:val="20"/>
                      <w:szCs w:val="20"/>
                    </w:rPr>
                  </w:rPrChange>
                </w:rPr>
                <w:t xml:space="preserve">Co-Chairs: Vice President, Student Services and One SSPC Member   </w:t>
              </w:r>
              <w:r w:rsidRPr="00B61D25">
                <w:rPr>
                  <w:sz w:val="20"/>
                  <w:szCs w:val="20"/>
                  <w:rPrChange w:id="123" w:author="Engel, Karen" w:date="2023-02-28T17:07:00Z">
                    <w:rPr>
                      <w:b/>
                      <w:sz w:val="20"/>
                      <w:szCs w:val="20"/>
                    </w:rPr>
                  </w:rPrChange>
                </w:rPr>
                <w:t xml:space="preserve">Admissions &amp; Records Representative   </w:t>
              </w:r>
            </w:ins>
          </w:p>
          <w:p w14:paraId="082328CA" w14:textId="77777777" w:rsidR="00B61D25" w:rsidRDefault="00B61D25" w:rsidP="00B61D25">
            <w:pPr>
              <w:rPr>
                <w:ins w:id="124" w:author="Engel, Karen" w:date="2023-02-28T17:07:00Z"/>
                <w:sz w:val="20"/>
                <w:szCs w:val="20"/>
              </w:rPr>
            </w:pPr>
            <w:ins w:id="125" w:author="Engel, Karen" w:date="2023-02-28T17:06:00Z">
              <w:r w:rsidRPr="00B61D25">
                <w:rPr>
                  <w:sz w:val="20"/>
                  <w:szCs w:val="20"/>
                  <w:rPrChange w:id="126" w:author="Engel, Karen" w:date="2023-02-28T17:07:00Z">
                    <w:rPr>
                      <w:b/>
                      <w:sz w:val="20"/>
                      <w:szCs w:val="20"/>
                    </w:rPr>
                  </w:rPrChange>
                </w:rPr>
                <w:t xml:space="preserve">Career Center Representative   </w:t>
              </w:r>
            </w:ins>
          </w:p>
          <w:p w14:paraId="2D3896C8" w14:textId="553A91DF" w:rsidR="00B61D25" w:rsidRPr="00B61D25" w:rsidRDefault="00B61D25">
            <w:pPr>
              <w:rPr>
                <w:ins w:id="127" w:author="Engel, Karen" w:date="2023-02-28T17:07:00Z"/>
                <w:i/>
                <w:sz w:val="20"/>
                <w:szCs w:val="20"/>
                <w:u w:val="single"/>
                <w:rPrChange w:id="128" w:author="Engel, Karen" w:date="2023-02-28T17:09:00Z">
                  <w:rPr>
                    <w:ins w:id="129" w:author="Engel, Karen" w:date="2023-02-28T17:07:00Z"/>
                    <w:sz w:val="20"/>
                    <w:szCs w:val="20"/>
                  </w:rPr>
                </w:rPrChange>
              </w:rPr>
            </w:pPr>
            <w:ins w:id="130" w:author="Engel, Karen" w:date="2023-02-28T17:06:00Z">
              <w:r w:rsidRPr="00B61D25">
                <w:rPr>
                  <w:i/>
                  <w:sz w:val="20"/>
                  <w:szCs w:val="20"/>
                  <w:u w:val="single"/>
                  <w:rPrChange w:id="131" w:author="Engel, Karen" w:date="2023-02-28T17:08:00Z">
                    <w:rPr>
                      <w:b/>
                      <w:sz w:val="20"/>
                      <w:szCs w:val="20"/>
                    </w:rPr>
                  </w:rPrChange>
                </w:rPr>
                <w:t xml:space="preserve">Classified Members (2)  </w:t>
              </w:r>
              <w:r w:rsidRPr="00B61D25">
                <w:rPr>
                  <w:sz w:val="20"/>
                  <w:szCs w:val="20"/>
                  <w:rPrChange w:id="132" w:author="Engel, Karen" w:date="2023-02-28T17:07:00Z">
                    <w:rPr>
                      <w:b/>
                      <w:sz w:val="20"/>
                      <w:szCs w:val="20"/>
                    </w:rPr>
                  </w:rPrChange>
                </w:rPr>
                <w:t xml:space="preserve">  </w:t>
              </w:r>
            </w:ins>
          </w:p>
          <w:p w14:paraId="0681BE26" w14:textId="77777777" w:rsidR="00B61D25" w:rsidRDefault="00B61D25" w:rsidP="00B61D25">
            <w:pPr>
              <w:rPr>
                <w:ins w:id="133" w:author="Engel, Karen" w:date="2023-02-28T17:07:00Z"/>
                <w:sz w:val="20"/>
                <w:szCs w:val="20"/>
              </w:rPr>
            </w:pPr>
            <w:ins w:id="134" w:author="Engel, Karen" w:date="2023-02-28T17:06:00Z">
              <w:r w:rsidRPr="00B61D25">
                <w:rPr>
                  <w:sz w:val="20"/>
                  <w:szCs w:val="20"/>
                  <w:rPrChange w:id="135" w:author="Engel, Karen" w:date="2023-02-28T17:07:00Z">
                    <w:rPr>
                      <w:b/>
                      <w:sz w:val="20"/>
                      <w:szCs w:val="20"/>
                    </w:rPr>
                  </w:rPrChange>
                </w:rPr>
                <w:t xml:space="preserve">College Recruiter   </w:t>
              </w:r>
            </w:ins>
          </w:p>
          <w:p w14:paraId="51C907C3" w14:textId="77777777" w:rsidR="00B61D25" w:rsidRDefault="00B61D25" w:rsidP="00B61D25">
            <w:pPr>
              <w:rPr>
                <w:ins w:id="136" w:author="Engel, Karen" w:date="2023-02-28T17:07:00Z"/>
                <w:sz w:val="20"/>
                <w:szCs w:val="20"/>
              </w:rPr>
            </w:pPr>
            <w:ins w:id="137" w:author="Engel, Karen" w:date="2023-02-28T17:06:00Z">
              <w:r w:rsidRPr="00B61D25">
                <w:rPr>
                  <w:sz w:val="20"/>
                  <w:szCs w:val="20"/>
                  <w:rPrChange w:id="138" w:author="Engel, Karen" w:date="2023-02-28T17:07:00Z">
                    <w:rPr>
                      <w:b/>
                      <w:sz w:val="20"/>
                      <w:szCs w:val="20"/>
                    </w:rPr>
                  </w:rPrChange>
                </w:rPr>
                <w:t xml:space="preserve">Dean of Counseling   </w:t>
              </w:r>
            </w:ins>
          </w:p>
          <w:p w14:paraId="10903FBC" w14:textId="77777777" w:rsidR="00B61D25" w:rsidRDefault="00B61D25" w:rsidP="00B61D25">
            <w:pPr>
              <w:rPr>
                <w:ins w:id="139" w:author="Engel, Karen" w:date="2023-02-28T17:07:00Z"/>
                <w:sz w:val="20"/>
                <w:szCs w:val="20"/>
              </w:rPr>
            </w:pPr>
            <w:ins w:id="140" w:author="Engel, Karen" w:date="2023-02-28T17:06:00Z">
              <w:r w:rsidRPr="00B61D25">
                <w:rPr>
                  <w:sz w:val="20"/>
                  <w:szCs w:val="20"/>
                  <w:rPrChange w:id="141" w:author="Engel, Karen" w:date="2023-02-28T17:07:00Z">
                    <w:rPr>
                      <w:b/>
                      <w:sz w:val="20"/>
                      <w:szCs w:val="20"/>
                    </w:rPr>
                  </w:rPrChange>
                </w:rPr>
                <w:t xml:space="preserve">Dean of Enrollment Services   </w:t>
              </w:r>
            </w:ins>
          </w:p>
          <w:p w14:paraId="319878CC" w14:textId="77777777" w:rsidR="00B61D25" w:rsidRDefault="00B61D25" w:rsidP="00B61D25">
            <w:pPr>
              <w:rPr>
                <w:ins w:id="142" w:author="Engel, Karen" w:date="2023-02-28T17:09:00Z"/>
                <w:sz w:val="20"/>
                <w:szCs w:val="20"/>
              </w:rPr>
            </w:pPr>
            <w:ins w:id="143" w:author="Engel, Karen" w:date="2023-02-28T17:06:00Z">
              <w:r w:rsidRPr="00B61D25">
                <w:rPr>
                  <w:sz w:val="20"/>
                  <w:szCs w:val="20"/>
                  <w:rPrChange w:id="144" w:author="Engel, Karen" w:date="2023-02-28T17:07:00Z">
                    <w:rPr>
                      <w:b/>
                      <w:sz w:val="20"/>
                      <w:szCs w:val="20"/>
                    </w:rPr>
                  </w:rPrChange>
                </w:rPr>
                <w:t xml:space="preserve">Dream Center Representative   </w:t>
              </w:r>
            </w:ins>
          </w:p>
          <w:p w14:paraId="377CA601" w14:textId="49B18462" w:rsidR="00B61D25" w:rsidRDefault="00B61D25" w:rsidP="00B61D25">
            <w:pPr>
              <w:rPr>
                <w:ins w:id="145" w:author="Engel, Karen" w:date="2023-02-28T17:07:00Z"/>
                <w:sz w:val="20"/>
                <w:szCs w:val="20"/>
              </w:rPr>
            </w:pPr>
            <w:ins w:id="146" w:author="Engel, Karen" w:date="2023-02-28T17:06:00Z">
              <w:r w:rsidRPr="00B61D25">
                <w:rPr>
                  <w:sz w:val="20"/>
                  <w:szCs w:val="20"/>
                  <w:rPrChange w:id="147" w:author="Engel, Karen" w:date="2023-02-28T17:07:00Z">
                    <w:rPr>
                      <w:b/>
                      <w:sz w:val="20"/>
                      <w:szCs w:val="20"/>
                    </w:rPr>
                  </w:rPrChange>
                </w:rPr>
                <w:t xml:space="preserve">EOPS/CARE/CalWORKs Representative   </w:t>
              </w:r>
            </w:ins>
          </w:p>
          <w:p w14:paraId="4B09974A" w14:textId="77777777" w:rsidR="00B61D25" w:rsidRPr="00B61D25" w:rsidRDefault="00B61D25" w:rsidP="00B61D25">
            <w:pPr>
              <w:rPr>
                <w:ins w:id="148" w:author="Engel, Karen" w:date="2023-02-28T17:07:00Z"/>
                <w:i/>
                <w:sz w:val="20"/>
                <w:szCs w:val="20"/>
                <w:u w:val="single"/>
                <w:rPrChange w:id="149" w:author="Engel, Karen" w:date="2023-02-28T17:09:00Z">
                  <w:rPr>
                    <w:ins w:id="150" w:author="Engel, Karen" w:date="2023-02-28T17:07:00Z"/>
                    <w:sz w:val="20"/>
                    <w:szCs w:val="20"/>
                  </w:rPr>
                </w:rPrChange>
              </w:rPr>
            </w:pPr>
            <w:ins w:id="151" w:author="Engel, Karen" w:date="2023-02-28T17:06:00Z">
              <w:r w:rsidRPr="00B61D25">
                <w:rPr>
                  <w:i/>
                  <w:sz w:val="20"/>
                  <w:szCs w:val="20"/>
                  <w:u w:val="single"/>
                  <w:rPrChange w:id="152" w:author="Engel, Karen" w:date="2023-02-28T17:09:00Z">
                    <w:rPr>
                      <w:b/>
                      <w:sz w:val="20"/>
                      <w:szCs w:val="20"/>
                    </w:rPr>
                  </w:rPrChange>
                </w:rPr>
                <w:t xml:space="preserve">Faculty Members (2):     </w:t>
              </w:r>
            </w:ins>
          </w:p>
          <w:p w14:paraId="2B576908" w14:textId="77777777" w:rsidR="00B61D25" w:rsidRPr="00B61D25" w:rsidRDefault="00B61D25">
            <w:pPr>
              <w:pStyle w:val="ListParagraph"/>
              <w:numPr>
                <w:ilvl w:val="0"/>
                <w:numId w:val="53"/>
              </w:numPr>
              <w:rPr>
                <w:ins w:id="153" w:author="Engel, Karen" w:date="2023-02-28T17:07:00Z"/>
                <w:sz w:val="20"/>
                <w:szCs w:val="20"/>
                <w:rPrChange w:id="154" w:author="Engel, Karen" w:date="2023-02-28T17:09:00Z">
                  <w:rPr>
                    <w:ins w:id="155" w:author="Engel, Karen" w:date="2023-02-28T17:07:00Z"/>
                  </w:rPr>
                </w:rPrChange>
              </w:rPr>
              <w:pPrChange w:id="156" w:author="Engel, Karen" w:date="2023-02-28T17:09:00Z">
                <w:pPr/>
              </w:pPrChange>
            </w:pPr>
            <w:ins w:id="157" w:author="Engel, Karen" w:date="2023-02-28T17:06:00Z">
              <w:r w:rsidRPr="00B61D25">
                <w:rPr>
                  <w:sz w:val="20"/>
                  <w:szCs w:val="20"/>
                  <w:rPrChange w:id="158" w:author="Engel, Karen" w:date="2023-02-28T17:09:00Z">
                    <w:rPr>
                      <w:b/>
                      <w:sz w:val="20"/>
                      <w:szCs w:val="20"/>
                    </w:rPr>
                  </w:rPrChange>
                </w:rPr>
                <w:t xml:space="preserve">Counseling Faculty    </w:t>
              </w:r>
            </w:ins>
          </w:p>
          <w:p w14:paraId="6A7D51B7" w14:textId="77777777" w:rsidR="00B61D25" w:rsidRPr="00B61D25" w:rsidRDefault="00B61D25">
            <w:pPr>
              <w:pStyle w:val="ListParagraph"/>
              <w:numPr>
                <w:ilvl w:val="0"/>
                <w:numId w:val="53"/>
              </w:numPr>
              <w:rPr>
                <w:ins w:id="159" w:author="Engel, Karen" w:date="2023-02-28T17:07:00Z"/>
                <w:sz w:val="20"/>
                <w:szCs w:val="20"/>
                <w:rPrChange w:id="160" w:author="Engel, Karen" w:date="2023-02-28T17:09:00Z">
                  <w:rPr>
                    <w:ins w:id="161" w:author="Engel, Karen" w:date="2023-02-28T17:07:00Z"/>
                  </w:rPr>
                </w:rPrChange>
              </w:rPr>
              <w:pPrChange w:id="162" w:author="Engel, Karen" w:date="2023-02-28T17:09:00Z">
                <w:pPr/>
              </w:pPrChange>
            </w:pPr>
            <w:ins w:id="163" w:author="Engel, Karen" w:date="2023-02-28T17:06:00Z">
              <w:r w:rsidRPr="00B61D25">
                <w:rPr>
                  <w:sz w:val="20"/>
                  <w:szCs w:val="20"/>
                  <w:rPrChange w:id="164" w:author="Engel, Karen" w:date="2023-02-28T17:09:00Z">
                    <w:rPr>
                      <w:b/>
                      <w:sz w:val="20"/>
                      <w:szCs w:val="20"/>
                    </w:rPr>
                  </w:rPrChange>
                </w:rPr>
                <w:t xml:space="preserve">Instructional Faculty   </w:t>
              </w:r>
            </w:ins>
          </w:p>
          <w:p w14:paraId="0521CD84" w14:textId="77777777" w:rsidR="00B61D25" w:rsidRDefault="00B61D25" w:rsidP="00B61D25">
            <w:pPr>
              <w:rPr>
                <w:ins w:id="165" w:author="Engel, Karen" w:date="2023-02-28T17:07:00Z"/>
                <w:sz w:val="20"/>
                <w:szCs w:val="20"/>
              </w:rPr>
            </w:pPr>
            <w:ins w:id="166" w:author="Engel, Karen" w:date="2023-02-28T17:06:00Z">
              <w:r w:rsidRPr="00B61D25">
                <w:rPr>
                  <w:sz w:val="20"/>
                  <w:szCs w:val="20"/>
                  <w:rPrChange w:id="167" w:author="Engel, Karen" w:date="2023-02-28T17:07:00Z">
                    <w:rPr>
                      <w:b/>
                      <w:sz w:val="20"/>
                      <w:szCs w:val="20"/>
                    </w:rPr>
                  </w:rPrChange>
                </w:rPr>
                <w:t xml:space="preserve">Financial Aid Representative  </w:t>
              </w:r>
            </w:ins>
          </w:p>
          <w:p w14:paraId="34AD8D0D" w14:textId="6CA41D88" w:rsidR="00B61D25" w:rsidRDefault="00B61D25" w:rsidP="00B61D25">
            <w:pPr>
              <w:rPr>
                <w:ins w:id="168" w:author="Engel, Karen" w:date="2023-02-28T17:07:00Z"/>
                <w:sz w:val="20"/>
                <w:szCs w:val="20"/>
              </w:rPr>
            </w:pPr>
            <w:ins w:id="169" w:author="Engel, Karen" w:date="2023-02-28T17:06:00Z">
              <w:r w:rsidRPr="00B61D25">
                <w:rPr>
                  <w:sz w:val="20"/>
                  <w:szCs w:val="20"/>
                  <w:rPrChange w:id="170" w:author="Engel, Karen" w:date="2023-02-28T17:07:00Z">
                    <w:rPr>
                      <w:b/>
                      <w:sz w:val="20"/>
                      <w:szCs w:val="20"/>
                    </w:rPr>
                  </w:rPrChange>
                </w:rPr>
                <w:t xml:space="preserve">International Student Representative   </w:t>
              </w:r>
            </w:ins>
          </w:p>
          <w:p w14:paraId="50CE4681" w14:textId="77777777" w:rsidR="00B61D25" w:rsidRDefault="00B61D25" w:rsidP="00B61D25">
            <w:pPr>
              <w:rPr>
                <w:ins w:id="171" w:author="Engel, Karen" w:date="2023-02-28T17:07:00Z"/>
                <w:sz w:val="20"/>
                <w:szCs w:val="20"/>
              </w:rPr>
            </w:pPr>
            <w:ins w:id="172" w:author="Engel, Karen" w:date="2023-02-28T17:06:00Z">
              <w:r w:rsidRPr="00B61D25">
                <w:rPr>
                  <w:sz w:val="20"/>
                  <w:szCs w:val="20"/>
                  <w:rPrChange w:id="173" w:author="Engel, Karen" w:date="2023-02-28T17:07:00Z">
                    <w:rPr>
                      <w:b/>
                      <w:sz w:val="20"/>
                      <w:szCs w:val="20"/>
                    </w:rPr>
                  </w:rPrChange>
                </w:rPr>
                <w:t xml:space="preserve">Post-Secondary Success Representative   </w:t>
              </w:r>
            </w:ins>
          </w:p>
          <w:p w14:paraId="319D4A8C" w14:textId="77777777" w:rsidR="00B61D25" w:rsidRDefault="00B61D25" w:rsidP="00B61D25">
            <w:pPr>
              <w:rPr>
                <w:ins w:id="174" w:author="Engel, Karen" w:date="2023-02-28T17:07:00Z"/>
                <w:sz w:val="20"/>
                <w:szCs w:val="20"/>
              </w:rPr>
            </w:pPr>
            <w:ins w:id="175" w:author="Engel, Karen" w:date="2023-02-28T17:06:00Z">
              <w:r w:rsidRPr="00B61D25">
                <w:rPr>
                  <w:sz w:val="20"/>
                  <w:szCs w:val="20"/>
                  <w:rPrChange w:id="176" w:author="Engel, Karen" w:date="2023-02-28T17:07:00Z">
                    <w:rPr>
                      <w:b/>
                      <w:sz w:val="20"/>
                      <w:szCs w:val="20"/>
                    </w:rPr>
                  </w:rPrChange>
                </w:rPr>
                <w:t xml:space="preserve">Promise Scholars Program Representative   </w:t>
              </w:r>
            </w:ins>
          </w:p>
          <w:p w14:paraId="42D1C7D1" w14:textId="77777777" w:rsidR="00B61D25" w:rsidRDefault="00B61D25" w:rsidP="00B61D25">
            <w:pPr>
              <w:rPr>
                <w:ins w:id="177" w:author="Engel, Karen" w:date="2023-02-28T17:07:00Z"/>
                <w:sz w:val="20"/>
                <w:szCs w:val="20"/>
              </w:rPr>
            </w:pPr>
            <w:proofErr w:type="spellStart"/>
            <w:ins w:id="178" w:author="Engel, Karen" w:date="2023-02-28T17:06:00Z">
              <w:r w:rsidRPr="00B61D25">
                <w:rPr>
                  <w:sz w:val="20"/>
                  <w:szCs w:val="20"/>
                  <w:rPrChange w:id="179" w:author="Engel, Karen" w:date="2023-02-28T17:07:00Z">
                    <w:rPr>
                      <w:b/>
                      <w:sz w:val="20"/>
                      <w:szCs w:val="20"/>
                    </w:rPr>
                  </w:rPrChange>
                </w:rPr>
                <w:t>SparkPoint</w:t>
              </w:r>
              <w:proofErr w:type="spellEnd"/>
              <w:r w:rsidRPr="00B61D25">
                <w:rPr>
                  <w:sz w:val="20"/>
                  <w:szCs w:val="20"/>
                  <w:rPrChange w:id="180" w:author="Engel, Karen" w:date="2023-02-28T17:07:00Z">
                    <w:rPr>
                      <w:b/>
                      <w:sz w:val="20"/>
                      <w:szCs w:val="20"/>
                    </w:rPr>
                  </w:rPrChange>
                </w:rPr>
                <w:t xml:space="preserve"> Representative   </w:t>
              </w:r>
            </w:ins>
          </w:p>
          <w:p w14:paraId="1FAFD32E" w14:textId="77777777" w:rsidR="00B61D25" w:rsidRDefault="00B61D25" w:rsidP="00B61D25">
            <w:pPr>
              <w:rPr>
                <w:ins w:id="181" w:author="Engel, Karen" w:date="2023-02-28T17:08:00Z"/>
                <w:sz w:val="20"/>
                <w:szCs w:val="20"/>
              </w:rPr>
            </w:pPr>
            <w:ins w:id="182" w:author="Engel, Karen" w:date="2023-02-28T17:06:00Z">
              <w:r w:rsidRPr="00B61D25">
                <w:rPr>
                  <w:sz w:val="20"/>
                  <w:szCs w:val="20"/>
                  <w:rPrChange w:id="183" w:author="Engel, Karen" w:date="2023-02-28T17:07:00Z">
                    <w:rPr>
                      <w:b/>
                      <w:sz w:val="20"/>
                      <w:szCs w:val="20"/>
                    </w:rPr>
                  </w:rPrChange>
                </w:rPr>
                <w:t>Student Representatives (up to 2 voting members) – (e.g., ASCC, Peer Mentor,</w:t>
              </w:r>
            </w:ins>
            <w:ins w:id="184" w:author="Engel, Karen" w:date="2023-02-28T17:08:00Z">
              <w:r>
                <w:rPr>
                  <w:sz w:val="20"/>
                  <w:szCs w:val="20"/>
                </w:rPr>
                <w:t xml:space="preserve"> </w:t>
              </w:r>
            </w:ins>
            <w:ins w:id="185" w:author="Engel, Karen" w:date="2023-02-28T17:06:00Z">
              <w:r w:rsidRPr="00B61D25">
                <w:rPr>
                  <w:sz w:val="20"/>
                  <w:szCs w:val="20"/>
                  <w:rPrChange w:id="186" w:author="Engel, Karen" w:date="2023-02-28T17:07:00Z">
                    <w:rPr>
                      <w:b/>
                      <w:sz w:val="20"/>
                      <w:szCs w:val="20"/>
                    </w:rPr>
                  </w:rPrChange>
                </w:rPr>
                <w:t xml:space="preserve">Outreach Ambassador)   </w:t>
              </w:r>
            </w:ins>
          </w:p>
          <w:p w14:paraId="77174049" w14:textId="77777777" w:rsidR="00B61D25" w:rsidRDefault="00B61D25" w:rsidP="00B61D25">
            <w:pPr>
              <w:rPr>
                <w:ins w:id="187" w:author="Engel, Karen" w:date="2023-02-28T17:08:00Z"/>
                <w:sz w:val="20"/>
                <w:szCs w:val="20"/>
              </w:rPr>
            </w:pPr>
            <w:ins w:id="188" w:author="Engel, Karen" w:date="2023-02-28T17:06:00Z">
              <w:r w:rsidRPr="00B61D25">
                <w:rPr>
                  <w:sz w:val="20"/>
                  <w:szCs w:val="20"/>
                  <w:rPrChange w:id="189" w:author="Engel, Karen" w:date="2023-02-28T17:07:00Z">
                    <w:rPr>
                      <w:b/>
                      <w:sz w:val="20"/>
                      <w:szCs w:val="20"/>
                    </w:rPr>
                  </w:rPrChange>
                </w:rPr>
                <w:t xml:space="preserve">Student Life and Leadership Development Representative   </w:t>
              </w:r>
            </w:ins>
          </w:p>
          <w:p w14:paraId="6CDF10CF" w14:textId="77777777" w:rsidR="00B61D25" w:rsidRDefault="00B61D25" w:rsidP="00B61D25">
            <w:pPr>
              <w:rPr>
                <w:ins w:id="190" w:author="Engel, Karen" w:date="2023-02-28T17:08:00Z"/>
                <w:sz w:val="20"/>
                <w:szCs w:val="20"/>
              </w:rPr>
            </w:pPr>
            <w:ins w:id="191" w:author="Engel, Karen" w:date="2023-02-28T17:06:00Z">
              <w:r w:rsidRPr="00B61D25">
                <w:rPr>
                  <w:sz w:val="20"/>
                  <w:szCs w:val="20"/>
                  <w:rPrChange w:id="192" w:author="Engel, Karen" w:date="2023-02-28T17:07:00Z">
                    <w:rPr>
                      <w:b/>
                      <w:sz w:val="20"/>
                      <w:szCs w:val="20"/>
                    </w:rPr>
                  </w:rPrChange>
                </w:rPr>
                <w:t xml:space="preserve">TRIO Programs Representative   </w:t>
              </w:r>
            </w:ins>
          </w:p>
          <w:p w14:paraId="1C054B2A" w14:textId="77777777" w:rsidR="00B61D25" w:rsidRDefault="00B61D25" w:rsidP="00B61D25">
            <w:pPr>
              <w:rPr>
                <w:ins w:id="193" w:author="Engel, Karen" w:date="2023-02-28T17:08:00Z"/>
                <w:sz w:val="20"/>
                <w:szCs w:val="20"/>
              </w:rPr>
            </w:pPr>
            <w:ins w:id="194" w:author="Engel, Karen" w:date="2023-02-28T17:06:00Z">
              <w:r w:rsidRPr="00B61D25">
                <w:rPr>
                  <w:sz w:val="20"/>
                  <w:szCs w:val="20"/>
                  <w:rPrChange w:id="195" w:author="Engel, Karen" w:date="2023-02-28T17:07:00Z">
                    <w:rPr>
                      <w:b/>
                      <w:sz w:val="20"/>
                      <w:szCs w:val="20"/>
                    </w:rPr>
                  </w:rPrChange>
                </w:rPr>
                <w:t xml:space="preserve">Transfer Center Representative   </w:t>
              </w:r>
            </w:ins>
          </w:p>
          <w:p w14:paraId="24AE1467" w14:textId="77777777" w:rsidR="00B61D25" w:rsidRDefault="00B61D25" w:rsidP="00B61D25">
            <w:pPr>
              <w:rPr>
                <w:ins w:id="196" w:author="Engel, Karen" w:date="2023-02-28T17:08:00Z"/>
                <w:sz w:val="20"/>
                <w:szCs w:val="20"/>
              </w:rPr>
            </w:pPr>
            <w:ins w:id="197" w:author="Engel, Karen" w:date="2023-02-28T17:06:00Z">
              <w:r w:rsidRPr="00B61D25">
                <w:rPr>
                  <w:sz w:val="20"/>
                  <w:szCs w:val="20"/>
                  <w:rPrChange w:id="198" w:author="Engel, Karen" w:date="2023-02-28T17:07:00Z">
                    <w:rPr>
                      <w:b/>
                      <w:sz w:val="20"/>
                      <w:szCs w:val="20"/>
                    </w:rPr>
                  </w:rPrChange>
                </w:rPr>
                <w:lastRenderedPageBreak/>
                <w:t xml:space="preserve">Veterans Services Representative   </w:t>
              </w:r>
            </w:ins>
          </w:p>
          <w:p w14:paraId="6490CF8D" w14:textId="77777777" w:rsidR="00B61D25" w:rsidRDefault="00B61D25" w:rsidP="00B61D25">
            <w:pPr>
              <w:rPr>
                <w:ins w:id="199" w:author="Engel, Karen" w:date="2023-02-28T17:08:00Z"/>
                <w:sz w:val="20"/>
                <w:szCs w:val="20"/>
              </w:rPr>
            </w:pPr>
            <w:ins w:id="200" w:author="Engel, Karen" w:date="2023-02-28T17:06:00Z">
              <w:r w:rsidRPr="00B61D25">
                <w:rPr>
                  <w:sz w:val="20"/>
                  <w:szCs w:val="20"/>
                  <w:rPrChange w:id="201" w:author="Engel, Karen" w:date="2023-02-28T17:07:00Z">
                    <w:rPr>
                      <w:b/>
                      <w:sz w:val="20"/>
                      <w:szCs w:val="20"/>
                    </w:rPr>
                  </w:rPrChange>
                </w:rPr>
                <w:t xml:space="preserve">Vice President of Student Services   </w:t>
              </w:r>
            </w:ins>
          </w:p>
          <w:p w14:paraId="55705C78" w14:textId="77777777" w:rsidR="00B61D25" w:rsidRDefault="00B61D25" w:rsidP="00B61D25">
            <w:pPr>
              <w:rPr>
                <w:ins w:id="202" w:author="Engel, Karen" w:date="2023-02-28T17:08:00Z"/>
                <w:sz w:val="20"/>
                <w:szCs w:val="20"/>
              </w:rPr>
            </w:pPr>
            <w:ins w:id="203" w:author="Engel, Karen" w:date="2023-02-28T17:06:00Z">
              <w:r w:rsidRPr="00B61D25">
                <w:rPr>
                  <w:sz w:val="20"/>
                  <w:szCs w:val="20"/>
                  <w:rPrChange w:id="204" w:author="Engel, Karen" w:date="2023-02-28T17:07:00Z">
                    <w:rPr>
                      <w:b/>
                      <w:sz w:val="20"/>
                      <w:szCs w:val="20"/>
                    </w:rPr>
                  </w:rPrChange>
                </w:rPr>
                <w:t xml:space="preserve">Welcome Center Representative   </w:t>
              </w:r>
            </w:ins>
          </w:p>
          <w:p w14:paraId="59CA675B" w14:textId="77777777" w:rsidR="00B61D25" w:rsidRDefault="00B61D25" w:rsidP="00B61D25">
            <w:pPr>
              <w:rPr>
                <w:ins w:id="205" w:author="Engel, Karen" w:date="2023-02-28T17:08:00Z"/>
                <w:sz w:val="20"/>
                <w:szCs w:val="20"/>
              </w:rPr>
            </w:pPr>
            <w:ins w:id="206" w:author="Engel, Karen" w:date="2023-02-28T17:06:00Z">
              <w:r w:rsidRPr="00B61D25">
                <w:rPr>
                  <w:sz w:val="20"/>
                  <w:szCs w:val="20"/>
                  <w:rPrChange w:id="207" w:author="Engel, Karen" w:date="2023-02-28T17:07:00Z">
                    <w:rPr>
                      <w:b/>
                      <w:sz w:val="20"/>
                      <w:szCs w:val="20"/>
                    </w:rPr>
                  </w:rPrChange>
                </w:rPr>
                <w:t xml:space="preserve">Wellness Center Representative  </w:t>
              </w:r>
            </w:ins>
          </w:p>
          <w:p w14:paraId="37A85EC3" w14:textId="5148329C" w:rsidR="00B61D25" w:rsidRPr="00B61D25" w:rsidRDefault="00B61D25" w:rsidP="00B61D25">
            <w:pPr>
              <w:rPr>
                <w:ins w:id="208" w:author="Engel, Karen" w:date="2023-02-28T17:08:00Z"/>
                <w:b/>
                <w:i/>
                <w:sz w:val="20"/>
                <w:szCs w:val="20"/>
                <w:u w:val="single"/>
                <w:rPrChange w:id="209" w:author="Engel, Karen" w:date="2023-02-28T17:10:00Z">
                  <w:rPr>
                    <w:ins w:id="210" w:author="Engel, Karen" w:date="2023-02-28T17:08:00Z"/>
                    <w:sz w:val="20"/>
                    <w:szCs w:val="20"/>
                  </w:rPr>
                </w:rPrChange>
              </w:rPr>
            </w:pPr>
            <w:ins w:id="211" w:author="Engel, Karen" w:date="2023-02-28T17:06:00Z">
              <w:r w:rsidRPr="00B61D25">
                <w:rPr>
                  <w:b/>
                  <w:i/>
                  <w:sz w:val="20"/>
                  <w:szCs w:val="20"/>
                  <w:u w:val="single"/>
                  <w:rPrChange w:id="212" w:author="Engel, Karen" w:date="2023-02-28T17:10:00Z">
                    <w:rPr>
                      <w:b/>
                      <w:sz w:val="20"/>
                      <w:szCs w:val="20"/>
                    </w:rPr>
                  </w:rPrChange>
                </w:rPr>
                <w:t xml:space="preserve">Advisory   </w:t>
              </w:r>
            </w:ins>
          </w:p>
          <w:p w14:paraId="0D62844F" w14:textId="77777777" w:rsidR="00B61D25" w:rsidRDefault="00B61D25" w:rsidP="00B61D25">
            <w:pPr>
              <w:rPr>
                <w:ins w:id="213" w:author="Engel, Karen" w:date="2023-02-28T17:08:00Z"/>
                <w:sz w:val="20"/>
                <w:szCs w:val="20"/>
              </w:rPr>
            </w:pPr>
            <w:ins w:id="214" w:author="Engel, Karen" w:date="2023-02-28T17:06:00Z">
              <w:r w:rsidRPr="00B61D25">
                <w:rPr>
                  <w:sz w:val="20"/>
                  <w:szCs w:val="20"/>
                  <w:rPrChange w:id="215" w:author="Engel, Karen" w:date="2023-02-28T17:07:00Z">
                    <w:rPr>
                      <w:b/>
                      <w:sz w:val="20"/>
                      <w:szCs w:val="20"/>
                    </w:rPr>
                  </w:rPrChange>
                </w:rPr>
                <w:t>Dean of Planning, Research and Institutional Effectiveness</w:t>
              </w:r>
            </w:ins>
          </w:p>
          <w:p w14:paraId="5166F499" w14:textId="77777777" w:rsidR="00B61D25" w:rsidRDefault="00B61D25" w:rsidP="00B61D25">
            <w:pPr>
              <w:rPr>
                <w:ins w:id="216" w:author="Engel, Karen" w:date="2023-02-28T17:08:00Z"/>
                <w:sz w:val="20"/>
                <w:szCs w:val="20"/>
              </w:rPr>
            </w:pPr>
            <w:ins w:id="217" w:author="Engel, Karen" w:date="2023-02-28T17:06:00Z">
              <w:r w:rsidRPr="00B61D25">
                <w:rPr>
                  <w:sz w:val="20"/>
                  <w:szCs w:val="20"/>
                  <w:rPrChange w:id="218" w:author="Engel, Karen" w:date="2023-02-28T17:07:00Z">
                    <w:rPr>
                      <w:b/>
                      <w:sz w:val="20"/>
                      <w:szCs w:val="20"/>
                    </w:rPr>
                  </w:rPrChange>
                </w:rPr>
                <w:t xml:space="preserve">Learning Center Representative   </w:t>
              </w:r>
            </w:ins>
          </w:p>
          <w:p w14:paraId="3D834CB6" w14:textId="77777777" w:rsidR="00B61D25" w:rsidRDefault="00B61D25" w:rsidP="00B61D25">
            <w:pPr>
              <w:rPr>
                <w:ins w:id="219" w:author="Engel, Karen" w:date="2023-02-28T17:08:00Z"/>
                <w:sz w:val="20"/>
                <w:szCs w:val="20"/>
              </w:rPr>
            </w:pPr>
            <w:ins w:id="220" w:author="Engel, Karen" w:date="2023-02-28T17:06:00Z">
              <w:r w:rsidRPr="00B61D25">
                <w:rPr>
                  <w:sz w:val="20"/>
                  <w:szCs w:val="20"/>
                  <w:rPrChange w:id="221" w:author="Engel, Karen" w:date="2023-02-28T17:07:00Z">
                    <w:rPr>
                      <w:b/>
                      <w:sz w:val="20"/>
                      <w:szCs w:val="20"/>
                    </w:rPr>
                  </w:rPrChange>
                </w:rPr>
                <w:t xml:space="preserve">Library Representative   </w:t>
              </w:r>
            </w:ins>
          </w:p>
          <w:p w14:paraId="40FAA8CD" w14:textId="75C26400" w:rsidR="00CB482F" w:rsidRPr="00B61D25" w:rsidDel="00B61D25" w:rsidRDefault="00B61D25">
            <w:pPr>
              <w:ind w:left="360"/>
              <w:rPr>
                <w:del w:id="222" w:author="Engel, Karen" w:date="2023-02-28T17:06:00Z"/>
                <w:sz w:val="20"/>
                <w:szCs w:val="20"/>
              </w:rPr>
              <w:pPrChange w:id="223" w:author="Engel, Karen" w:date="2023-02-28T17:07:00Z">
                <w:pPr/>
              </w:pPrChange>
            </w:pPr>
            <w:ins w:id="224" w:author="Engel, Karen" w:date="2023-02-28T17:06:00Z">
              <w:r w:rsidRPr="00B61D25">
                <w:rPr>
                  <w:sz w:val="20"/>
                  <w:szCs w:val="20"/>
                  <w:rPrChange w:id="225" w:author="Engel, Karen" w:date="2023-02-28T17:07:00Z">
                    <w:rPr>
                      <w:b/>
                      <w:sz w:val="20"/>
                      <w:szCs w:val="20"/>
                    </w:rPr>
                  </w:rPrChange>
                </w:rPr>
                <w:t xml:space="preserve">Puente Representative </w:t>
              </w:r>
            </w:ins>
            <w:del w:id="226" w:author="Engel, Karen" w:date="2023-02-28T17:06:00Z">
              <w:r w:rsidR="00CB482F" w:rsidRPr="00B61D25" w:rsidDel="00B61D25">
                <w:rPr>
                  <w:sz w:val="20"/>
                  <w:szCs w:val="20"/>
                  <w:rPrChange w:id="227" w:author="Engel, Karen" w:date="2023-02-28T17:07:00Z">
                    <w:rPr>
                      <w:b/>
                      <w:sz w:val="20"/>
                      <w:szCs w:val="20"/>
                    </w:rPr>
                  </w:rPrChange>
                </w:rPr>
                <w:delText>Membership:</w:delText>
              </w:r>
            </w:del>
          </w:p>
          <w:p w14:paraId="03A39537" w14:textId="1416D275" w:rsidR="00CB482F" w:rsidRPr="00B61D25" w:rsidDel="00B61D25" w:rsidRDefault="00CB482F">
            <w:pPr>
              <w:pStyle w:val="ListParagraph"/>
              <w:numPr>
                <w:ilvl w:val="0"/>
                <w:numId w:val="39"/>
              </w:numPr>
              <w:ind w:left="0"/>
              <w:rPr>
                <w:del w:id="228" w:author="Engel, Karen" w:date="2023-02-28T17:06:00Z"/>
                <w:sz w:val="20"/>
                <w:szCs w:val="20"/>
              </w:rPr>
              <w:pPrChange w:id="229" w:author="Engel, Karen" w:date="2023-02-28T17:07:00Z">
                <w:pPr>
                  <w:pStyle w:val="ListParagraph"/>
                  <w:numPr>
                    <w:numId w:val="39"/>
                  </w:numPr>
                  <w:tabs>
                    <w:tab w:val="num" w:pos="360"/>
                  </w:tabs>
                  <w:ind w:left="360" w:hanging="360"/>
                </w:pPr>
              </w:pPrChange>
            </w:pPr>
            <w:del w:id="230" w:author="Engel, Karen" w:date="2023-02-28T17:06:00Z">
              <w:r w:rsidRPr="00B61D25" w:rsidDel="00B61D25">
                <w:rPr>
                  <w:sz w:val="20"/>
                  <w:szCs w:val="20"/>
                </w:rPr>
                <w:delText xml:space="preserve">Co-Chairs: Vice President, Student Services and One SSPC member </w:delText>
              </w:r>
              <w:r w:rsidR="000F678C" w:rsidRPr="00B61D25" w:rsidDel="00B61D25">
                <w:rPr>
                  <w:sz w:val="20"/>
                  <w:szCs w:val="20"/>
                </w:rPr>
                <w:delText>(from the list below)</w:delText>
              </w:r>
            </w:del>
          </w:p>
          <w:p w14:paraId="6FAAA1C1" w14:textId="4248D8CD" w:rsidR="000F678C" w:rsidRPr="00B61D25" w:rsidDel="00B61D25" w:rsidRDefault="000F678C">
            <w:pPr>
              <w:pStyle w:val="ListParagraph"/>
              <w:numPr>
                <w:ilvl w:val="0"/>
                <w:numId w:val="39"/>
              </w:numPr>
              <w:ind w:left="0"/>
              <w:rPr>
                <w:del w:id="231" w:author="Engel, Karen" w:date="2023-02-28T17:06:00Z"/>
                <w:sz w:val="20"/>
                <w:szCs w:val="20"/>
              </w:rPr>
              <w:pPrChange w:id="232" w:author="Engel, Karen" w:date="2023-02-28T17:07:00Z">
                <w:pPr>
                  <w:pStyle w:val="ListParagraph"/>
                  <w:numPr>
                    <w:numId w:val="39"/>
                  </w:numPr>
                  <w:tabs>
                    <w:tab w:val="num" w:pos="360"/>
                  </w:tabs>
                  <w:ind w:left="360" w:hanging="360"/>
                </w:pPr>
              </w:pPrChange>
            </w:pPr>
            <w:del w:id="233" w:author="Engel, Karen" w:date="2023-02-28T17:06:00Z">
              <w:r w:rsidRPr="00B61D25" w:rsidDel="00B61D25">
                <w:rPr>
                  <w:sz w:val="20"/>
                  <w:szCs w:val="20"/>
                </w:rPr>
                <w:delText>Faculty Members (2): Senate Appointment</w:delText>
              </w:r>
            </w:del>
          </w:p>
          <w:p w14:paraId="000C5277" w14:textId="69A78EBC" w:rsidR="000F678C" w:rsidRPr="00B61D25" w:rsidDel="00B61D25" w:rsidRDefault="000F678C">
            <w:pPr>
              <w:pStyle w:val="ListParagraph"/>
              <w:numPr>
                <w:ilvl w:val="0"/>
                <w:numId w:val="43"/>
              </w:numPr>
              <w:ind w:left="0"/>
              <w:rPr>
                <w:del w:id="234" w:author="Engel, Karen" w:date="2023-02-28T17:06:00Z"/>
                <w:sz w:val="20"/>
                <w:szCs w:val="20"/>
              </w:rPr>
              <w:pPrChange w:id="235" w:author="Engel, Karen" w:date="2023-02-28T17:07:00Z">
                <w:pPr>
                  <w:pStyle w:val="ListParagraph"/>
                  <w:numPr>
                    <w:numId w:val="43"/>
                  </w:numPr>
                  <w:tabs>
                    <w:tab w:val="num" w:pos="720"/>
                  </w:tabs>
                  <w:ind w:hanging="360"/>
                </w:pPr>
              </w:pPrChange>
            </w:pPr>
            <w:del w:id="236" w:author="Engel, Karen" w:date="2023-02-28T17:06:00Z">
              <w:r w:rsidRPr="00B61D25" w:rsidDel="00B61D25">
                <w:rPr>
                  <w:sz w:val="20"/>
                  <w:szCs w:val="20"/>
                </w:rPr>
                <w:delText>Counseling Faculty</w:delText>
              </w:r>
            </w:del>
          </w:p>
          <w:p w14:paraId="73C461B0" w14:textId="2F82FFDD" w:rsidR="000F678C" w:rsidRPr="00B61D25" w:rsidDel="00B61D25" w:rsidRDefault="000F678C">
            <w:pPr>
              <w:pStyle w:val="ListParagraph"/>
              <w:numPr>
                <w:ilvl w:val="0"/>
                <w:numId w:val="43"/>
              </w:numPr>
              <w:ind w:left="0"/>
              <w:rPr>
                <w:del w:id="237" w:author="Engel, Karen" w:date="2023-02-28T17:06:00Z"/>
                <w:sz w:val="20"/>
                <w:szCs w:val="20"/>
              </w:rPr>
              <w:pPrChange w:id="238" w:author="Engel, Karen" w:date="2023-02-28T17:07:00Z">
                <w:pPr>
                  <w:pStyle w:val="ListParagraph"/>
                  <w:numPr>
                    <w:numId w:val="43"/>
                  </w:numPr>
                  <w:tabs>
                    <w:tab w:val="num" w:pos="720"/>
                  </w:tabs>
                  <w:ind w:hanging="360"/>
                </w:pPr>
              </w:pPrChange>
            </w:pPr>
            <w:del w:id="239" w:author="Engel, Karen" w:date="2023-02-28T17:06:00Z">
              <w:r w:rsidRPr="00B61D25" w:rsidDel="00B61D25">
                <w:rPr>
                  <w:sz w:val="20"/>
                  <w:szCs w:val="20"/>
                </w:rPr>
                <w:delText>Instructional Faculty</w:delText>
              </w:r>
            </w:del>
          </w:p>
          <w:p w14:paraId="4FE4A190" w14:textId="110E3F2E" w:rsidR="000F678C" w:rsidRPr="00B61D25" w:rsidDel="00B61D25" w:rsidRDefault="000F678C">
            <w:pPr>
              <w:pStyle w:val="ListParagraph"/>
              <w:numPr>
                <w:ilvl w:val="0"/>
                <w:numId w:val="39"/>
              </w:numPr>
              <w:ind w:left="0"/>
              <w:rPr>
                <w:del w:id="240" w:author="Engel, Karen" w:date="2023-02-28T17:06:00Z"/>
                <w:sz w:val="20"/>
                <w:szCs w:val="20"/>
              </w:rPr>
              <w:pPrChange w:id="241" w:author="Engel, Karen" w:date="2023-02-28T17:07:00Z">
                <w:pPr>
                  <w:pStyle w:val="ListParagraph"/>
                  <w:numPr>
                    <w:numId w:val="39"/>
                  </w:numPr>
                  <w:tabs>
                    <w:tab w:val="num" w:pos="360"/>
                  </w:tabs>
                  <w:ind w:left="360" w:hanging="360"/>
                </w:pPr>
              </w:pPrChange>
            </w:pPr>
            <w:del w:id="242" w:author="Engel, Karen" w:date="2023-02-28T17:06:00Z">
              <w:r w:rsidRPr="00B61D25" w:rsidDel="00B61D25">
                <w:rPr>
                  <w:sz w:val="20"/>
                  <w:szCs w:val="20"/>
                </w:rPr>
                <w:delText>Faculty Members (2): by position</w:delText>
              </w:r>
            </w:del>
          </w:p>
          <w:p w14:paraId="1116E5E9" w14:textId="4751859F" w:rsidR="000F678C" w:rsidRPr="00B61D25" w:rsidDel="00B61D25" w:rsidRDefault="000F678C">
            <w:pPr>
              <w:pStyle w:val="ListParagraph"/>
              <w:numPr>
                <w:ilvl w:val="0"/>
                <w:numId w:val="44"/>
              </w:numPr>
              <w:ind w:left="0"/>
              <w:rPr>
                <w:del w:id="243" w:author="Engel, Karen" w:date="2023-02-28T17:06:00Z"/>
                <w:sz w:val="20"/>
                <w:szCs w:val="20"/>
              </w:rPr>
              <w:pPrChange w:id="244" w:author="Engel, Karen" w:date="2023-02-28T17:07:00Z">
                <w:pPr>
                  <w:pStyle w:val="ListParagraph"/>
                  <w:numPr>
                    <w:numId w:val="44"/>
                  </w:numPr>
                  <w:tabs>
                    <w:tab w:val="num" w:pos="720"/>
                  </w:tabs>
                  <w:ind w:hanging="360"/>
                </w:pPr>
              </w:pPrChange>
            </w:pPr>
            <w:del w:id="245" w:author="Engel, Karen" w:date="2023-02-28T17:06:00Z">
              <w:r w:rsidRPr="00B61D25" w:rsidDel="00B61D25">
                <w:rPr>
                  <w:sz w:val="20"/>
                  <w:szCs w:val="20"/>
                </w:rPr>
                <w:delText>EOPS/CARE/CalWORKs Representative</w:delText>
              </w:r>
            </w:del>
          </w:p>
          <w:p w14:paraId="367ED1E5" w14:textId="528AE94A" w:rsidR="000F678C" w:rsidRPr="00B61D25" w:rsidDel="00B61D25" w:rsidRDefault="000F678C">
            <w:pPr>
              <w:pStyle w:val="ListParagraph"/>
              <w:numPr>
                <w:ilvl w:val="0"/>
                <w:numId w:val="44"/>
              </w:numPr>
              <w:ind w:left="0"/>
              <w:rPr>
                <w:del w:id="246" w:author="Engel, Karen" w:date="2023-02-28T17:06:00Z"/>
                <w:sz w:val="20"/>
                <w:szCs w:val="20"/>
              </w:rPr>
              <w:pPrChange w:id="247" w:author="Engel, Karen" w:date="2023-02-28T17:07:00Z">
                <w:pPr>
                  <w:pStyle w:val="ListParagraph"/>
                  <w:numPr>
                    <w:numId w:val="44"/>
                  </w:numPr>
                  <w:tabs>
                    <w:tab w:val="num" w:pos="720"/>
                  </w:tabs>
                  <w:ind w:hanging="360"/>
                </w:pPr>
              </w:pPrChange>
            </w:pPr>
            <w:del w:id="248" w:author="Engel, Karen" w:date="2023-02-28T17:06:00Z">
              <w:r w:rsidRPr="00B61D25" w:rsidDel="00B61D25">
                <w:rPr>
                  <w:sz w:val="20"/>
                  <w:szCs w:val="20"/>
                </w:rPr>
                <w:delText>TRIO-SSS Representative</w:delText>
              </w:r>
            </w:del>
          </w:p>
          <w:p w14:paraId="3A470526" w14:textId="34E12842" w:rsidR="000F678C" w:rsidRPr="00B61D25" w:rsidDel="00B61D25" w:rsidRDefault="000F678C">
            <w:pPr>
              <w:pStyle w:val="ListParagraph"/>
              <w:numPr>
                <w:ilvl w:val="0"/>
                <w:numId w:val="39"/>
              </w:numPr>
              <w:ind w:left="0"/>
              <w:rPr>
                <w:del w:id="249" w:author="Engel, Karen" w:date="2023-02-28T17:06:00Z"/>
                <w:sz w:val="20"/>
                <w:szCs w:val="20"/>
              </w:rPr>
              <w:pPrChange w:id="250" w:author="Engel, Karen" w:date="2023-02-28T17:07:00Z">
                <w:pPr>
                  <w:pStyle w:val="ListParagraph"/>
                  <w:numPr>
                    <w:numId w:val="39"/>
                  </w:numPr>
                  <w:tabs>
                    <w:tab w:val="num" w:pos="360"/>
                  </w:tabs>
                  <w:ind w:left="360" w:hanging="360"/>
                </w:pPr>
              </w:pPrChange>
            </w:pPr>
            <w:del w:id="251" w:author="Engel, Karen" w:date="2023-02-28T17:06:00Z">
              <w:r w:rsidRPr="00B61D25" w:rsidDel="00B61D25">
                <w:rPr>
                  <w:sz w:val="20"/>
                  <w:szCs w:val="20"/>
                </w:rPr>
                <w:delText>Classified Members by Position (confirmed by Classified Senate/CSEA</w:delText>
              </w:r>
            </w:del>
          </w:p>
          <w:p w14:paraId="519D5D2B" w14:textId="69B075E3" w:rsidR="000F678C" w:rsidRPr="00B61D25" w:rsidDel="00B61D25" w:rsidRDefault="000F678C">
            <w:pPr>
              <w:pStyle w:val="ListParagraph"/>
              <w:numPr>
                <w:ilvl w:val="0"/>
                <w:numId w:val="45"/>
              </w:numPr>
              <w:ind w:left="0"/>
              <w:rPr>
                <w:del w:id="252" w:author="Engel, Karen" w:date="2023-02-28T17:06:00Z"/>
                <w:sz w:val="20"/>
                <w:szCs w:val="20"/>
              </w:rPr>
              <w:pPrChange w:id="253" w:author="Engel, Karen" w:date="2023-02-28T17:07:00Z">
                <w:pPr>
                  <w:pStyle w:val="ListParagraph"/>
                  <w:numPr>
                    <w:numId w:val="45"/>
                  </w:numPr>
                  <w:tabs>
                    <w:tab w:val="num" w:pos="720"/>
                  </w:tabs>
                  <w:ind w:hanging="360"/>
                </w:pPr>
              </w:pPrChange>
            </w:pPr>
            <w:del w:id="254" w:author="Engel, Karen" w:date="2023-02-28T17:06:00Z">
              <w:r w:rsidRPr="00B61D25" w:rsidDel="00B61D25">
                <w:rPr>
                  <w:sz w:val="20"/>
                  <w:szCs w:val="20"/>
                </w:rPr>
                <w:delText>Admissions &amp; Records Representative</w:delText>
              </w:r>
            </w:del>
          </w:p>
          <w:p w14:paraId="1D0C16B6" w14:textId="031BBEA9" w:rsidR="000F678C" w:rsidRPr="00B61D25" w:rsidDel="00B61D25" w:rsidRDefault="000F678C">
            <w:pPr>
              <w:pStyle w:val="ListParagraph"/>
              <w:numPr>
                <w:ilvl w:val="0"/>
                <w:numId w:val="45"/>
              </w:numPr>
              <w:ind w:left="0"/>
              <w:rPr>
                <w:del w:id="255" w:author="Engel, Karen" w:date="2023-02-28T17:06:00Z"/>
                <w:sz w:val="20"/>
                <w:szCs w:val="20"/>
              </w:rPr>
              <w:pPrChange w:id="256" w:author="Engel, Karen" w:date="2023-02-28T17:07:00Z">
                <w:pPr>
                  <w:pStyle w:val="ListParagraph"/>
                  <w:numPr>
                    <w:numId w:val="45"/>
                  </w:numPr>
                  <w:tabs>
                    <w:tab w:val="num" w:pos="720"/>
                  </w:tabs>
                  <w:ind w:hanging="360"/>
                </w:pPr>
              </w:pPrChange>
            </w:pPr>
            <w:del w:id="257" w:author="Engel, Karen" w:date="2023-02-28T17:06:00Z">
              <w:r w:rsidRPr="00B61D25" w:rsidDel="00B61D25">
                <w:rPr>
                  <w:sz w:val="20"/>
                  <w:szCs w:val="20"/>
                </w:rPr>
                <w:delText>College Recruiter</w:delText>
              </w:r>
            </w:del>
          </w:p>
          <w:p w14:paraId="73D000A8" w14:textId="485B766E" w:rsidR="000F678C" w:rsidRPr="00B61D25" w:rsidDel="00B61D25" w:rsidRDefault="000F678C">
            <w:pPr>
              <w:pStyle w:val="ListParagraph"/>
              <w:numPr>
                <w:ilvl w:val="0"/>
                <w:numId w:val="45"/>
              </w:numPr>
              <w:ind w:left="0"/>
              <w:rPr>
                <w:del w:id="258" w:author="Engel, Karen" w:date="2023-02-28T17:06:00Z"/>
                <w:sz w:val="20"/>
                <w:szCs w:val="20"/>
              </w:rPr>
              <w:pPrChange w:id="259" w:author="Engel, Karen" w:date="2023-02-28T17:07:00Z">
                <w:pPr>
                  <w:pStyle w:val="ListParagraph"/>
                  <w:numPr>
                    <w:numId w:val="45"/>
                  </w:numPr>
                  <w:tabs>
                    <w:tab w:val="num" w:pos="720"/>
                  </w:tabs>
                  <w:ind w:hanging="360"/>
                </w:pPr>
              </w:pPrChange>
            </w:pPr>
            <w:del w:id="260" w:author="Engel, Karen" w:date="2023-02-28T17:06:00Z">
              <w:r w:rsidRPr="00B61D25" w:rsidDel="00B61D25">
                <w:rPr>
                  <w:sz w:val="20"/>
                  <w:szCs w:val="20"/>
                </w:rPr>
                <w:delText>Dream Center Representative</w:delText>
              </w:r>
            </w:del>
          </w:p>
          <w:p w14:paraId="0DB6243F" w14:textId="31111D9E" w:rsidR="000F678C" w:rsidRPr="00B61D25" w:rsidDel="00B61D25" w:rsidRDefault="000F678C">
            <w:pPr>
              <w:pStyle w:val="ListParagraph"/>
              <w:numPr>
                <w:ilvl w:val="0"/>
                <w:numId w:val="45"/>
              </w:numPr>
              <w:ind w:left="0"/>
              <w:rPr>
                <w:del w:id="261" w:author="Engel, Karen" w:date="2023-02-28T17:06:00Z"/>
                <w:sz w:val="20"/>
                <w:szCs w:val="20"/>
              </w:rPr>
              <w:pPrChange w:id="262" w:author="Engel, Karen" w:date="2023-02-28T17:07:00Z">
                <w:pPr>
                  <w:pStyle w:val="ListParagraph"/>
                  <w:numPr>
                    <w:numId w:val="45"/>
                  </w:numPr>
                  <w:tabs>
                    <w:tab w:val="num" w:pos="720"/>
                  </w:tabs>
                  <w:ind w:hanging="360"/>
                </w:pPr>
              </w:pPrChange>
            </w:pPr>
            <w:del w:id="263" w:author="Engel, Karen" w:date="2023-02-28T17:06:00Z">
              <w:r w:rsidRPr="00B61D25" w:rsidDel="00B61D25">
                <w:rPr>
                  <w:sz w:val="20"/>
                  <w:szCs w:val="20"/>
                </w:rPr>
                <w:delText>Student Life &amp; Leadership Development Representative</w:delText>
              </w:r>
            </w:del>
          </w:p>
          <w:p w14:paraId="1F993811" w14:textId="2DEA9518" w:rsidR="000F678C" w:rsidRPr="00B61D25" w:rsidDel="00B61D25" w:rsidRDefault="000F678C">
            <w:pPr>
              <w:pStyle w:val="ListParagraph"/>
              <w:numPr>
                <w:ilvl w:val="0"/>
                <w:numId w:val="45"/>
              </w:numPr>
              <w:ind w:left="0"/>
              <w:rPr>
                <w:del w:id="264" w:author="Engel, Karen" w:date="2023-02-28T17:06:00Z"/>
                <w:sz w:val="20"/>
                <w:szCs w:val="20"/>
              </w:rPr>
              <w:pPrChange w:id="265" w:author="Engel, Karen" w:date="2023-02-28T17:07:00Z">
                <w:pPr>
                  <w:pStyle w:val="ListParagraph"/>
                  <w:numPr>
                    <w:numId w:val="45"/>
                  </w:numPr>
                  <w:tabs>
                    <w:tab w:val="num" w:pos="720"/>
                  </w:tabs>
                  <w:ind w:hanging="360"/>
                </w:pPr>
              </w:pPrChange>
            </w:pPr>
            <w:del w:id="266" w:author="Engel, Karen" w:date="2023-02-28T17:06:00Z">
              <w:r w:rsidRPr="00B61D25" w:rsidDel="00B61D25">
                <w:rPr>
                  <w:sz w:val="20"/>
                  <w:szCs w:val="20"/>
                </w:rPr>
                <w:delText>Financial Aid Representative</w:delText>
              </w:r>
            </w:del>
          </w:p>
          <w:p w14:paraId="540899F9" w14:textId="47493CDD" w:rsidR="000F678C" w:rsidRPr="00B61D25" w:rsidDel="00B61D25" w:rsidRDefault="000F678C">
            <w:pPr>
              <w:pStyle w:val="ListParagraph"/>
              <w:numPr>
                <w:ilvl w:val="0"/>
                <w:numId w:val="45"/>
              </w:numPr>
              <w:ind w:left="0"/>
              <w:rPr>
                <w:del w:id="267" w:author="Engel, Karen" w:date="2023-02-28T17:06:00Z"/>
                <w:sz w:val="20"/>
                <w:szCs w:val="20"/>
              </w:rPr>
              <w:pPrChange w:id="268" w:author="Engel, Karen" w:date="2023-02-28T17:07:00Z">
                <w:pPr>
                  <w:pStyle w:val="ListParagraph"/>
                  <w:numPr>
                    <w:numId w:val="45"/>
                  </w:numPr>
                  <w:tabs>
                    <w:tab w:val="num" w:pos="720"/>
                  </w:tabs>
                  <w:ind w:hanging="360"/>
                </w:pPr>
              </w:pPrChange>
            </w:pPr>
            <w:del w:id="269" w:author="Engel, Karen" w:date="2023-02-28T17:06:00Z">
              <w:r w:rsidRPr="00B61D25" w:rsidDel="00B61D25">
                <w:rPr>
                  <w:sz w:val="20"/>
                  <w:szCs w:val="20"/>
                </w:rPr>
                <w:delText>International Students Representative</w:delText>
              </w:r>
            </w:del>
          </w:p>
          <w:p w14:paraId="6907CF54" w14:textId="1E0CF285" w:rsidR="000F678C" w:rsidRPr="00B61D25" w:rsidDel="00B61D25" w:rsidRDefault="000F678C">
            <w:pPr>
              <w:pStyle w:val="ListParagraph"/>
              <w:numPr>
                <w:ilvl w:val="0"/>
                <w:numId w:val="45"/>
              </w:numPr>
              <w:ind w:left="0"/>
              <w:rPr>
                <w:del w:id="270" w:author="Engel, Karen" w:date="2023-02-28T17:06:00Z"/>
                <w:sz w:val="20"/>
                <w:szCs w:val="20"/>
              </w:rPr>
              <w:pPrChange w:id="271" w:author="Engel, Karen" w:date="2023-02-28T17:07:00Z">
                <w:pPr>
                  <w:pStyle w:val="ListParagraph"/>
                  <w:numPr>
                    <w:numId w:val="45"/>
                  </w:numPr>
                  <w:tabs>
                    <w:tab w:val="num" w:pos="720"/>
                  </w:tabs>
                  <w:ind w:hanging="360"/>
                </w:pPr>
              </w:pPrChange>
            </w:pPr>
            <w:del w:id="272" w:author="Engel, Karen" w:date="2023-02-28T17:06:00Z">
              <w:r w:rsidRPr="00B61D25" w:rsidDel="00B61D25">
                <w:rPr>
                  <w:sz w:val="20"/>
                  <w:szCs w:val="20"/>
                </w:rPr>
                <w:delText>Post-Secondary Success Representative</w:delText>
              </w:r>
            </w:del>
          </w:p>
          <w:p w14:paraId="6BA9BC9A" w14:textId="052CA07D" w:rsidR="000F678C" w:rsidRPr="00B61D25" w:rsidDel="00B61D25" w:rsidRDefault="000F678C">
            <w:pPr>
              <w:pStyle w:val="ListParagraph"/>
              <w:numPr>
                <w:ilvl w:val="0"/>
                <w:numId w:val="45"/>
              </w:numPr>
              <w:ind w:left="0"/>
              <w:rPr>
                <w:del w:id="273" w:author="Engel, Karen" w:date="2023-02-28T17:06:00Z"/>
                <w:sz w:val="20"/>
                <w:szCs w:val="20"/>
              </w:rPr>
              <w:pPrChange w:id="274" w:author="Engel, Karen" w:date="2023-02-28T17:07:00Z">
                <w:pPr>
                  <w:pStyle w:val="ListParagraph"/>
                  <w:numPr>
                    <w:numId w:val="45"/>
                  </w:numPr>
                  <w:tabs>
                    <w:tab w:val="num" w:pos="720"/>
                  </w:tabs>
                  <w:ind w:hanging="360"/>
                </w:pPr>
              </w:pPrChange>
            </w:pPr>
            <w:del w:id="275" w:author="Engel, Karen" w:date="2023-02-28T17:06:00Z">
              <w:r w:rsidRPr="00B61D25" w:rsidDel="00B61D25">
                <w:rPr>
                  <w:sz w:val="20"/>
                  <w:szCs w:val="20"/>
                </w:rPr>
                <w:delText>Promise Scholars Program Representative</w:delText>
              </w:r>
            </w:del>
          </w:p>
          <w:p w14:paraId="69B56025" w14:textId="00E0FA1C" w:rsidR="000F678C" w:rsidRPr="00B61D25" w:rsidDel="00B61D25" w:rsidRDefault="000F678C">
            <w:pPr>
              <w:pStyle w:val="ListParagraph"/>
              <w:numPr>
                <w:ilvl w:val="0"/>
                <w:numId w:val="45"/>
              </w:numPr>
              <w:ind w:left="0"/>
              <w:rPr>
                <w:del w:id="276" w:author="Engel, Karen" w:date="2023-02-28T17:06:00Z"/>
                <w:sz w:val="20"/>
                <w:szCs w:val="20"/>
              </w:rPr>
              <w:pPrChange w:id="277" w:author="Engel, Karen" w:date="2023-02-28T17:07:00Z">
                <w:pPr>
                  <w:pStyle w:val="ListParagraph"/>
                  <w:numPr>
                    <w:numId w:val="45"/>
                  </w:numPr>
                  <w:tabs>
                    <w:tab w:val="num" w:pos="720"/>
                  </w:tabs>
                  <w:ind w:hanging="360"/>
                </w:pPr>
              </w:pPrChange>
            </w:pPr>
            <w:del w:id="278" w:author="Engel, Karen" w:date="2023-02-28T17:06:00Z">
              <w:r w:rsidRPr="00B61D25" w:rsidDel="00B61D25">
                <w:rPr>
                  <w:sz w:val="20"/>
                  <w:szCs w:val="20"/>
                </w:rPr>
                <w:delText>SparkPoint</w:delText>
              </w:r>
            </w:del>
          </w:p>
          <w:p w14:paraId="6E36638D" w14:textId="04707AA3" w:rsidR="000F678C" w:rsidRPr="00B61D25" w:rsidDel="00B61D25" w:rsidRDefault="000F678C">
            <w:pPr>
              <w:pStyle w:val="ListParagraph"/>
              <w:numPr>
                <w:ilvl w:val="0"/>
                <w:numId w:val="45"/>
              </w:numPr>
              <w:ind w:left="0"/>
              <w:rPr>
                <w:del w:id="279" w:author="Engel, Karen" w:date="2023-02-28T17:06:00Z"/>
                <w:sz w:val="20"/>
                <w:szCs w:val="20"/>
              </w:rPr>
              <w:pPrChange w:id="280" w:author="Engel, Karen" w:date="2023-02-28T17:07:00Z">
                <w:pPr>
                  <w:pStyle w:val="ListParagraph"/>
                  <w:numPr>
                    <w:numId w:val="45"/>
                  </w:numPr>
                  <w:tabs>
                    <w:tab w:val="num" w:pos="720"/>
                  </w:tabs>
                  <w:ind w:hanging="360"/>
                </w:pPr>
              </w:pPrChange>
            </w:pPr>
            <w:del w:id="281" w:author="Engel, Karen" w:date="2023-02-28T17:06:00Z">
              <w:r w:rsidRPr="00B61D25" w:rsidDel="00B61D25">
                <w:rPr>
                  <w:sz w:val="20"/>
                  <w:szCs w:val="20"/>
                </w:rPr>
                <w:delText>TRIO Upward Bound Representative</w:delText>
              </w:r>
            </w:del>
          </w:p>
          <w:p w14:paraId="3795F895" w14:textId="0949A502" w:rsidR="000F678C" w:rsidRPr="00B61D25" w:rsidDel="00B61D25" w:rsidRDefault="000F678C">
            <w:pPr>
              <w:pStyle w:val="ListParagraph"/>
              <w:numPr>
                <w:ilvl w:val="0"/>
                <w:numId w:val="45"/>
              </w:numPr>
              <w:ind w:left="0"/>
              <w:rPr>
                <w:del w:id="282" w:author="Engel, Karen" w:date="2023-02-28T17:06:00Z"/>
                <w:sz w:val="20"/>
                <w:szCs w:val="20"/>
              </w:rPr>
              <w:pPrChange w:id="283" w:author="Engel, Karen" w:date="2023-02-28T17:07:00Z">
                <w:pPr>
                  <w:pStyle w:val="ListParagraph"/>
                  <w:numPr>
                    <w:numId w:val="45"/>
                  </w:numPr>
                  <w:tabs>
                    <w:tab w:val="num" w:pos="720"/>
                  </w:tabs>
                  <w:ind w:hanging="360"/>
                </w:pPr>
              </w:pPrChange>
            </w:pPr>
            <w:del w:id="284" w:author="Engel, Karen" w:date="2023-02-28T17:06:00Z">
              <w:r w:rsidRPr="00B61D25" w:rsidDel="00B61D25">
                <w:rPr>
                  <w:sz w:val="20"/>
                  <w:szCs w:val="20"/>
                </w:rPr>
                <w:delText>Transfer Center Representative</w:delText>
              </w:r>
            </w:del>
          </w:p>
          <w:p w14:paraId="0F6E3663" w14:textId="2103EE7B" w:rsidR="000F678C" w:rsidRPr="00B61D25" w:rsidDel="00B61D25" w:rsidRDefault="000F678C">
            <w:pPr>
              <w:pStyle w:val="ListParagraph"/>
              <w:numPr>
                <w:ilvl w:val="0"/>
                <w:numId w:val="45"/>
              </w:numPr>
              <w:ind w:left="0"/>
              <w:rPr>
                <w:del w:id="285" w:author="Engel, Karen" w:date="2023-02-28T17:06:00Z"/>
                <w:sz w:val="20"/>
                <w:szCs w:val="20"/>
              </w:rPr>
              <w:pPrChange w:id="286" w:author="Engel, Karen" w:date="2023-02-28T17:07:00Z">
                <w:pPr>
                  <w:pStyle w:val="ListParagraph"/>
                  <w:numPr>
                    <w:numId w:val="45"/>
                  </w:numPr>
                  <w:tabs>
                    <w:tab w:val="num" w:pos="720"/>
                  </w:tabs>
                  <w:ind w:hanging="360"/>
                </w:pPr>
              </w:pPrChange>
            </w:pPr>
            <w:del w:id="287" w:author="Engel, Karen" w:date="2023-02-28T17:06:00Z">
              <w:r w:rsidRPr="00B61D25" w:rsidDel="00B61D25">
                <w:rPr>
                  <w:sz w:val="20"/>
                  <w:szCs w:val="20"/>
                </w:rPr>
                <w:delText>Veterans Services Representative</w:delText>
              </w:r>
            </w:del>
          </w:p>
          <w:p w14:paraId="122927AB" w14:textId="79A1A9E8" w:rsidR="000F678C" w:rsidRPr="00B61D25" w:rsidDel="00B61D25" w:rsidRDefault="000F678C">
            <w:pPr>
              <w:pStyle w:val="ListParagraph"/>
              <w:numPr>
                <w:ilvl w:val="0"/>
                <w:numId w:val="45"/>
              </w:numPr>
              <w:ind w:left="0"/>
              <w:rPr>
                <w:del w:id="288" w:author="Engel, Karen" w:date="2023-02-28T17:06:00Z"/>
                <w:sz w:val="20"/>
                <w:szCs w:val="20"/>
              </w:rPr>
              <w:pPrChange w:id="289" w:author="Engel, Karen" w:date="2023-02-28T17:07:00Z">
                <w:pPr>
                  <w:pStyle w:val="ListParagraph"/>
                  <w:numPr>
                    <w:numId w:val="45"/>
                  </w:numPr>
                  <w:tabs>
                    <w:tab w:val="num" w:pos="720"/>
                  </w:tabs>
                  <w:ind w:hanging="360"/>
                </w:pPr>
              </w:pPrChange>
            </w:pPr>
            <w:del w:id="290" w:author="Engel, Karen" w:date="2023-02-28T17:06:00Z">
              <w:r w:rsidRPr="00B61D25" w:rsidDel="00B61D25">
                <w:rPr>
                  <w:sz w:val="20"/>
                  <w:szCs w:val="20"/>
                </w:rPr>
                <w:delText>Bridge to Opportunities</w:delText>
              </w:r>
            </w:del>
          </w:p>
          <w:p w14:paraId="4FE38B56" w14:textId="03F683C8" w:rsidR="000F678C" w:rsidRPr="00B61D25" w:rsidDel="00B61D25" w:rsidRDefault="000F678C">
            <w:pPr>
              <w:pStyle w:val="ListParagraph"/>
              <w:numPr>
                <w:ilvl w:val="0"/>
                <w:numId w:val="45"/>
              </w:numPr>
              <w:ind w:left="0"/>
              <w:rPr>
                <w:del w:id="291" w:author="Engel, Karen" w:date="2023-02-28T17:06:00Z"/>
                <w:sz w:val="20"/>
                <w:szCs w:val="20"/>
              </w:rPr>
              <w:pPrChange w:id="292" w:author="Engel, Karen" w:date="2023-02-28T17:07:00Z">
                <w:pPr>
                  <w:pStyle w:val="ListParagraph"/>
                  <w:numPr>
                    <w:numId w:val="45"/>
                  </w:numPr>
                  <w:tabs>
                    <w:tab w:val="num" w:pos="720"/>
                  </w:tabs>
                  <w:ind w:hanging="360"/>
                </w:pPr>
              </w:pPrChange>
            </w:pPr>
            <w:del w:id="293" w:author="Engel, Karen" w:date="2023-02-28T17:06:00Z">
              <w:r w:rsidRPr="00B61D25" w:rsidDel="00B61D25">
                <w:rPr>
                  <w:sz w:val="20"/>
                  <w:szCs w:val="20"/>
                </w:rPr>
                <w:delText>Career Center Representative</w:delText>
              </w:r>
            </w:del>
          </w:p>
          <w:p w14:paraId="67652F44" w14:textId="248CC17C" w:rsidR="000F678C" w:rsidRPr="00B61D25" w:rsidDel="00B61D25" w:rsidRDefault="000F678C">
            <w:pPr>
              <w:pStyle w:val="ListParagraph"/>
              <w:numPr>
                <w:ilvl w:val="0"/>
                <w:numId w:val="45"/>
              </w:numPr>
              <w:ind w:left="0"/>
              <w:rPr>
                <w:del w:id="294" w:author="Engel, Karen" w:date="2023-02-28T17:06:00Z"/>
                <w:sz w:val="20"/>
                <w:szCs w:val="20"/>
              </w:rPr>
              <w:pPrChange w:id="295" w:author="Engel, Karen" w:date="2023-02-28T17:07:00Z">
                <w:pPr>
                  <w:pStyle w:val="ListParagraph"/>
                  <w:numPr>
                    <w:numId w:val="45"/>
                  </w:numPr>
                  <w:tabs>
                    <w:tab w:val="num" w:pos="720"/>
                  </w:tabs>
                  <w:ind w:hanging="360"/>
                </w:pPr>
              </w:pPrChange>
            </w:pPr>
            <w:del w:id="296" w:author="Engel, Karen" w:date="2023-02-28T17:06:00Z">
              <w:r w:rsidRPr="00B61D25" w:rsidDel="00B61D25">
                <w:rPr>
                  <w:sz w:val="20"/>
                  <w:szCs w:val="20"/>
                </w:rPr>
                <w:delText xml:space="preserve">Welcome Center Representative </w:delText>
              </w:r>
            </w:del>
          </w:p>
          <w:p w14:paraId="2FD3396B" w14:textId="3BA6785F" w:rsidR="000F678C" w:rsidRPr="00B61D25" w:rsidDel="00B61D25" w:rsidRDefault="000F678C">
            <w:pPr>
              <w:pStyle w:val="ListParagraph"/>
              <w:numPr>
                <w:ilvl w:val="0"/>
                <w:numId w:val="39"/>
              </w:numPr>
              <w:ind w:left="0"/>
              <w:rPr>
                <w:del w:id="297" w:author="Engel, Karen" w:date="2023-02-28T17:06:00Z"/>
                <w:sz w:val="20"/>
                <w:szCs w:val="20"/>
              </w:rPr>
              <w:pPrChange w:id="298" w:author="Engel, Karen" w:date="2023-02-28T17:07:00Z">
                <w:pPr>
                  <w:pStyle w:val="ListParagraph"/>
                  <w:numPr>
                    <w:numId w:val="39"/>
                  </w:numPr>
                  <w:tabs>
                    <w:tab w:val="num" w:pos="360"/>
                  </w:tabs>
                  <w:ind w:left="360" w:hanging="360"/>
                </w:pPr>
              </w:pPrChange>
            </w:pPr>
            <w:del w:id="299" w:author="Engel, Karen" w:date="2023-02-28T17:06:00Z">
              <w:r w:rsidRPr="00B61D25" w:rsidDel="00B61D25">
                <w:rPr>
                  <w:sz w:val="20"/>
                  <w:szCs w:val="20"/>
                </w:rPr>
                <w:delText>Student Representative (2):  Senate Appointment</w:delText>
              </w:r>
            </w:del>
          </w:p>
          <w:p w14:paraId="5CD6F2BE" w14:textId="3BA179F7" w:rsidR="000F678C" w:rsidRPr="00B61D25" w:rsidDel="00B61D25" w:rsidRDefault="000F678C">
            <w:pPr>
              <w:pStyle w:val="ListParagraph"/>
              <w:numPr>
                <w:ilvl w:val="0"/>
                <w:numId w:val="39"/>
              </w:numPr>
              <w:ind w:left="0"/>
              <w:rPr>
                <w:del w:id="300" w:author="Engel, Karen" w:date="2023-02-28T17:06:00Z"/>
                <w:sz w:val="20"/>
                <w:szCs w:val="20"/>
              </w:rPr>
              <w:pPrChange w:id="301" w:author="Engel, Karen" w:date="2023-02-28T17:07:00Z">
                <w:pPr>
                  <w:pStyle w:val="ListParagraph"/>
                  <w:numPr>
                    <w:numId w:val="39"/>
                  </w:numPr>
                  <w:tabs>
                    <w:tab w:val="num" w:pos="360"/>
                  </w:tabs>
                  <w:ind w:left="360" w:hanging="360"/>
                </w:pPr>
              </w:pPrChange>
            </w:pPr>
            <w:del w:id="302" w:author="Engel, Karen" w:date="2023-02-28T17:06:00Z">
              <w:r w:rsidRPr="00B61D25" w:rsidDel="00B61D25">
                <w:rPr>
                  <w:sz w:val="20"/>
                  <w:szCs w:val="20"/>
                </w:rPr>
                <w:delText>Wellness Center Representative</w:delText>
              </w:r>
            </w:del>
          </w:p>
          <w:p w14:paraId="3D2B4F72" w14:textId="3446C772" w:rsidR="000F678C" w:rsidRPr="00B61D25" w:rsidDel="00B61D25" w:rsidRDefault="000F678C">
            <w:pPr>
              <w:pStyle w:val="ListParagraph"/>
              <w:numPr>
                <w:ilvl w:val="0"/>
                <w:numId w:val="39"/>
              </w:numPr>
              <w:ind w:left="0"/>
              <w:rPr>
                <w:del w:id="303" w:author="Engel, Karen" w:date="2023-02-28T17:06:00Z"/>
                <w:sz w:val="20"/>
                <w:szCs w:val="20"/>
              </w:rPr>
              <w:pPrChange w:id="304" w:author="Engel, Karen" w:date="2023-02-28T17:07:00Z">
                <w:pPr>
                  <w:pStyle w:val="ListParagraph"/>
                  <w:numPr>
                    <w:numId w:val="39"/>
                  </w:numPr>
                  <w:tabs>
                    <w:tab w:val="num" w:pos="360"/>
                  </w:tabs>
                  <w:ind w:left="360" w:hanging="360"/>
                </w:pPr>
              </w:pPrChange>
            </w:pPr>
            <w:del w:id="305" w:author="Engel, Karen" w:date="2023-02-28T17:06:00Z">
              <w:r w:rsidRPr="00B61D25" w:rsidDel="00B61D25">
                <w:rPr>
                  <w:sz w:val="20"/>
                  <w:szCs w:val="20"/>
                </w:rPr>
                <w:delText>Dean of Counseling</w:delText>
              </w:r>
            </w:del>
          </w:p>
          <w:p w14:paraId="41939BE2" w14:textId="282AAC9C" w:rsidR="000F678C" w:rsidRPr="00B61D25" w:rsidDel="00B61D25" w:rsidRDefault="000F678C">
            <w:pPr>
              <w:pStyle w:val="ListParagraph"/>
              <w:numPr>
                <w:ilvl w:val="0"/>
                <w:numId w:val="39"/>
              </w:numPr>
              <w:ind w:left="0"/>
              <w:rPr>
                <w:del w:id="306" w:author="Engel, Karen" w:date="2023-02-28T17:06:00Z"/>
                <w:sz w:val="20"/>
                <w:szCs w:val="20"/>
              </w:rPr>
              <w:pPrChange w:id="307" w:author="Engel, Karen" w:date="2023-02-28T17:07:00Z">
                <w:pPr>
                  <w:pStyle w:val="ListParagraph"/>
                  <w:numPr>
                    <w:numId w:val="39"/>
                  </w:numPr>
                  <w:tabs>
                    <w:tab w:val="num" w:pos="360"/>
                  </w:tabs>
                  <w:ind w:left="360" w:hanging="360"/>
                </w:pPr>
              </w:pPrChange>
            </w:pPr>
            <w:del w:id="308" w:author="Engel, Karen" w:date="2023-02-28T17:06:00Z">
              <w:r w:rsidRPr="00B61D25" w:rsidDel="00B61D25">
                <w:rPr>
                  <w:sz w:val="20"/>
                  <w:szCs w:val="20"/>
                </w:rPr>
                <w:delText>Dean of PRIE</w:delText>
              </w:r>
            </w:del>
          </w:p>
          <w:p w14:paraId="79024F0D" w14:textId="0EC59483" w:rsidR="00CB482F" w:rsidRPr="00B61D25" w:rsidRDefault="00CB482F">
            <w:pPr>
              <w:rPr>
                <w:rFonts w:cstheme="minorHAnsi"/>
                <w:sz w:val="20"/>
                <w:szCs w:val="20"/>
              </w:rPr>
              <w:pPrChange w:id="309" w:author="Engel, Karen" w:date="2023-02-28T17:07:00Z">
                <w:pPr>
                  <w:ind w:left="360"/>
                </w:pPr>
              </w:pPrChange>
            </w:pPr>
          </w:p>
        </w:tc>
      </w:tr>
      <w:tr w:rsidR="00CB482F" w14:paraId="37246713" w14:textId="77777777" w:rsidTr="00B61D25">
        <w:tc>
          <w:tcPr>
            <w:tcW w:w="1975" w:type="dxa"/>
            <w:tcPrChange w:id="310" w:author="Engel, Karen" w:date="2023-02-28T17:05:00Z">
              <w:tcPr>
                <w:tcW w:w="1975" w:type="dxa"/>
              </w:tcPr>
            </w:tcPrChange>
          </w:tcPr>
          <w:p w14:paraId="65D98F1A" w14:textId="574B4F76" w:rsidR="00CB482F" w:rsidRDefault="00CB482F" w:rsidP="00916A4D">
            <w:pPr>
              <w:rPr>
                <w:rFonts w:cstheme="minorHAnsi"/>
                <w:sz w:val="24"/>
                <w:szCs w:val="24"/>
              </w:rPr>
            </w:pPr>
            <w:r>
              <w:rPr>
                <w:rFonts w:cstheme="minorHAnsi"/>
                <w:sz w:val="24"/>
                <w:szCs w:val="24"/>
              </w:rPr>
              <w:lastRenderedPageBreak/>
              <w:t>Administrative Planning Council (APC)</w:t>
            </w:r>
            <w:r w:rsidR="002D6B20">
              <w:rPr>
                <w:rFonts w:cstheme="minorHAnsi"/>
                <w:sz w:val="24"/>
                <w:szCs w:val="24"/>
              </w:rPr>
              <w:t xml:space="preserve"> – </w:t>
            </w:r>
            <w:r w:rsidR="00916A4D">
              <w:rPr>
                <w:rFonts w:cstheme="minorHAnsi"/>
                <w:color w:val="FF0000"/>
                <w:sz w:val="24"/>
                <w:szCs w:val="24"/>
              </w:rPr>
              <w:t>suspended by PBC on April 7, 2021</w:t>
            </w:r>
            <w:r w:rsidR="002D6B20" w:rsidRPr="002D6B20">
              <w:rPr>
                <w:rFonts w:cstheme="minorHAnsi"/>
                <w:color w:val="FF0000"/>
                <w:sz w:val="24"/>
                <w:szCs w:val="24"/>
              </w:rPr>
              <w:t xml:space="preserve"> </w:t>
            </w:r>
          </w:p>
        </w:tc>
        <w:tc>
          <w:tcPr>
            <w:tcW w:w="6300" w:type="dxa"/>
            <w:tcPrChange w:id="311" w:author="Engel, Karen" w:date="2023-02-28T17:05:00Z">
              <w:tcPr>
                <w:tcW w:w="7020" w:type="dxa"/>
              </w:tcPr>
            </w:tcPrChange>
          </w:tcPr>
          <w:p w14:paraId="1EEC526B"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Develops, implements, and evaluates an Administrative Program Plan cycle (including staffing) and makes recommendations about policy.</w:t>
            </w:r>
          </w:p>
          <w:p w14:paraId="457CE495" w14:textId="6146A322" w:rsidR="00CB482F" w:rsidRPr="00916A4D" w:rsidRDefault="00CB482F" w:rsidP="00A63BFE">
            <w:pPr>
              <w:rPr>
                <w:rFonts w:cstheme="minorHAnsi"/>
                <w:strike/>
                <w:sz w:val="20"/>
                <w:szCs w:val="20"/>
              </w:rPr>
            </w:pPr>
            <w:r w:rsidRPr="00916A4D">
              <w:rPr>
                <w:rFonts w:cstheme="minorHAnsi"/>
                <w:strike/>
                <w:sz w:val="20"/>
                <w:szCs w:val="20"/>
              </w:rPr>
              <w:t xml:space="preserve">APC </w:t>
            </w:r>
            <w:r w:rsidR="00B61D25">
              <w:fldChar w:fldCharType="begin"/>
            </w:r>
            <w:r w:rsidR="00B61D25">
              <w:instrText xml:space="preserve"> HYPERLINK "https://canadacollege.edu/apc/documents/The%20APC%20Bylaws-Final.pdf" </w:instrText>
            </w:r>
            <w:r w:rsidR="00B61D25">
              <w:fldChar w:fldCharType="separate"/>
            </w:r>
            <w:r w:rsidRPr="00916A4D">
              <w:rPr>
                <w:rStyle w:val="Hyperlink"/>
                <w:rFonts w:cstheme="minorHAnsi"/>
                <w:strike/>
                <w:sz w:val="20"/>
                <w:szCs w:val="20"/>
              </w:rPr>
              <w:t>Bylaws.</w:t>
            </w:r>
            <w:r w:rsidR="00B61D25">
              <w:rPr>
                <w:rStyle w:val="Hyperlink"/>
                <w:rFonts w:cstheme="minorHAnsi"/>
                <w:strike/>
                <w:sz w:val="20"/>
                <w:szCs w:val="20"/>
              </w:rPr>
              <w:fldChar w:fldCharType="end"/>
            </w:r>
            <w:r w:rsidRPr="00916A4D">
              <w:rPr>
                <w:rFonts w:cstheme="minorHAnsi"/>
                <w:strike/>
                <w:sz w:val="20"/>
                <w:szCs w:val="20"/>
              </w:rPr>
              <w:t xml:space="preserve"> </w:t>
            </w:r>
          </w:p>
        </w:tc>
        <w:tc>
          <w:tcPr>
            <w:tcW w:w="5940" w:type="dxa"/>
            <w:tcPrChange w:id="312" w:author="Engel, Karen" w:date="2023-02-28T17:05:00Z">
              <w:tcPr>
                <w:tcW w:w="5220" w:type="dxa"/>
              </w:tcPr>
            </w:tcPrChange>
          </w:tcPr>
          <w:p w14:paraId="385F5E4E" w14:textId="77777777" w:rsidR="00CB482F" w:rsidRPr="00916A4D" w:rsidRDefault="00CB482F" w:rsidP="00703BB3">
            <w:pPr>
              <w:rPr>
                <w:strike/>
                <w:sz w:val="20"/>
                <w:szCs w:val="20"/>
              </w:rPr>
            </w:pPr>
            <w:r w:rsidRPr="00916A4D">
              <w:rPr>
                <w:b/>
                <w:strike/>
                <w:sz w:val="20"/>
                <w:szCs w:val="20"/>
              </w:rPr>
              <w:t>Membership:</w:t>
            </w:r>
          </w:p>
          <w:p w14:paraId="2CBA8788" w14:textId="7A4B733B"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President</w:t>
            </w:r>
          </w:p>
          <w:p w14:paraId="0C06D1E0" w14:textId="3312A50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VPI</w:t>
            </w:r>
          </w:p>
          <w:p w14:paraId="6D52DDEE" w14:textId="2B5C44F9"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VPSS</w:t>
            </w:r>
          </w:p>
          <w:p w14:paraId="0DCED528" w14:textId="5281710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VPA</w:t>
            </w:r>
          </w:p>
          <w:p w14:paraId="19B92AB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Faculty member</w:t>
            </w:r>
          </w:p>
          <w:p w14:paraId="54307A5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Classified Staff member</w:t>
            </w:r>
          </w:p>
          <w:p w14:paraId="4AD9CBD2" w14:textId="2771CF75"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Dean of PRIE</w:t>
            </w:r>
          </w:p>
          <w:p w14:paraId="1FFA5B3D" w14:textId="487E6423"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Director of Marketing, Communications, and Public Relations</w:t>
            </w:r>
          </w:p>
          <w:p w14:paraId="33D47D30" w14:textId="259130B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PRIE Research Analyst</w:t>
            </w:r>
          </w:p>
          <w:p w14:paraId="4E8A70D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the President</w:t>
            </w:r>
          </w:p>
          <w:p w14:paraId="63E79914" w14:textId="7687B07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VPI</w:t>
            </w:r>
          </w:p>
          <w:p w14:paraId="4E067AE7" w14:textId="5812CA4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VPSS</w:t>
            </w:r>
          </w:p>
          <w:p w14:paraId="3DB87ECB" w14:textId="2EE8506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Business Officer</w:t>
            </w:r>
          </w:p>
          <w:p w14:paraId="4F76A93A" w14:textId="48487A5B" w:rsidR="00CB482F" w:rsidRPr="00916A4D" w:rsidRDefault="00CB482F" w:rsidP="00D2091E">
            <w:pPr>
              <w:rPr>
                <w:rFonts w:cstheme="minorHAnsi"/>
                <w:strike/>
                <w:color w:val="FF0000"/>
                <w:sz w:val="20"/>
                <w:szCs w:val="20"/>
              </w:rPr>
            </w:pPr>
          </w:p>
        </w:tc>
      </w:tr>
      <w:tr w:rsidR="008117A2" w14:paraId="4350D0FB" w14:textId="77777777" w:rsidTr="00B61D25">
        <w:trPr>
          <w:ins w:id="313" w:author="Engel, Karen" w:date="2023-02-28T16:43:00Z"/>
        </w:trPr>
        <w:tc>
          <w:tcPr>
            <w:tcW w:w="1975" w:type="dxa"/>
            <w:tcPrChange w:id="314" w:author="Engel, Karen" w:date="2023-02-28T17:05:00Z">
              <w:tcPr>
                <w:tcW w:w="1975" w:type="dxa"/>
              </w:tcPr>
            </w:tcPrChange>
          </w:tcPr>
          <w:p w14:paraId="12D93ADD" w14:textId="64CC55C2" w:rsidR="008117A2" w:rsidRDefault="008117A2" w:rsidP="00916A4D">
            <w:pPr>
              <w:rPr>
                <w:ins w:id="315" w:author="Engel, Karen" w:date="2023-02-28T16:43:00Z"/>
                <w:rFonts w:cstheme="minorHAnsi"/>
                <w:sz w:val="24"/>
                <w:szCs w:val="24"/>
              </w:rPr>
            </w:pPr>
            <w:ins w:id="316" w:author="Engel, Karen" w:date="2023-02-28T16:43:00Z">
              <w:r>
                <w:rPr>
                  <w:rFonts w:cstheme="minorHAnsi"/>
                  <w:sz w:val="24"/>
                  <w:szCs w:val="24"/>
                </w:rPr>
                <w:t>Equity &amp; Antiracism Planning Council – pilot as of spring 2023</w:t>
              </w:r>
            </w:ins>
          </w:p>
        </w:tc>
        <w:tc>
          <w:tcPr>
            <w:tcW w:w="6300" w:type="dxa"/>
            <w:tcPrChange w:id="317" w:author="Engel, Karen" w:date="2023-02-28T17:05:00Z">
              <w:tcPr>
                <w:tcW w:w="7020" w:type="dxa"/>
              </w:tcPr>
            </w:tcPrChange>
          </w:tcPr>
          <w:p w14:paraId="556BC145" w14:textId="1227A0C6" w:rsidR="008117A2" w:rsidRDefault="008117A2" w:rsidP="004954C1">
            <w:pPr>
              <w:pStyle w:val="NormalWeb"/>
              <w:shd w:val="clear" w:color="auto" w:fill="FFFFFF"/>
              <w:spacing w:before="0" w:beforeAutospacing="0" w:after="150" w:afterAutospacing="0"/>
              <w:rPr>
                <w:ins w:id="318" w:author="Engel, Karen" w:date="2023-02-28T17:40:00Z"/>
                <w:rFonts w:asciiTheme="minorHAnsi" w:hAnsiTheme="minorHAnsi"/>
                <w:color w:val="333333"/>
                <w:sz w:val="20"/>
                <w:szCs w:val="20"/>
              </w:rPr>
            </w:pPr>
            <w:ins w:id="319" w:author="Engel, Karen" w:date="2023-02-28T16:44:00Z">
              <w:r w:rsidRPr="008117A2">
                <w:rPr>
                  <w:rFonts w:asciiTheme="minorHAnsi" w:hAnsiTheme="minorHAnsi"/>
                  <w:color w:val="333333"/>
                  <w:sz w:val="20"/>
                  <w:szCs w:val="20"/>
                  <w:rPrChange w:id="320" w:author="Engel, Karen" w:date="2023-02-28T16:44:00Z">
                    <w:rPr>
                      <w:rFonts w:asciiTheme="minorHAnsi" w:hAnsiTheme="minorHAnsi"/>
                      <w:strike/>
                      <w:color w:val="333333"/>
                      <w:sz w:val="20"/>
                      <w:szCs w:val="20"/>
                    </w:rPr>
                  </w:rPrChange>
                </w:rPr>
                <w:t>The mission of the Equity and Antiracism Planning Council is to disrupt and dismantle systemic racism and White supremacy for our college community in pursuit of equity, antiracism, justice and liberation.</w:t>
              </w:r>
            </w:ins>
          </w:p>
          <w:p w14:paraId="154F9955" w14:textId="29BA1DB5" w:rsidR="004D77EA" w:rsidRDefault="004D77EA" w:rsidP="004954C1">
            <w:pPr>
              <w:pStyle w:val="NormalWeb"/>
              <w:shd w:val="clear" w:color="auto" w:fill="FFFFFF"/>
              <w:spacing w:before="0" w:beforeAutospacing="0" w:after="150" w:afterAutospacing="0"/>
              <w:rPr>
                <w:ins w:id="321" w:author="Engel, Karen" w:date="2023-02-28T16:45:00Z"/>
                <w:rFonts w:asciiTheme="minorHAnsi" w:hAnsiTheme="minorHAnsi"/>
                <w:color w:val="333333"/>
                <w:sz w:val="20"/>
                <w:szCs w:val="20"/>
              </w:rPr>
            </w:pPr>
            <w:ins w:id="322" w:author="Engel, Karen" w:date="2023-02-28T17:40:00Z">
              <w:r w:rsidRPr="004D77EA">
                <w:rPr>
                  <w:rFonts w:asciiTheme="minorHAnsi" w:hAnsiTheme="minorHAnsi"/>
                  <w:color w:val="333333"/>
                  <w:sz w:val="20"/>
                  <w:szCs w:val="20"/>
                  <w:rPrChange w:id="323" w:author="Engel, Karen" w:date="2023-02-28T17:40:00Z">
                    <w:rPr>
                      <w:sz w:val="23"/>
                      <w:szCs w:val="23"/>
                    </w:rPr>
                  </w:rPrChange>
                </w:rPr>
                <w:t>EAPC reports to the College President annually on the progress of the College Equity and Antiracism 3-year Plan (inclusive of the Student Equity and Achievement Program Plan). The Council provides information on this evaluation to the Planning and Budget Council regularly, at least once per academic year.</w:t>
              </w:r>
            </w:ins>
          </w:p>
          <w:p w14:paraId="4DB74C17" w14:textId="77777777" w:rsidR="008117A2" w:rsidRDefault="008117A2" w:rsidP="004954C1">
            <w:pPr>
              <w:pStyle w:val="NormalWeb"/>
              <w:shd w:val="clear" w:color="auto" w:fill="FFFFFF"/>
              <w:spacing w:before="0" w:beforeAutospacing="0" w:after="150" w:afterAutospacing="0"/>
              <w:rPr>
                <w:ins w:id="324" w:author="Engel, Karen" w:date="2023-02-28T16:45:00Z"/>
                <w:rFonts w:asciiTheme="minorHAnsi" w:hAnsiTheme="minorHAnsi"/>
                <w:color w:val="333333"/>
                <w:sz w:val="20"/>
                <w:szCs w:val="20"/>
              </w:rPr>
            </w:pPr>
            <w:ins w:id="325" w:author="Engel, Karen" w:date="2023-02-28T16:45:00Z">
              <w:r w:rsidRPr="008117A2">
                <w:rPr>
                  <w:rFonts w:asciiTheme="minorHAnsi" w:hAnsiTheme="minorHAnsi"/>
                  <w:color w:val="333333"/>
                  <w:sz w:val="20"/>
                  <w:szCs w:val="20"/>
                </w:rPr>
                <w:t xml:space="preserve">The EAPC uses a framework that centers equity, antiracism, and the pursuit of liberation </w:t>
              </w:r>
              <w:r>
                <w:rPr>
                  <w:rFonts w:asciiTheme="minorHAnsi" w:hAnsiTheme="minorHAnsi"/>
                  <w:color w:val="333333"/>
                  <w:sz w:val="20"/>
                  <w:szCs w:val="20"/>
                </w:rPr>
                <w:t>to:</w:t>
              </w:r>
            </w:ins>
          </w:p>
          <w:p w14:paraId="394904BB" w14:textId="77777777" w:rsidR="008117A2" w:rsidRDefault="008117A2">
            <w:pPr>
              <w:pStyle w:val="NormalWeb"/>
              <w:numPr>
                <w:ilvl w:val="0"/>
                <w:numId w:val="51"/>
              </w:numPr>
              <w:shd w:val="clear" w:color="auto" w:fill="FFFFFF"/>
              <w:spacing w:before="0" w:beforeAutospacing="0" w:after="0" w:afterAutospacing="0"/>
              <w:rPr>
                <w:ins w:id="326" w:author="Engel, Karen" w:date="2023-02-28T16:45:00Z"/>
                <w:rFonts w:asciiTheme="minorHAnsi" w:hAnsiTheme="minorHAnsi"/>
                <w:color w:val="333333"/>
                <w:sz w:val="20"/>
                <w:szCs w:val="20"/>
              </w:rPr>
              <w:pPrChange w:id="327" w:author="Engel, Karen" w:date="2023-02-28T16:45:00Z">
                <w:pPr>
                  <w:pStyle w:val="NormalWeb"/>
                  <w:numPr>
                    <w:numId w:val="51"/>
                  </w:numPr>
                  <w:shd w:val="clear" w:color="auto" w:fill="FFFFFF"/>
                  <w:spacing w:before="0" w:beforeAutospacing="0" w:after="150" w:afterAutospacing="0"/>
                  <w:ind w:left="720" w:hanging="360"/>
                </w:pPr>
              </w:pPrChange>
            </w:pPr>
            <w:ins w:id="328" w:author="Engel, Karen" w:date="2023-02-28T16:45:00Z">
              <w:r w:rsidRPr="008117A2">
                <w:rPr>
                  <w:rFonts w:asciiTheme="minorHAnsi" w:hAnsiTheme="minorHAnsi"/>
                  <w:color w:val="333333"/>
                  <w:sz w:val="20"/>
                  <w:szCs w:val="20"/>
                </w:rPr>
                <w:t>Critically examine larger systems of oppression</w:t>
              </w:r>
            </w:ins>
          </w:p>
          <w:p w14:paraId="76B379CF" w14:textId="77777777" w:rsidR="008117A2" w:rsidRDefault="008117A2" w:rsidP="008117A2">
            <w:pPr>
              <w:pStyle w:val="NormalWeb"/>
              <w:numPr>
                <w:ilvl w:val="0"/>
                <w:numId w:val="51"/>
              </w:numPr>
              <w:shd w:val="clear" w:color="auto" w:fill="FFFFFF"/>
              <w:spacing w:before="0" w:beforeAutospacing="0" w:after="0" w:afterAutospacing="0"/>
              <w:rPr>
                <w:ins w:id="329" w:author="Engel, Karen" w:date="2023-02-28T16:46:00Z"/>
                <w:rFonts w:asciiTheme="minorHAnsi" w:hAnsiTheme="minorHAnsi"/>
                <w:color w:val="333333"/>
                <w:sz w:val="20"/>
                <w:szCs w:val="20"/>
              </w:rPr>
            </w:pPr>
            <w:ins w:id="330" w:author="Engel, Karen" w:date="2023-02-28T16:45:00Z">
              <w:r w:rsidRPr="008117A2">
                <w:rPr>
                  <w:rFonts w:asciiTheme="minorHAnsi" w:hAnsiTheme="minorHAnsi"/>
                  <w:color w:val="333333"/>
                  <w:sz w:val="20"/>
                  <w:szCs w:val="20"/>
                </w:rPr>
                <w:t>Audit and interrogate our campus’ racist culture and inequities, and</w:t>
              </w:r>
            </w:ins>
          </w:p>
          <w:p w14:paraId="380AB89C" w14:textId="77777777" w:rsidR="008117A2" w:rsidRDefault="008117A2" w:rsidP="008117A2">
            <w:pPr>
              <w:pStyle w:val="NormalWeb"/>
              <w:numPr>
                <w:ilvl w:val="0"/>
                <w:numId w:val="51"/>
              </w:numPr>
              <w:shd w:val="clear" w:color="auto" w:fill="FFFFFF"/>
              <w:spacing w:before="0" w:beforeAutospacing="0" w:after="0" w:afterAutospacing="0"/>
              <w:rPr>
                <w:ins w:id="331" w:author="Engel, Karen" w:date="2023-02-28T16:46:00Z"/>
                <w:rFonts w:asciiTheme="minorHAnsi" w:hAnsiTheme="minorHAnsi"/>
                <w:color w:val="333333"/>
                <w:sz w:val="20"/>
                <w:szCs w:val="20"/>
              </w:rPr>
            </w:pPr>
            <w:ins w:id="332" w:author="Engel, Karen" w:date="2023-02-28T16:46:00Z">
              <w:r>
                <w:rPr>
                  <w:rFonts w:asciiTheme="minorHAnsi" w:hAnsiTheme="minorHAnsi"/>
                  <w:color w:val="333333"/>
                  <w:sz w:val="20"/>
                  <w:szCs w:val="20"/>
                </w:rPr>
                <w:t>E</w:t>
              </w:r>
            </w:ins>
            <w:ins w:id="333" w:author="Engel, Karen" w:date="2023-02-28T16:45:00Z">
              <w:r w:rsidRPr="008117A2">
                <w:rPr>
                  <w:rFonts w:asciiTheme="minorHAnsi" w:hAnsiTheme="minorHAnsi"/>
                  <w:color w:val="333333"/>
                  <w:sz w:val="20"/>
                  <w:szCs w:val="20"/>
                </w:rPr>
                <w:t>ngage Cañada personnel and students in antiracist systems</w:t>
              </w:r>
            </w:ins>
            <w:ins w:id="334" w:author="Engel, Karen" w:date="2023-02-28T16:46:00Z">
              <w:r>
                <w:rPr>
                  <w:rFonts w:asciiTheme="minorHAnsi" w:hAnsiTheme="minorHAnsi"/>
                  <w:color w:val="333333"/>
                  <w:sz w:val="20"/>
                  <w:szCs w:val="20"/>
                </w:rPr>
                <w:t xml:space="preserve"> changing</w:t>
              </w:r>
            </w:ins>
          </w:p>
          <w:p w14:paraId="2BE44ACD" w14:textId="77777777" w:rsidR="008117A2" w:rsidRDefault="008117A2" w:rsidP="008117A2">
            <w:pPr>
              <w:pStyle w:val="NormalWeb"/>
              <w:shd w:val="clear" w:color="auto" w:fill="FFFFFF"/>
              <w:spacing w:before="0" w:beforeAutospacing="0" w:after="0" w:afterAutospacing="0"/>
              <w:rPr>
                <w:ins w:id="335" w:author="Engel, Karen" w:date="2023-02-28T16:46:00Z"/>
                <w:rFonts w:asciiTheme="minorHAnsi" w:hAnsiTheme="minorHAnsi"/>
                <w:color w:val="333333"/>
                <w:sz w:val="20"/>
                <w:szCs w:val="20"/>
              </w:rPr>
            </w:pPr>
            <w:ins w:id="336" w:author="Engel, Karen" w:date="2023-02-28T16:45:00Z">
              <w:r w:rsidRPr="008117A2">
                <w:rPr>
                  <w:rFonts w:asciiTheme="minorHAnsi" w:hAnsiTheme="minorHAnsi"/>
                  <w:color w:val="333333"/>
                  <w:sz w:val="20"/>
                  <w:szCs w:val="20"/>
                </w:rPr>
                <w:t>In an effort to achieve the Council</w:t>
              </w:r>
            </w:ins>
            <w:ins w:id="337" w:author="Engel, Karen" w:date="2023-02-28T16:46:00Z">
              <w:r>
                <w:rPr>
                  <w:rFonts w:asciiTheme="minorHAnsi" w:hAnsiTheme="minorHAnsi"/>
                  <w:color w:val="333333"/>
                  <w:sz w:val="20"/>
                  <w:szCs w:val="20"/>
                </w:rPr>
                <w:t xml:space="preserve"> </w:t>
              </w:r>
            </w:ins>
            <w:ins w:id="338" w:author="Engel, Karen" w:date="2023-02-28T16:45:00Z">
              <w:r w:rsidRPr="008117A2">
                <w:rPr>
                  <w:rFonts w:asciiTheme="minorHAnsi" w:hAnsiTheme="minorHAnsi"/>
                  <w:color w:val="333333"/>
                  <w:sz w:val="20"/>
                  <w:szCs w:val="20"/>
                </w:rPr>
                <w:t xml:space="preserve">mission/purpose, the EAPC will: </w:t>
              </w:r>
            </w:ins>
          </w:p>
          <w:p w14:paraId="450FFD85" w14:textId="77777777" w:rsidR="008117A2" w:rsidRDefault="008117A2" w:rsidP="008117A2">
            <w:pPr>
              <w:pStyle w:val="NormalWeb"/>
              <w:shd w:val="clear" w:color="auto" w:fill="FFFFFF"/>
              <w:spacing w:before="0" w:beforeAutospacing="0" w:after="0" w:afterAutospacing="0"/>
              <w:rPr>
                <w:ins w:id="339" w:author="Engel, Karen" w:date="2023-02-28T16:46:00Z"/>
                <w:rFonts w:asciiTheme="minorHAnsi" w:hAnsiTheme="minorHAnsi"/>
                <w:color w:val="333333"/>
                <w:sz w:val="20"/>
                <w:szCs w:val="20"/>
              </w:rPr>
            </w:pPr>
            <w:ins w:id="340" w:author="Engel, Karen" w:date="2023-02-28T16:45:00Z">
              <w:r w:rsidRPr="008117A2">
                <w:rPr>
                  <w:rFonts w:asciiTheme="minorHAnsi" w:hAnsiTheme="minorHAnsi"/>
                  <w:color w:val="333333"/>
                  <w:sz w:val="20"/>
                  <w:szCs w:val="20"/>
                </w:rPr>
                <w:t xml:space="preserve">Goal # 1: Review and revise college policies and practices. </w:t>
              </w:r>
            </w:ins>
          </w:p>
          <w:p w14:paraId="0F10B57A" w14:textId="77777777" w:rsidR="008117A2" w:rsidRDefault="008117A2" w:rsidP="008117A2">
            <w:pPr>
              <w:pStyle w:val="NormalWeb"/>
              <w:shd w:val="clear" w:color="auto" w:fill="FFFFFF"/>
              <w:spacing w:before="0" w:beforeAutospacing="0" w:after="0" w:afterAutospacing="0"/>
              <w:rPr>
                <w:ins w:id="341" w:author="Engel, Karen" w:date="2023-02-28T16:46:00Z"/>
                <w:rFonts w:asciiTheme="minorHAnsi" w:hAnsiTheme="minorHAnsi"/>
                <w:color w:val="333333"/>
                <w:sz w:val="20"/>
                <w:szCs w:val="20"/>
              </w:rPr>
            </w:pPr>
            <w:ins w:id="342" w:author="Engel, Karen" w:date="2023-02-28T16:46:00Z">
              <w:r w:rsidRPr="008117A2">
                <w:rPr>
                  <w:rFonts w:asciiTheme="minorHAnsi" w:hAnsiTheme="minorHAnsi"/>
                  <w:color w:val="333333"/>
                  <w:sz w:val="20"/>
                  <w:szCs w:val="20"/>
                </w:rPr>
                <w:t>Goal #</w:t>
              </w:r>
              <w:r>
                <w:rPr>
                  <w:rFonts w:asciiTheme="minorHAnsi" w:hAnsiTheme="minorHAnsi"/>
                  <w:color w:val="333333"/>
                  <w:sz w:val="20"/>
                  <w:szCs w:val="20"/>
                </w:rPr>
                <w:t xml:space="preserve"> </w:t>
              </w:r>
            </w:ins>
            <w:ins w:id="343" w:author="Engel, Karen" w:date="2023-02-28T16:45:00Z">
              <w:r w:rsidRPr="008117A2">
                <w:rPr>
                  <w:rFonts w:asciiTheme="minorHAnsi" w:hAnsiTheme="minorHAnsi"/>
                  <w:color w:val="333333"/>
                  <w:sz w:val="20"/>
                  <w:szCs w:val="20"/>
                </w:rPr>
                <w:t xml:space="preserve">2: Facilitate training for students, faculty, staff, and administration. </w:t>
              </w:r>
            </w:ins>
          </w:p>
          <w:p w14:paraId="37B6166E" w14:textId="77777777" w:rsidR="008117A2" w:rsidRDefault="008117A2" w:rsidP="008117A2">
            <w:pPr>
              <w:pStyle w:val="NormalWeb"/>
              <w:shd w:val="clear" w:color="auto" w:fill="FFFFFF"/>
              <w:spacing w:before="0" w:beforeAutospacing="0" w:after="0" w:afterAutospacing="0"/>
              <w:rPr>
                <w:ins w:id="344" w:author="Engel, Karen" w:date="2023-02-28T16:47:00Z"/>
                <w:rFonts w:asciiTheme="minorHAnsi" w:hAnsiTheme="minorHAnsi"/>
                <w:color w:val="333333"/>
                <w:sz w:val="20"/>
                <w:szCs w:val="20"/>
              </w:rPr>
            </w:pPr>
            <w:ins w:id="345" w:author="Engel, Karen" w:date="2023-02-28T16:46:00Z">
              <w:r w:rsidRPr="008117A2">
                <w:rPr>
                  <w:rFonts w:asciiTheme="minorHAnsi" w:hAnsiTheme="minorHAnsi"/>
                  <w:color w:val="333333"/>
                  <w:sz w:val="20"/>
                  <w:szCs w:val="20"/>
                </w:rPr>
                <w:t>Goal #</w:t>
              </w:r>
              <w:r>
                <w:rPr>
                  <w:rFonts w:asciiTheme="minorHAnsi" w:hAnsiTheme="minorHAnsi"/>
                  <w:color w:val="333333"/>
                  <w:sz w:val="20"/>
                  <w:szCs w:val="20"/>
                </w:rPr>
                <w:t xml:space="preserve"> </w:t>
              </w:r>
            </w:ins>
            <w:ins w:id="346" w:author="Engel, Karen" w:date="2023-02-28T16:45:00Z">
              <w:r w:rsidRPr="008117A2">
                <w:rPr>
                  <w:rFonts w:asciiTheme="minorHAnsi" w:hAnsiTheme="minorHAnsi"/>
                  <w:color w:val="333333"/>
                  <w:sz w:val="20"/>
                  <w:szCs w:val="20"/>
                </w:rPr>
                <w:t>3: Develop and implement collegewide programm</w:t>
              </w:r>
            </w:ins>
            <w:ins w:id="347" w:author="Engel, Karen" w:date="2023-02-28T16:47:00Z">
              <w:r>
                <w:rPr>
                  <w:rFonts w:asciiTheme="minorHAnsi" w:hAnsiTheme="minorHAnsi"/>
                  <w:color w:val="333333"/>
                  <w:sz w:val="20"/>
                  <w:szCs w:val="20"/>
                </w:rPr>
                <w:t>ing related to equity and antiracism.</w:t>
              </w:r>
            </w:ins>
          </w:p>
          <w:p w14:paraId="66532962" w14:textId="77777777" w:rsidR="008117A2" w:rsidRDefault="008117A2" w:rsidP="008117A2">
            <w:pPr>
              <w:pStyle w:val="NormalWeb"/>
              <w:shd w:val="clear" w:color="auto" w:fill="FFFFFF"/>
              <w:spacing w:before="0" w:beforeAutospacing="0" w:after="0" w:afterAutospacing="0"/>
              <w:rPr>
                <w:ins w:id="348" w:author="Engel, Karen" w:date="2023-02-28T16:47:00Z"/>
                <w:rFonts w:asciiTheme="minorHAnsi" w:hAnsiTheme="minorHAnsi"/>
                <w:color w:val="333333"/>
                <w:sz w:val="20"/>
                <w:szCs w:val="20"/>
              </w:rPr>
            </w:pPr>
          </w:p>
          <w:p w14:paraId="70C0FB40" w14:textId="77777777" w:rsidR="008117A2" w:rsidRDefault="008117A2" w:rsidP="008117A2">
            <w:pPr>
              <w:pStyle w:val="NormalWeb"/>
              <w:shd w:val="clear" w:color="auto" w:fill="FFFFFF"/>
              <w:spacing w:before="0" w:beforeAutospacing="0" w:after="0" w:afterAutospacing="0"/>
              <w:rPr>
                <w:ins w:id="349" w:author="Engel, Karen" w:date="2023-02-28T16:58:00Z"/>
                <w:rFonts w:asciiTheme="minorHAnsi" w:hAnsiTheme="minorHAnsi"/>
                <w:color w:val="333333"/>
                <w:sz w:val="20"/>
                <w:szCs w:val="20"/>
              </w:rPr>
            </w:pPr>
            <w:ins w:id="350" w:author="Engel, Karen" w:date="2023-02-28T16:47:00Z">
              <w:r>
                <w:rPr>
                  <w:rFonts w:asciiTheme="minorHAnsi" w:hAnsiTheme="minorHAnsi"/>
                  <w:color w:val="333333"/>
                  <w:sz w:val="20"/>
                  <w:szCs w:val="20"/>
                </w:rPr>
                <w:lastRenderedPageBreak/>
                <w:t>The EAPC responsibilities include: strategic planning, priority-setting, participatory governance, program development and support, a</w:t>
              </w:r>
            </w:ins>
            <w:ins w:id="351" w:author="Engel, Karen" w:date="2023-02-28T16:48:00Z">
              <w:r>
                <w:rPr>
                  <w:rFonts w:asciiTheme="minorHAnsi" w:hAnsiTheme="minorHAnsi"/>
                  <w:color w:val="333333"/>
                  <w:sz w:val="20"/>
                  <w:szCs w:val="20"/>
                </w:rPr>
                <w:t xml:space="preserve">ddressing systemic barriers, </w:t>
              </w:r>
            </w:ins>
            <w:ins w:id="352" w:author="Engel, Karen" w:date="2023-02-28T16:53:00Z">
              <w:r w:rsidR="002D0126">
                <w:rPr>
                  <w:rFonts w:asciiTheme="minorHAnsi" w:hAnsiTheme="minorHAnsi"/>
                  <w:color w:val="333333"/>
                  <w:sz w:val="20"/>
                  <w:szCs w:val="20"/>
                </w:rPr>
                <w:t>policy review, innovation and inquiry, campus climate, professional development.</w:t>
              </w:r>
            </w:ins>
          </w:p>
          <w:p w14:paraId="0E9D4F6A" w14:textId="77777777" w:rsidR="002D0126" w:rsidRDefault="002D0126" w:rsidP="008117A2">
            <w:pPr>
              <w:pStyle w:val="NormalWeb"/>
              <w:shd w:val="clear" w:color="auto" w:fill="FFFFFF"/>
              <w:spacing w:before="0" w:beforeAutospacing="0" w:after="0" w:afterAutospacing="0"/>
              <w:rPr>
                <w:ins w:id="353" w:author="Engel, Karen" w:date="2023-02-28T16:58:00Z"/>
                <w:rFonts w:asciiTheme="minorHAnsi" w:hAnsiTheme="minorHAnsi"/>
                <w:color w:val="333333"/>
                <w:sz w:val="20"/>
                <w:szCs w:val="20"/>
              </w:rPr>
            </w:pPr>
          </w:p>
          <w:p w14:paraId="32B3E88F" w14:textId="6EF38E84" w:rsidR="002D0126" w:rsidRPr="008117A2" w:rsidRDefault="002D0126">
            <w:pPr>
              <w:pStyle w:val="NormalWeb"/>
              <w:shd w:val="clear" w:color="auto" w:fill="FFFFFF"/>
              <w:spacing w:before="0" w:beforeAutospacing="0" w:after="0" w:afterAutospacing="0"/>
              <w:rPr>
                <w:ins w:id="354" w:author="Engel, Karen" w:date="2023-02-28T16:43:00Z"/>
                <w:rFonts w:asciiTheme="minorHAnsi" w:hAnsiTheme="minorHAnsi"/>
                <w:color w:val="333333"/>
                <w:sz w:val="20"/>
                <w:szCs w:val="20"/>
                <w:rPrChange w:id="355" w:author="Engel, Karen" w:date="2023-02-28T16:44:00Z">
                  <w:rPr>
                    <w:ins w:id="356" w:author="Engel, Karen" w:date="2023-02-28T16:43:00Z"/>
                    <w:rFonts w:asciiTheme="minorHAnsi" w:hAnsiTheme="minorHAnsi"/>
                    <w:strike/>
                    <w:color w:val="333333"/>
                    <w:sz w:val="20"/>
                    <w:szCs w:val="20"/>
                  </w:rPr>
                </w:rPrChange>
              </w:rPr>
              <w:pPrChange w:id="357" w:author="Engel, Karen" w:date="2023-02-28T16:46:00Z">
                <w:pPr>
                  <w:pStyle w:val="NormalWeb"/>
                  <w:shd w:val="clear" w:color="auto" w:fill="FFFFFF"/>
                  <w:spacing w:before="0" w:beforeAutospacing="0" w:after="150" w:afterAutospacing="0"/>
                </w:pPr>
              </w:pPrChange>
            </w:pPr>
            <w:ins w:id="358" w:author="Engel, Karen" w:date="2023-02-28T16:59:00Z">
              <w:r>
                <w:rPr>
                  <w:rFonts w:asciiTheme="minorHAnsi" w:hAnsiTheme="minorHAnsi"/>
                  <w:color w:val="333333"/>
                  <w:sz w:val="20"/>
                  <w:szCs w:val="20"/>
                </w:rPr>
                <w:fldChar w:fldCharType="begin"/>
              </w:r>
              <w:r>
                <w:rPr>
                  <w:rFonts w:asciiTheme="minorHAnsi" w:hAnsiTheme="minorHAnsi"/>
                  <w:color w:val="333333"/>
                  <w:sz w:val="20"/>
                  <w:szCs w:val="20"/>
                </w:rPr>
                <w:instrText xml:space="preserve"> HYPERLINK "https://canadacollege.edu/planningbudgetingcouncil/2022-23/draft-eapc-bylaws-november-29-2022.pdf" </w:instrText>
              </w:r>
              <w:r>
                <w:rPr>
                  <w:rFonts w:asciiTheme="minorHAnsi" w:hAnsiTheme="minorHAnsi"/>
                  <w:color w:val="333333"/>
                  <w:sz w:val="20"/>
                  <w:szCs w:val="20"/>
                </w:rPr>
                <w:fldChar w:fldCharType="separate"/>
              </w:r>
              <w:r w:rsidRPr="002D0126">
                <w:rPr>
                  <w:rStyle w:val="Hyperlink"/>
                  <w:rFonts w:asciiTheme="minorHAnsi" w:hAnsiTheme="minorHAnsi"/>
                  <w:sz w:val="20"/>
                  <w:szCs w:val="20"/>
                </w:rPr>
                <w:t>EAPC Bylaws</w:t>
              </w:r>
              <w:r>
                <w:rPr>
                  <w:rFonts w:asciiTheme="minorHAnsi" w:hAnsiTheme="minorHAnsi"/>
                  <w:color w:val="333333"/>
                  <w:sz w:val="20"/>
                  <w:szCs w:val="20"/>
                </w:rPr>
                <w:fldChar w:fldCharType="end"/>
              </w:r>
            </w:ins>
          </w:p>
        </w:tc>
        <w:tc>
          <w:tcPr>
            <w:tcW w:w="5940" w:type="dxa"/>
            <w:tcPrChange w:id="359" w:author="Engel, Karen" w:date="2023-02-28T17:05:00Z">
              <w:tcPr>
                <w:tcW w:w="5220" w:type="dxa"/>
              </w:tcPr>
            </w:tcPrChange>
          </w:tcPr>
          <w:p w14:paraId="79B3B10E" w14:textId="77777777" w:rsidR="002D0126" w:rsidRDefault="002D0126" w:rsidP="00703BB3">
            <w:pPr>
              <w:rPr>
                <w:ins w:id="360" w:author="Engel, Karen" w:date="2023-02-28T16:55:00Z"/>
                <w:sz w:val="18"/>
                <w:szCs w:val="20"/>
              </w:rPr>
            </w:pPr>
            <w:ins w:id="361" w:author="Engel, Karen" w:date="2023-02-28T16:54:00Z">
              <w:r w:rsidRPr="002D0126">
                <w:rPr>
                  <w:sz w:val="18"/>
                  <w:szCs w:val="20"/>
                  <w:rPrChange w:id="362" w:author="Engel, Karen" w:date="2023-02-28T16:54:00Z">
                    <w:rPr>
                      <w:b/>
                      <w:sz w:val="20"/>
                      <w:szCs w:val="20"/>
                    </w:rPr>
                  </w:rPrChange>
                </w:rPr>
                <w:lastRenderedPageBreak/>
                <w:t xml:space="preserve">EAPC shall have 18 members as identified below: </w:t>
              </w:r>
            </w:ins>
          </w:p>
          <w:p w14:paraId="6878BC48" w14:textId="363C6902" w:rsidR="002D0126" w:rsidRDefault="002D0126" w:rsidP="00703BB3">
            <w:pPr>
              <w:rPr>
                <w:ins w:id="363" w:author="Engel, Karen" w:date="2023-02-28T16:55:00Z"/>
                <w:sz w:val="18"/>
                <w:szCs w:val="20"/>
              </w:rPr>
            </w:pPr>
            <w:ins w:id="364" w:author="Engel, Karen" w:date="2023-02-28T16:54:00Z">
              <w:r w:rsidRPr="002D0126">
                <w:rPr>
                  <w:b/>
                  <w:sz w:val="18"/>
                  <w:szCs w:val="20"/>
                  <w:rPrChange w:id="365" w:author="Engel, Karen" w:date="2023-02-28T16:55:00Z">
                    <w:rPr>
                      <w:b/>
                      <w:sz w:val="20"/>
                      <w:szCs w:val="20"/>
                    </w:rPr>
                  </w:rPrChange>
                </w:rPr>
                <w:t>3 Cochairs</w:t>
              </w:r>
              <w:r w:rsidRPr="002D0126">
                <w:rPr>
                  <w:sz w:val="18"/>
                  <w:szCs w:val="20"/>
                  <w:rPrChange w:id="366" w:author="Engel, Karen" w:date="2023-02-28T16:54:00Z">
                    <w:rPr>
                      <w:b/>
                      <w:sz w:val="20"/>
                      <w:szCs w:val="20"/>
                    </w:rPr>
                  </w:rPrChange>
                </w:rPr>
                <w:t>: 1 Faculty member, 1 Administrator (or Director of Equity), 1 Staff member</w:t>
              </w:r>
            </w:ins>
          </w:p>
          <w:p w14:paraId="65F13482" w14:textId="07A4E366" w:rsidR="002D0126" w:rsidRPr="002D0126" w:rsidRDefault="002D0126" w:rsidP="00703BB3">
            <w:pPr>
              <w:rPr>
                <w:ins w:id="367" w:author="Engel, Karen" w:date="2023-02-28T16:55:00Z"/>
                <w:b/>
                <w:sz w:val="18"/>
                <w:szCs w:val="20"/>
                <w:rPrChange w:id="368" w:author="Engel, Karen" w:date="2023-02-28T16:55:00Z">
                  <w:rPr>
                    <w:ins w:id="369" w:author="Engel, Karen" w:date="2023-02-28T16:55:00Z"/>
                    <w:sz w:val="18"/>
                    <w:szCs w:val="20"/>
                  </w:rPr>
                </w:rPrChange>
              </w:rPr>
            </w:pPr>
            <w:ins w:id="370" w:author="Engel, Karen" w:date="2023-02-28T16:55:00Z">
              <w:r>
                <w:rPr>
                  <w:b/>
                  <w:sz w:val="18"/>
                  <w:szCs w:val="20"/>
                </w:rPr>
                <w:t>5 Faculty</w:t>
              </w:r>
            </w:ins>
            <w:ins w:id="371" w:author="Engel, Karen" w:date="2023-02-28T16:59:00Z">
              <w:r>
                <w:rPr>
                  <w:b/>
                  <w:sz w:val="18"/>
                  <w:szCs w:val="20"/>
                </w:rPr>
                <w:t xml:space="preserve"> </w:t>
              </w:r>
              <w:r w:rsidRPr="00021FFD">
                <w:rPr>
                  <w:sz w:val="18"/>
                  <w:szCs w:val="20"/>
                </w:rPr>
                <w:t>shall represent each of the below</w:t>
              </w:r>
              <w:r>
                <w:rPr>
                  <w:sz w:val="18"/>
                  <w:szCs w:val="20"/>
                </w:rPr>
                <w:t>:</w:t>
              </w:r>
            </w:ins>
          </w:p>
          <w:p w14:paraId="78268246" w14:textId="77777777" w:rsidR="002D0126" w:rsidRPr="002D0126" w:rsidRDefault="002D0126">
            <w:pPr>
              <w:pStyle w:val="ListParagraph"/>
              <w:numPr>
                <w:ilvl w:val="0"/>
                <w:numId w:val="52"/>
              </w:numPr>
              <w:rPr>
                <w:ins w:id="372" w:author="Engel, Karen" w:date="2023-02-28T16:55:00Z"/>
                <w:sz w:val="20"/>
                <w:szCs w:val="20"/>
                <w:rPrChange w:id="373" w:author="Engel, Karen" w:date="2023-02-28T16:55:00Z">
                  <w:rPr>
                    <w:ins w:id="374" w:author="Engel, Karen" w:date="2023-02-28T16:55:00Z"/>
                    <w:sz w:val="18"/>
                    <w:szCs w:val="20"/>
                  </w:rPr>
                </w:rPrChange>
              </w:rPr>
            </w:pPr>
            <w:ins w:id="375" w:author="Engel, Karen" w:date="2023-02-28T16:54:00Z">
              <w:r w:rsidRPr="002D0126">
                <w:rPr>
                  <w:sz w:val="18"/>
                  <w:szCs w:val="20"/>
                  <w:rPrChange w:id="376" w:author="Engel, Karen" w:date="2023-02-28T16:55:00Z">
                    <w:rPr>
                      <w:b/>
                      <w:sz w:val="20"/>
                      <w:szCs w:val="20"/>
                    </w:rPr>
                  </w:rPrChange>
                </w:rPr>
                <w:t xml:space="preserve">English/Math </w:t>
              </w:r>
            </w:ins>
          </w:p>
          <w:p w14:paraId="3304017E" w14:textId="77777777" w:rsidR="002D0126" w:rsidRPr="002D0126" w:rsidRDefault="002D0126">
            <w:pPr>
              <w:pStyle w:val="ListParagraph"/>
              <w:numPr>
                <w:ilvl w:val="0"/>
                <w:numId w:val="52"/>
              </w:numPr>
              <w:rPr>
                <w:ins w:id="377" w:author="Engel, Karen" w:date="2023-02-28T16:55:00Z"/>
                <w:sz w:val="20"/>
                <w:szCs w:val="20"/>
                <w:rPrChange w:id="378" w:author="Engel, Karen" w:date="2023-02-28T16:55:00Z">
                  <w:rPr>
                    <w:ins w:id="379" w:author="Engel, Karen" w:date="2023-02-28T16:55:00Z"/>
                    <w:sz w:val="18"/>
                    <w:szCs w:val="20"/>
                  </w:rPr>
                </w:rPrChange>
              </w:rPr>
            </w:pPr>
            <w:ins w:id="380" w:author="Engel, Karen" w:date="2023-02-28T16:54:00Z">
              <w:r w:rsidRPr="002D0126">
                <w:rPr>
                  <w:sz w:val="18"/>
                  <w:szCs w:val="20"/>
                  <w:rPrChange w:id="381" w:author="Engel, Karen" w:date="2023-02-28T16:55:00Z">
                    <w:rPr>
                      <w:b/>
                      <w:sz w:val="20"/>
                      <w:szCs w:val="20"/>
                    </w:rPr>
                  </w:rPrChange>
                </w:rPr>
                <w:t xml:space="preserve">ESL </w:t>
              </w:r>
            </w:ins>
          </w:p>
          <w:p w14:paraId="67671805" w14:textId="77777777" w:rsidR="002D0126" w:rsidRPr="002D0126" w:rsidRDefault="002D0126">
            <w:pPr>
              <w:pStyle w:val="ListParagraph"/>
              <w:numPr>
                <w:ilvl w:val="0"/>
                <w:numId w:val="52"/>
              </w:numPr>
              <w:rPr>
                <w:ins w:id="382" w:author="Engel, Karen" w:date="2023-02-28T17:00:00Z"/>
                <w:sz w:val="20"/>
                <w:szCs w:val="20"/>
                <w:rPrChange w:id="383" w:author="Engel, Karen" w:date="2023-02-28T17:00:00Z">
                  <w:rPr>
                    <w:ins w:id="384" w:author="Engel, Karen" w:date="2023-02-28T17:00:00Z"/>
                    <w:sz w:val="18"/>
                    <w:szCs w:val="20"/>
                  </w:rPr>
                </w:rPrChange>
              </w:rPr>
            </w:pPr>
            <w:ins w:id="385" w:author="Engel, Karen" w:date="2023-02-28T16:54:00Z">
              <w:r w:rsidRPr="002D0126">
                <w:rPr>
                  <w:sz w:val="18"/>
                  <w:szCs w:val="20"/>
                  <w:rPrChange w:id="386" w:author="Engel, Karen" w:date="2023-02-28T16:55:00Z">
                    <w:rPr>
                      <w:b/>
                      <w:sz w:val="20"/>
                      <w:szCs w:val="20"/>
                    </w:rPr>
                  </w:rPrChange>
                </w:rPr>
                <w:t xml:space="preserve">Counseling </w:t>
              </w:r>
            </w:ins>
          </w:p>
          <w:p w14:paraId="0B7945A9" w14:textId="77777777" w:rsidR="002D0126" w:rsidRPr="002D0126" w:rsidRDefault="002D0126">
            <w:pPr>
              <w:pStyle w:val="ListParagraph"/>
              <w:numPr>
                <w:ilvl w:val="0"/>
                <w:numId w:val="52"/>
              </w:numPr>
              <w:rPr>
                <w:ins w:id="387" w:author="Engel, Karen" w:date="2023-02-28T17:00:00Z"/>
                <w:sz w:val="20"/>
                <w:szCs w:val="20"/>
                <w:rPrChange w:id="388" w:author="Engel, Karen" w:date="2023-02-28T17:00:00Z">
                  <w:rPr>
                    <w:ins w:id="389" w:author="Engel, Karen" w:date="2023-02-28T17:00:00Z"/>
                    <w:sz w:val="18"/>
                    <w:szCs w:val="20"/>
                  </w:rPr>
                </w:rPrChange>
              </w:rPr>
            </w:pPr>
            <w:ins w:id="390" w:author="Engel, Karen" w:date="2023-02-28T16:54:00Z">
              <w:r w:rsidRPr="002D0126">
                <w:rPr>
                  <w:sz w:val="18"/>
                  <w:szCs w:val="20"/>
                  <w:rPrChange w:id="391" w:author="Engel, Karen" w:date="2023-02-28T16:55:00Z">
                    <w:rPr>
                      <w:b/>
                      <w:sz w:val="20"/>
                      <w:szCs w:val="20"/>
                    </w:rPr>
                  </w:rPrChange>
                </w:rPr>
                <w:t xml:space="preserve">Faculty representative </w:t>
              </w:r>
              <w:r w:rsidRPr="002D0126">
                <w:rPr>
                  <w:sz w:val="18"/>
                  <w:szCs w:val="20"/>
                  <w:rPrChange w:id="392" w:author="Engel, Karen" w:date="2023-02-28T17:00:00Z">
                    <w:rPr>
                      <w:b/>
                      <w:sz w:val="20"/>
                      <w:szCs w:val="20"/>
                    </w:rPr>
                  </w:rPrChange>
                </w:rPr>
                <w:t xml:space="preserve">at large </w:t>
              </w:r>
            </w:ins>
          </w:p>
          <w:p w14:paraId="3C13D91F" w14:textId="77777777" w:rsidR="002D0126" w:rsidRPr="002D0126" w:rsidRDefault="002D0126">
            <w:pPr>
              <w:pStyle w:val="ListParagraph"/>
              <w:numPr>
                <w:ilvl w:val="0"/>
                <w:numId w:val="52"/>
              </w:numPr>
              <w:rPr>
                <w:ins w:id="393" w:author="Engel, Karen" w:date="2023-02-28T17:00:00Z"/>
                <w:sz w:val="20"/>
                <w:szCs w:val="20"/>
                <w:rPrChange w:id="394" w:author="Engel, Karen" w:date="2023-02-28T17:00:00Z">
                  <w:rPr>
                    <w:ins w:id="395" w:author="Engel, Karen" w:date="2023-02-28T17:00:00Z"/>
                    <w:sz w:val="18"/>
                    <w:szCs w:val="20"/>
                  </w:rPr>
                </w:rPrChange>
              </w:rPr>
            </w:pPr>
            <w:ins w:id="396" w:author="Engel, Karen" w:date="2023-02-28T16:54:00Z">
              <w:r w:rsidRPr="002D0126">
                <w:rPr>
                  <w:sz w:val="18"/>
                  <w:szCs w:val="20"/>
                  <w:rPrChange w:id="397" w:author="Engel, Karen" w:date="2023-02-28T17:00:00Z">
                    <w:rPr>
                      <w:b/>
                      <w:sz w:val="20"/>
                      <w:szCs w:val="20"/>
                    </w:rPr>
                  </w:rPrChange>
                </w:rPr>
                <w:t xml:space="preserve">Faculty representative at large </w:t>
              </w:r>
            </w:ins>
          </w:p>
          <w:p w14:paraId="43B413BF" w14:textId="77777777" w:rsidR="002D0126" w:rsidRPr="002D0126" w:rsidRDefault="002D0126">
            <w:pPr>
              <w:pStyle w:val="ListParagraph"/>
              <w:rPr>
                <w:ins w:id="398" w:author="Engel, Karen" w:date="2023-02-28T17:00:00Z"/>
                <w:sz w:val="20"/>
                <w:szCs w:val="20"/>
                <w:rPrChange w:id="399" w:author="Engel, Karen" w:date="2023-02-28T17:00:00Z">
                  <w:rPr>
                    <w:ins w:id="400" w:author="Engel, Karen" w:date="2023-02-28T17:00:00Z"/>
                    <w:sz w:val="18"/>
                    <w:szCs w:val="20"/>
                  </w:rPr>
                </w:rPrChange>
              </w:rPr>
              <w:pPrChange w:id="401" w:author="Engel, Karen" w:date="2023-02-28T17:00:00Z">
                <w:pPr>
                  <w:pStyle w:val="ListParagraph"/>
                  <w:numPr>
                    <w:numId w:val="52"/>
                  </w:numPr>
                  <w:ind w:hanging="360"/>
                </w:pPr>
              </w:pPrChange>
            </w:pPr>
          </w:p>
          <w:p w14:paraId="13DE39E2" w14:textId="217652DB" w:rsidR="002D0126" w:rsidRPr="002D0126" w:rsidRDefault="002D0126">
            <w:pPr>
              <w:rPr>
                <w:ins w:id="402" w:author="Engel, Karen" w:date="2023-02-28T16:56:00Z"/>
                <w:b/>
                <w:sz w:val="20"/>
                <w:szCs w:val="20"/>
                <w:rPrChange w:id="403" w:author="Engel, Karen" w:date="2023-02-28T17:01:00Z">
                  <w:rPr>
                    <w:ins w:id="404" w:author="Engel, Karen" w:date="2023-02-28T16:56:00Z"/>
                    <w:sz w:val="18"/>
                    <w:szCs w:val="20"/>
                  </w:rPr>
                </w:rPrChange>
              </w:rPr>
              <w:pPrChange w:id="405" w:author="Engel, Karen" w:date="2023-02-28T17:00:00Z">
                <w:pPr>
                  <w:pStyle w:val="ListParagraph"/>
                  <w:numPr>
                    <w:numId w:val="52"/>
                  </w:numPr>
                  <w:ind w:hanging="360"/>
                </w:pPr>
              </w:pPrChange>
            </w:pPr>
            <w:ins w:id="406" w:author="Engel, Karen" w:date="2023-02-28T17:00:00Z">
              <w:r w:rsidRPr="002D0126">
                <w:rPr>
                  <w:b/>
                  <w:sz w:val="18"/>
                  <w:szCs w:val="20"/>
                  <w:rPrChange w:id="407" w:author="Engel, Karen" w:date="2023-02-28T17:01:00Z">
                    <w:rPr>
                      <w:sz w:val="18"/>
                      <w:szCs w:val="20"/>
                    </w:rPr>
                  </w:rPrChange>
                </w:rPr>
                <w:t xml:space="preserve">6 </w:t>
              </w:r>
            </w:ins>
            <w:ins w:id="408" w:author="Engel, Karen" w:date="2023-02-28T16:54:00Z">
              <w:r w:rsidRPr="002D0126">
                <w:rPr>
                  <w:b/>
                  <w:sz w:val="18"/>
                  <w:szCs w:val="20"/>
                  <w:rPrChange w:id="409" w:author="Engel, Karen" w:date="2023-02-28T17:01:00Z">
                    <w:rPr>
                      <w:b/>
                      <w:sz w:val="20"/>
                      <w:szCs w:val="20"/>
                    </w:rPr>
                  </w:rPrChange>
                </w:rPr>
                <w:t>Classified Staff Representative</w:t>
              </w:r>
            </w:ins>
            <w:ins w:id="410" w:author="Engel, Karen" w:date="2023-02-28T17:00:00Z">
              <w:r w:rsidRPr="002D0126">
                <w:rPr>
                  <w:b/>
                  <w:sz w:val="18"/>
                  <w:szCs w:val="20"/>
                  <w:rPrChange w:id="411" w:author="Engel, Karen" w:date="2023-02-28T17:01:00Z">
                    <w:rPr>
                      <w:sz w:val="18"/>
                      <w:szCs w:val="20"/>
                    </w:rPr>
                  </w:rPrChange>
                </w:rPr>
                <w:t>s</w:t>
              </w:r>
            </w:ins>
          </w:p>
          <w:p w14:paraId="62AE9552" w14:textId="77777777" w:rsidR="002D0126" w:rsidRDefault="002D0126" w:rsidP="002D0126">
            <w:pPr>
              <w:rPr>
                <w:ins w:id="412" w:author="Engel, Karen" w:date="2023-02-28T16:56:00Z"/>
                <w:sz w:val="18"/>
                <w:szCs w:val="20"/>
              </w:rPr>
            </w:pPr>
          </w:p>
          <w:p w14:paraId="65B296F1" w14:textId="59AEAD85" w:rsidR="002D0126" w:rsidRDefault="002D0126" w:rsidP="002D0126">
            <w:pPr>
              <w:rPr>
                <w:ins w:id="413" w:author="Engel, Karen" w:date="2023-02-28T16:56:00Z"/>
                <w:sz w:val="18"/>
                <w:szCs w:val="20"/>
              </w:rPr>
            </w:pPr>
            <w:ins w:id="414" w:author="Engel, Karen" w:date="2023-02-28T16:54:00Z">
              <w:r w:rsidRPr="002D0126">
                <w:rPr>
                  <w:b/>
                  <w:sz w:val="18"/>
                  <w:szCs w:val="20"/>
                  <w:rPrChange w:id="415" w:author="Engel, Karen" w:date="2023-02-28T17:02:00Z">
                    <w:rPr>
                      <w:b/>
                      <w:sz w:val="20"/>
                      <w:szCs w:val="20"/>
                    </w:rPr>
                  </w:rPrChange>
                </w:rPr>
                <w:t>1 Administrator</w:t>
              </w:r>
              <w:r w:rsidRPr="002D0126">
                <w:rPr>
                  <w:sz w:val="18"/>
                  <w:szCs w:val="20"/>
                  <w:rPrChange w:id="416" w:author="Engel, Karen" w:date="2023-02-28T16:56:00Z">
                    <w:rPr>
                      <w:b/>
                      <w:sz w:val="20"/>
                      <w:szCs w:val="20"/>
                    </w:rPr>
                  </w:rPrChange>
                </w:rPr>
                <w:t xml:space="preserve"> </w:t>
              </w:r>
            </w:ins>
            <w:ins w:id="417" w:author="Engel, Karen" w:date="2023-02-28T16:56:00Z">
              <w:r w:rsidRPr="00021FFD">
                <w:rPr>
                  <w:sz w:val="18"/>
                  <w:szCs w:val="20"/>
                </w:rPr>
                <w:t>such as Vice President of Instruction and Dean of ASLT</w:t>
              </w:r>
            </w:ins>
          </w:p>
          <w:p w14:paraId="45D81539" w14:textId="56DE9796" w:rsidR="002D0126" w:rsidRDefault="002D0126" w:rsidP="002D0126">
            <w:pPr>
              <w:rPr>
                <w:ins w:id="418" w:author="Engel, Karen" w:date="2023-02-28T16:56:00Z"/>
                <w:sz w:val="18"/>
                <w:szCs w:val="20"/>
              </w:rPr>
            </w:pPr>
            <w:ins w:id="419" w:author="Engel, Karen" w:date="2023-02-28T16:56:00Z">
              <w:r w:rsidRPr="002D0126">
                <w:rPr>
                  <w:b/>
                  <w:sz w:val="18"/>
                  <w:szCs w:val="20"/>
                  <w:rPrChange w:id="420" w:author="Engel, Karen" w:date="2023-02-28T17:02:00Z">
                    <w:rPr>
                      <w:sz w:val="18"/>
                      <w:szCs w:val="20"/>
                    </w:rPr>
                  </w:rPrChange>
                </w:rPr>
                <w:t xml:space="preserve">1 </w:t>
              </w:r>
            </w:ins>
            <w:ins w:id="421" w:author="Engel, Karen" w:date="2023-02-28T17:01:00Z">
              <w:r w:rsidRPr="002D0126">
                <w:rPr>
                  <w:b/>
                  <w:sz w:val="18"/>
                  <w:szCs w:val="20"/>
                  <w:rPrChange w:id="422" w:author="Engel, Karen" w:date="2023-02-28T17:02:00Z">
                    <w:rPr>
                      <w:sz w:val="18"/>
                      <w:szCs w:val="20"/>
                    </w:rPr>
                  </w:rPrChange>
                </w:rPr>
                <w:t xml:space="preserve">Representative of </w:t>
              </w:r>
            </w:ins>
            <w:ins w:id="423" w:author="Engel, Karen" w:date="2023-02-28T16:54:00Z">
              <w:r w:rsidRPr="002D0126">
                <w:rPr>
                  <w:b/>
                  <w:sz w:val="18"/>
                  <w:szCs w:val="20"/>
                  <w:rPrChange w:id="424" w:author="Engel, Karen" w:date="2023-02-28T17:02:00Z">
                    <w:rPr>
                      <w:b/>
                      <w:sz w:val="20"/>
                      <w:szCs w:val="20"/>
                    </w:rPr>
                  </w:rPrChange>
                </w:rPr>
                <w:t>PRIE</w:t>
              </w:r>
              <w:r w:rsidRPr="002D0126">
                <w:rPr>
                  <w:sz w:val="18"/>
                  <w:szCs w:val="20"/>
                  <w:rPrChange w:id="425" w:author="Engel, Karen" w:date="2023-02-28T16:56:00Z">
                    <w:rPr>
                      <w:b/>
                      <w:sz w:val="20"/>
                      <w:szCs w:val="20"/>
                    </w:rPr>
                  </w:rPrChange>
                </w:rPr>
                <w:t xml:space="preserve"> </w:t>
              </w:r>
              <w:proofErr w:type="gramStart"/>
              <w:r w:rsidRPr="002D0126">
                <w:rPr>
                  <w:sz w:val="18"/>
                  <w:szCs w:val="20"/>
                  <w:rPrChange w:id="426" w:author="Engel, Karen" w:date="2023-02-28T16:56:00Z">
                    <w:rPr>
                      <w:b/>
                      <w:sz w:val="20"/>
                      <w:szCs w:val="20"/>
                    </w:rPr>
                  </w:rPrChange>
                </w:rPr>
                <w:t>( Office</w:t>
              </w:r>
              <w:proofErr w:type="gramEnd"/>
              <w:r w:rsidRPr="002D0126">
                <w:rPr>
                  <w:sz w:val="18"/>
                  <w:szCs w:val="20"/>
                  <w:rPrChange w:id="427" w:author="Engel, Karen" w:date="2023-02-28T16:56:00Z">
                    <w:rPr>
                      <w:b/>
                      <w:sz w:val="20"/>
                      <w:szCs w:val="20"/>
                    </w:rPr>
                  </w:rPrChange>
                </w:rPr>
                <w:t xml:space="preserve"> of Planning, Research, and Institutional </w:t>
              </w:r>
            </w:ins>
            <w:ins w:id="428" w:author="Engel, Karen" w:date="2023-02-28T17:01:00Z">
              <w:r>
                <w:rPr>
                  <w:sz w:val="18"/>
                  <w:szCs w:val="20"/>
                </w:rPr>
                <w:t>Effectiveness)</w:t>
              </w:r>
            </w:ins>
          </w:p>
          <w:p w14:paraId="186DCF7B" w14:textId="5B23DFC5" w:rsidR="002D0126" w:rsidRDefault="002D0126" w:rsidP="002D0126">
            <w:pPr>
              <w:rPr>
                <w:ins w:id="429" w:author="Engel, Karen" w:date="2023-02-28T16:57:00Z"/>
                <w:sz w:val="18"/>
                <w:szCs w:val="20"/>
              </w:rPr>
            </w:pPr>
            <w:ins w:id="430" w:author="Engel, Karen" w:date="2023-02-28T16:54:00Z">
              <w:r w:rsidRPr="002D0126">
                <w:rPr>
                  <w:b/>
                  <w:sz w:val="18"/>
                  <w:szCs w:val="20"/>
                  <w:rPrChange w:id="431" w:author="Engel, Karen" w:date="2023-02-28T17:02:00Z">
                    <w:rPr>
                      <w:b/>
                      <w:sz w:val="20"/>
                      <w:szCs w:val="20"/>
                    </w:rPr>
                  </w:rPrChange>
                </w:rPr>
                <w:t>2 members of ASCC</w:t>
              </w:r>
              <w:r w:rsidRPr="002D0126">
                <w:rPr>
                  <w:sz w:val="18"/>
                  <w:szCs w:val="20"/>
                  <w:rPrChange w:id="432" w:author="Engel, Karen" w:date="2023-02-28T16:56:00Z">
                    <w:rPr>
                      <w:b/>
                      <w:sz w:val="20"/>
                      <w:szCs w:val="20"/>
                    </w:rPr>
                  </w:rPrChange>
                </w:rPr>
                <w:t xml:space="preserve"> </w:t>
              </w:r>
            </w:ins>
            <w:ins w:id="433" w:author="Engel, Karen" w:date="2023-02-28T16:58:00Z">
              <w:r w:rsidRPr="00021FFD">
                <w:rPr>
                  <w:sz w:val="18"/>
                  <w:szCs w:val="20"/>
                </w:rPr>
                <w:t>(Associated Students of Cañada College)</w:t>
              </w:r>
            </w:ins>
            <w:ins w:id="434" w:author="Engel, Karen" w:date="2023-02-28T17:02:00Z">
              <w:r>
                <w:rPr>
                  <w:sz w:val="18"/>
                  <w:szCs w:val="20"/>
                </w:rPr>
                <w:t xml:space="preserve"> including at minimum one student</w:t>
              </w:r>
            </w:ins>
          </w:p>
          <w:p w14:paraId="451FBB93" w14:textId="77777777" w:rsidR="002D0126" w:rsidRDefault="002D0126" w:rsidP="002D0126">
            <w:pPr>
              <w:rPr>
                <w:ins w:id="435" w:author="Engel, Karen" w:date="2023-02-28T16:57:00Z"/>
                <w:sz w:val="18"/>
                <w:szCs w:val="20"/>
              </w:rPr>
            </w:pPr>
          </w:p>
          <w:p w14:paraId="3AED793C" w14:textId="0EE13943" w:rsidR="008117A2" w:rsidRPr="002D0126" w:rsidRDefault="002D0126">
            <w:pPr>
              <w:rPr>
                <w:ins w:id="436" w:author="Engel, Karen" w:date="2023-02-28T16:43:00Z"/>
                <w:sz w:val="20"/>
                <w:szCs w:val="20"/>
                <w:rPrChange w:id="437" w:author="Engel, Karen" w:date="2023-02-28T16:56:00Z">
                  <w:rPr>
                    <w:ins w:id="438" w:author="Engel, Karen" w:date="2023-02-28T16:43:00Z"/>
                    <w:b/>
                    <w:strike/>
                    <w:sz w:val="20"/>
                    <w:szCs w:val="20"/>
                  </w:rPr>
                </w:rPrChange>
              </w:rPr>
            </w:pPr>
            <w:ins w:id="439" w:author="Engel, Karen" w:date="2023-02-28T17:02:00Z">
              <w:r>
                <w:rPr>
                  <w:sz w:val="18"/>
                  <w:szCs w:val="20"/>
                </w:rPr>
                <w:t xml:space="preserve">Staff and faculty members should </w:t>
              </w:r>
            </w:ins>
            <w:ins w:id="440" w:author="Engel, Karen" w:date="2023-02-28T16:54:00Z">
              <w:r w:rsidRPr="002D0126">
                <w:rPr>
                  <w:sz w:val="18"/>
                  <w:szCs w:val="20"/>
                  <w:rPrChange w:id="441" w:author="Engel, Karen" w:date="2023-02-28T16:56:00Z">
                    <w:rPr>
                      <w:b/>
                      <w:sz w:val="20"/>
                      <w:szCs w:val="20"/>
                    </w:rPr>
                  </w:rPrChange>
                </w:rPr>
                <w:t>represent different student services and equity</w:t>
              </w:r>
            </w:ins>
            <w:ins w:id="442" w:author="Engel, Karen" w:date="2023-02-28T17:02:00Z">
              <w:r>
                <w:rPr>
                  <w:sz w:val="18"/>
                  <w:szCs w:val="20"/>
                </w:rPr>
                <w:t>-</w:t>
              </w:r>
            </w:ins>
            <w:ins w:id="443" w:author="Engel, Karen" w:date="2023-02-28T16:54:00Z">
              <w:r w:rsidRPr="002D0126">
                <w:rPr>
                  <w:sz w:val="18"/>
                  <w:szCs w:val="20"/>
                  <w:rPrChange w:id="444" w:author="Engel, Karen" w:date="2023-02-28T16:56:00Z">
                    <w:rPr>
                      <w:b/>
                      <w:sz w:val="20"/>
                      <w:szCs w:val="20"/>
                    </w:rPr>
                  </w:rPrChange>
                </w:rPr>
                <w:t>oriented programs, and committees supporting as many of the following communities as possible: Antiracism groups and groups addressing Anti</w:t>
              </w:r>
            </w:ins>
            <w:ins w:id="445" w:author="Engel, Karen" w:date="2023-02-28T16:57:00Z">
              <w:r>
                <w:rPr>
                  <w:sz w:val="18"/>
                  <w:szCs w:val="20"/>
                </w:rPr>
                <w:t>-</w:t>
              </w:r>
            </w:ins>
            <w:ins w:id="446" w:author="Engel, Karen" w:date="2023-02-28T16:54:00Z">
              <w:r w:rsidRPr="002D0126">
                <w:rPr>
                  <w:sz w:val="18"/>
                  <w:szCs w:val="20"/>
                  <w:rPrChange w:id="447" w:author="Engel, Karen" w:date="2023-02-28T16:56:00Z">
                    <w:rPr>
                      <w:b/>
                      <w:sz w:val="20"/>
                      <w:szCs w:val="20"/>
                    </w:rPr>
                  </w:rPrChange>
                </w:rPr>
                <w:t xml:space="preserve">Black </w:t>
              </w:r>
            </w:ins>
            <w:ins w:id="448" w:author="Engel, Karen" w:date="2023-02-28T16:58:00Z">
              <w:r>
                <w:rPr>
                  <w:sz w:val="18"/>
                  <w:szCs w:val="20"/>
                </w:rPr>
                <w:t>racism</w:t>
              </w:r>
            </w:ins>
            <w:ins w:id="449" w:author="Engel, Karen" w:date="2023-02-28T16:57:00Z">
              <w:r>
                <w:rPr>
                  <w:sz w:val="18"/>
                  <w:szCs w:val="20"/>
                </w:rPr>
                <w:t xml:space="preserve">; </w:t>
              </w:r>
            </w:ins>
            <w:ins w:id="450" w:author="Engel, Karen" w:date="2023-02-28T17:03:00Z">
              <w:r>
                <w:rPr>
                  <w:sz w:val="18"/>
                  <w:szCs w:val="20"/>
                </w:rPr>
                <w:t>Asian American and Native American Pac</w:t>
              </w:r>
              <w:r w:rsidR="00B61D25">
                <w:rPr>
                  <w:sz w:val="18"/>
                  <w:szCs w:val="20"/>
                </w:rPr>
                <w:t>i</w:t>
              </w:r>
              <w:r w:rsidRPr="00021FFD">
                <w:rPr>
                  <w:sz w:val="18"/>
                  <w:szCs w:val="20"/>
                </w:rPr>
                <w:t>fic Islander (AANAPI) student</w:t>
              </w:r>
              <w:r w:rsidR="00B61D25">
                <w:rPr>
                  <w:sz w:val="18"/>
                  <w:szCs w:val="20"/>
                </w:rPr>
                <w:t xml:space="preserve">; Black students, </w:t>
              </w:r>
            </w:ins>
            <w:ins w:id="451" w:author="Engel, Karen" w:date="2023-02-28T16:54:00Z">
              <w:r w:rsidRPr="002D0126">
                <w:rPr>
                  <w:sz w:val="18"/>
                  <w:szCs w:val="20"/>
                  <w:rPrChange w:id="452" w:author="Engel, Karen" w:date="2023-02-28T16:56:00Z">
                    <w:rPr>
                      <w:b/>
                      <w:sz w:val="20"/>
                      <w:szCs w:val="20"/>
                    </w:rPr>
                  </w:rPrChange>
                </w:rPr>
                <w:t>ESL students</w:t>
              </w:r>
            </w:ins>
            <w:ins w:id="453" w:author="Engel, Karen" w:date="2023-02-28T16:57:00Z">
              <w:r>
                <w:rPr>
                  <w:sz w:val="18"/>
                  <w:szCs w:val="20"/>
                </w:rPr>
                <w:t xml:space="preserve">; </w:t>
              </w:r>
            </w:ins>
            <w:ins w:id="454" w:author="Engel, Karen" w:date="2023-02-28T16:54:00Z">
              <w:r w:rsidRPr="002D0126">
                <w:rPr>
                  <w:sz w:val="18"/>
                  <w:szCs w:val="20"/>
                  <w:rPrChange w:id="455" w:author="Engel, Karen" w:date="2023-02-28T16:56:00Z">
                    <w:rPr>
                      <w:b/>
                      <w:sz w:val="20"/>
                      <w:szCs w:val="20"/>
                    </w:rPr>
                  </w:rPrChange>
                </w:rPr>
                <w:t>Foster youth</w:t>
              </w:r>
            </w:ins>
            <w:ins w:id="456" w:author="Engel, Karen" w:date="2023-02-28T16:57:00Z">
              <w:r>
                <w:rPr>
                  <w:sz w:val="18"/>
                  <w:szCs w:val="20"/>
                </w:rPr>
                <w:t xml:space="preserve">; </w:t>
              </w:r>
            </w:ins>
            <w:ins w:id="457" w:author="Engel, Karen" w:date="2023-02-28T16:54:00Z">
              <w:r w:rsidRPr="002D0126">
                <w:rPr>
                  <w:sz w:val="18"/>
                  <w:szCs w:val="20"/>
                  <w:rPrChange w:id="458" w:author="Engel, Karen" w:date="2023-02-28T16:56:00Z">
                    <w:rPr>
                      <w:b/>
                      <w:sz w:val="20"/>
                      <w:szCs w:val="20"/>
                    </w:rPr>
                  </w:rPrChange>
                </w:rPr>
                <w:t>First generation students including</w:t>
              </w:r>
            </w:ins>
            <w:ins w:id="459" w:author="Engel, Karen" w:date="2023-02-28T16:58:00Z">
              <w:r>
                <w:rPr>
                  <w:sz w:val="18"/>
                  <w:szCs w:val="20"/>
                </w:rPr>
                <w:t>;</w:t>
              </w:r>
            </w:ins>
            <w:ins w:id="460" w:author="Engel, Karen" w:date="2023-02-28T16:54:00Z">
              <w:r w:rsidRPr="002D0126">
                <w:rPr>
                  <w:sz w:val="18"/>
                  <w:szCs w:val="20"/>
                  <w:rPrChange w:id="461" w:author="Engel, Karen" w:date="2023-02-28T16:56:00Z">
                    <w:rPr>
                      <w:b/>
                      <w:sz w:val="20"/>
                      <w:szCs w:val="20"/>
                    </w:rPr>
                  </w:rPrChange>
                </w:rPr>
                <w:t xml:space="preserve"> Immigrant and undocumented students</w:t>
              </w:r>
            </w:ins>
            <w:ins w:id="462" w:author="Engel, Karen" w:date="2023-02-28T17:04:00Z">
              <w:r w:rsidR="00B61D25">
                <w:rPr>
                  <w:sz w:val="18"/>
                  <w:szCs w:val="20"/>
                </w:rPr>
                <w:t>;</w:t>
              </w:r>
            </w:ins>
            <w:ins w:id="463" w:author="Engel, Karen" w:date="2023-02-28T16:54:00Z">
              <w:r w:rsidRPr="002D0126">
                <w:rPr>
                  <w:sz w:val="18"/>
                  <w:szCs w:val="20"/>
                  <w:rPrChange w:id="464" w:author="Engel, Karen" w:date="2023-02-28T16:56:00Z">
                    <w:rPr>
                      <w:b/>
                      <w:sz w:val="20"/>
                      <w:szCs w:val="20"/>
                    </w:rPr>
                  </w:rPrChange>
                </w:rPr>
                <w:t xml:space="preserve"> Latinx students </w:t>
              </w:r>
              <w:r w:rsidRPr="002D0126">
                <w:rPr>
                  <w:sz w:val="18"/>
                  <w:szCs w:val="20"/>
                  <w:rPrChange w:id="465" w:author="Engel, Karen" w:date="2023-02-28T16:56:00Z">
                    <w:rPr>
                      <w:b/>
                      <w:sz w:val="20"/>
                      <w:szCs w:val="20"/>
                    </w:rPr>
                  </w:rPrChange>
                </w:rPr>
                <w:lastRenderedPageBreak/>
                <w:t>(categorized as “Hispanic”)</w:t>
              </w:r>
            </w:ins>
            <w:ins w:id="466" w:author="Engel, Karen" w:date="2023-02-28T17:04:00Z">
              <w:r w:rsidR="00B61D25">
                <w:rPr>
                  <w:sz w:val="18"/>
                  <w:szCs w:val="20"/>
                </w:rPr>
                <w:t xml:space="preserve">; </w:t>
              </w:r>
            </w:ins>
            <w:ins w:id="467" w:author="Engel, Karen" w:date="2023-02-28T16:54:00Z">
              <w:r w:rsidRPr="002D0126">
                <w:rPr>
                  <w:sz w:val="18"/>
                  <w:szCs w:val="20"/>
                  <w:rPrChange w:id="468" w:author="Engel, Karen" w:date="2023-02-28T16:56:00Z">
                    <w:rPr>
                      <w:b/>
                      <w:sz w:val="20"/>
                      <w:szCs w:val="20"/>
                    </w:rPr>
                  </w:rPrChange>
                </w:rPr>
                <w:t>LGBTQ+ students</w:t>
              </w:r>
            </w:ins>
            <w:ins w:id="469" w:author="Engel, Karen" w:date="2023-02-28T17:04:00Z">
              <w:r w:rsidR="00B61D25">
                <w:rPr>
                  <w:sz w:val="18"/>
                  <w:szCs w:val="20"/>
                </w:rPr>
                <w:t xml:space="preserve">; </w:t>
              </w:r>
            </w:ins>
            <w:ins w:id="470" w:author="Engel, Karen" w:date="2023-02-28T16:54:00Z">
              <w:r w:rsidRPr="002D0126">
                <w:rPr>
                  <w:sz w:val="18"/>
                  <w:szCs w:val="20"/>
                  <w:rPrChange w:id="471" w:author="Engel, Karen" w:date="2023-02-28T16:56:00Z">
                    <w:rPr>
                      <w:b/>
                      <w:sz w:val="20"/>
                      <w:szCs w:val="20"/>
                    </w:rPr>
                  </w:rPrChange>
                </w:rPr>
                <w:t>Students with disabilities</w:t>
              </w:r>
            </w:ins>
            <w:ins w:id="472" w:author="Engel, Karen" w:date="2023-02-28T17:04:00Z">
              <w:r w:rsidR="00B61D25">
                <w:rPr>
                  <w:sz w:val="18"/>
                  <w:szCs w:val="20"/>
                </w:rPr>
                <w:t xml:space="preserve">; </w:t>
              </w:r>
            </w:ins>
            <w:ins w:id="473" w:author="Engel, Karen" w:date="2023-02-28T16:54:00Z">
              <w:r w:rsidRPr="002D0126">
                <w:rPr>
                  <w:sz w:val="18"/>
                  <w:szCs w:val="20"/>
                  <w:rPrChange w:id="474" w:author="Engel, Karen" w:date="2023-02-28T16:56:00Z">
                    <w:rPr>
                      <w:b/>
                      <w:sz w:val="20"/>
                      <w:szCs w:val="20"/>
                    </w:rPr>
                  </w:rPrChange>
                </w:rPr>
                <w:t>Students of Color</w:t>
              </w:r>
            </w:ins>
            <w:ins w:id="475" w:author="Engel, Karen" w:date="2023-02-28T17:04:00Z">
              <w:r w:rsidR="00B61D25">
                <w:rPr>
                  <w:sz w:val="18"/>
                  <w:szCs w:val="20"/>
                </w:rPr>
                <w:t xml:space="preserve">; </w:t>
              </w:r>
            </w:ins>
            <w:ins w:id="476" w:author="Engel, Karen" w:date="2023-02-28T16:54:00Z">
              <w:r w:rsidRPr="002D0126">
                <w:rPr>
                  <w:sz w:val="18"/>
                  <w:szCs w:val="20"/>
                  <w:rPrChange w:id="477" w:author="Engel, Karen" w:date="2023-02-28T16:56:00Z">
                    <w:rPr>
                      <w:b/>
                      <w:sz w:val="20"/>
                      <w:szCs w:val="20"/>
                    </w:rPr>
                  </w:rPrChange>
                </w:rPr>
                <w:t>Veterans</w:t>
              </w:r>
            </w:ins>
            <w:ins w:id="478" w:author="Engel, Karen" w:date="2023-02-28T17:04:00Z">
              <w:r w:rsidR="00B61D25">
                <w:rPr>
                  <w:sz w:val="18"/>
                  <w:szCs w:val="20"/>
                </w:rPr>
                <w:t xml:space="preserve">; and </w:t>
              </w:r>
            </w:ins>
            <w:ins w:id="479" w:author="Engel, Karen" w:date="2023-02-28T16:54:00Z">
              <w:r w:rsidRPr="002D0126">
                <w:rPr>
                  <w:sz w:val="18"/>
                  <w:szCs w:val="20"/>
                  <w:rPrChange w:id="480" w:author="Engel, Karen" w:date="2023-02-28T16:56:00Z">
                    <w:rPr>
                      <w:b/>
                      <w:sz w:val="20"/>
                      <w:szCs w:val="20"/>
                    </w:rPr>
                  </w:rPrChange>
                </w:rPr>
                <w:t>Additional communities that are disproportionately impacted or have been marginalized</w:t>
              </w:r>
            </w:ins>
            <w:ins w:id="481" w:author="Engel, Karen" w:date="2023-02-28T17:04:00Z">
              <w:r w:rsidR="00B61D25">
                <w:rPr>
                  <w:sz w:val="18"/>
                  <w:szCs w:val="20"/>
                </w:rPr>
                <w:t>.</w:t>
              </w:r>
            </w:ins>
            <w:ins w:id="482" w:author="Engel, Karen" w:date="2023-02-28T16:54:00Z">
              <w:r w:rsidRPr="002D0126">
                <w:rPr>
                  <w:sz w:val="18"/>
                  <w:szCs w:val="20"/>
                  <w:rPrChange w:id="483" w:author="Engel, Karen" w:date="2023-02-28T16:56:00Z">
                    <w:rPr>
                      <w:b/>
                      <w:sz w:val="20"/>
                      <w:szCs w:val="20"/>
                    </w:rPr>
                  </w:rPrChange>
                </w:rPr>
                <w:t xml:space="preserve"> Priority shall be given to members representing programs addressing the EAPC mission and goals and SEAP (</w:t>
              </w:r>
            </w:ins>
            <w:ins w:id="484" w:author="Engel, Karen" w:date="2023-02-28T17:04:00Z">
              <w:r w:rsidR="00B61D25">
                <w:rPr>
                  <w:sz w:val="18"/>
                  <w:szCs w:val="20"/>
                </w:rPr>
                <w:fldChar w:fldCharType="begin"/>
              </w:r>
              <w:r w:rsidR="00B61D25">
                <w:rPr>
                  <w:sz w:val="18"/>
                  <w:szCs w:val="20"/>
                </w:rPr>
                <w:instrText xml:space="preserve"> HYPERLINK "https://docs.google.com/document/d/1_Ww1Z4DOok7RaFbxLz7hT5AaGar5o-kycdvMjp5apRA/edit?usp=sharing" </w:instrText>
              </w:r>
              <w:r w:rsidR="00B61D25">
                <w:rPr>
                  <w:sz w:val="18"/>
                  <w:szCs w:val="20"/>
                </w:rPr>
                <w:fldChar w:fldCharType="separate"/>
              </w:r>
              <w:r w:rsidRPr="00B61D25">
                <w:rPr>
                  <w:rStyle w:val="Hyperlink"/>
                  <w:sz w:val="18"/>
                  <w:rPrChange w:id="485" w:author="Engel, Karen" w:date="2023-02-28T16:56:00Z">
                    <w:rPr>
                      <w:b/>
                      <w:sz w:val="20"/>
                      <w:szCs w:val="20"/>
                    </w:rPr>
                  </w:rPrChange>
                </w:rPr>
                <w:t>Program Examples for Reference</w:t>
              </w:r>
              <w:r w:rsidR="00B61D25">
                <w:rPr>
                  <w:sz w:val="18"/>
                  <w:szCs w:val="20"/>
                </w:rPr>
                <w:fldChar w:fldCharType="end"/>
              </w:r>
            </w:ins>
            <w:ins w:id="486" w:author="Engel, Karen" w:date="2023-02-28T16:54:00Z">
              <w:r w:rsidRPr="002D0126">
                <w:rPr>
                  <w:sz w:val="18"/>
                  <w:szCs w:val="20"/>
                  <w:rPrChange w:id="487" w:author="Engel, Karen" w:date="2023-02-28T16:56:00Z">
                    <w:rPr>
                      <w:b/>
                      <w:sz w:val="20"/>
                      <w:szCs w:val="20"/>
                    </w:rPr>
                  </w:rPrChange>
                </w:rPr>
                <w:t>) .</w:t>
              </w:r>
            </w:ins>
          </w:p>
        </w:tc>
      </w:tr>
    </w:tbl>
    <w:p w14:paraId="025A636A" w14:textId="77777777" w:rsidR="00FD216A" w:rsidRDefault="00FD216A">
      <w:r>
        <w:lastRenderedPageBreak/>
        <w:br w:type="page"/>
      </w:r>
    </w:p>
    <w:tbl>
      <w:tblPr>
        <w:tblStyle w:val="TableGrid"/>
        <w:tblW w:w="14395" w:type="dxa"/>
        <w:tblLayout w:type="fixed"/>
        <w:tblLook w:val="04A0" w:firstRow="1" w:lastRow="0" w:firstColumn="1" w:lastColumn="0" w:noHBand="0" w:noVBand="1"/>
      </w:tblPr>
      <w:tblGrid>
        <w:gridCol w:w="1975"/>
        <w:gridCol w:w="6390"/>
        <w:gridCol w:w="6030"/>
      </w:tblGrid>
      <w:tr w:rsidR="00CB482F" w14:paraId="68EAE891" w14:textId="77777777" w:rsidTr="00E30A0C">
        <w:trPr>
          <w:trHeight w:val="764"/>
          <w:tblHeader/>
        </w:trPr>
        <w:tc>
          <w:tcPr>
            <w:tcW w:w="1975" w:type="dxa"/>
            <w:shd w:val="clear" w:color="auto" w:fill="A8D08D" w:themeFill="accent6" w:themeFillTint="99"/>
            <w:vAlign w:val="center"/>
          </w:tcPr>
          <w:p w14:paraId="3CD87E2B" w14:textId="63565727" w:rsidR="00CB482F" w:rsidRDefault="00CB482F" w:rsidP="00D2091E">
            <w:pPr>
              <w:jc w:val="center"/>
              <w:rPr>
                <w:rFonts w:cstheme="minorHAnsi"/>
                <w:sz w:val="24"/>
                <w:szCs w:val="24"/>
              </w:rPr>
            </w:pPr>
            <w:r>
              <w:rPr>
                <w:rFonts w:cstheme="minorHAnsi"/>
                <w:b/>
                <w:sz w:val="24"/>
                <w:szCs w:val="24"/>
              </w:rPr>
              <w:lastRenderedPageBreak/>
              <w:t>Related Committee</w:t>
            </w:r>
          </w:p>
        </w:tc>
        <w:tc>
          <w:tcPr>
            <w:tcW w:w="6390" w:type="dxa"/>
            <w:shd w:val="clear" w:color="auto" w:fill="A8D08D" w:themeFill="accent6" w:themeFillTint="99"/>
            <w:vAlign w:val="center"/>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030" w:type="dxa"/>
            <w:shd w:val="clear" w:color="auto" w:fill="A8D08D" w:themeFill="accent6" w:themeFillTint="99"/>
            <w:vAlign w:val="center"/>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E30A0C">
        <w:tc>
          <w:tcPr>
            <w:tcW w:w="1975" w:type="dxa"/>
          </w:tcPr>
          <w:p w14:paraId="39E174CF" w14:textId="41AAAC4E" w:rsidR="00CB482F" w:rsidRPr="00C10A82" w:rsidRDefault="00CB482F" w:rsidP="00D2091E">
            <w:pPr>
              <w:rPr>
                <w:ins w:id="488" w:author="Engel, Karen" w:date="2023-02-28T17:51:00Z"/>
                <w:rFonts w:cstheme="minorHAnsi"/>
                <w:color w:val="FF0000"/>
                <w:sz w:val="24"/>
                <w:szCs w:val="24"/>
                <w:rPrChange w:id="489" w:author="Engel, Karen" w:date="2023-02-28T17:51:00Z">
                  <w:rPr>
                    <w:ins w:id="490" w:author="Engel, Karen" w:date="2023-02-28T17:51:00Z"/>
                    <w:rFonts w:cstheme="minorHAnsi"/>
                    <w:sz w:val="24"/>
                    <w:szCs w:val="24"/>
                  </w:rPr>
                </w:rPrChange>
              </w:rPr>
            </w:pPr>
            <w:r>
              <w:rPr>
                <w:rFonts w:cstheme="minorHAnsi"/>
                <w:sz w:val="24"/>
                <w:szCs w:val="24"/>
              </w:rPr>
              <w:t>Academic Committee for Equity and Success (ACES)</w:t>
            </w:r>
            <w:ins w:id="491" w:author="Engel, Karen" w:date="2023-02-28T17:51:00Z">
              <w:r w:rsidR="00C10A82">
                <w:rPr>
                  <w:rFonts w:cstheme="minorHAnsi"/>
                  <w:sz w:val="24"/>
                  <w:szCs w:val="24"/>
                </w:rPr>
                <w:t xml:space="preserve"> </w:t>
              </w:r>
            </w:ins>
            <w:ins w:id="492" w:author="Engel, Karen" w:date="2023-02-28T17:52:00Z">
              <w:r w:rsidR="00C10A82">
                <w:rPr>
                  <w:rFonts w:cstheme="minorHAnsi"/>
                  <w:color w:val="FF0000"/>
                  <w:sz w:val="24"/>
                  <w:szCs w:val="24"/>
                </w:rPr>
                <w:t>–</w:t>
              </w:r>
            </w:ins>
            <w:ins w:id="493" w:author="Engel, Karen" w:date="2023-02-28T17:51:00Z">
              <w:r w:rsidR="00C10A82">
                <w:rPr>
                  <w:rFonts w:cstheme="minorHAnsi"/>
                  <w:color w:val="FF0000"/>
                  <w:sz w:val="24"/>
                  <w:szCs w:val="24"/>
                </w:rPr>
                <w:t xml:space="preserve"> suspended</w:t>
              </w:r>
            </w:ins>
            <w:ins w:id="494" w:author="Engel, Karen" w:date="2023-02-28T17:52:00Z">
              <w:r w:rsidR="00C10A82">
                <w:rPr>
                  <w:rFonts w:cstheme="minorHAnsi"/>
                  <w:color w:val="FF0000"/>
                  <w:sz w:val="24"/>
                  <w:szCs w:val="24"/>
                </w:rPr>
                <w:t xml:space="preserve"> as of December 7, 2022, to be replaced by the Equity &amp; Antiracism Council</w:t>
              </w:r>
            </w:ins>
          </w:p>
          <w:p w14:paraId="3E77E213" w14:textId="123FEFDC" w:rsidR="00C10A82" w:rsidRPr="00900794" w:rsidRDefault="00C10A82" w:rsidP="00D2091E">
            <w:pPr>
              <w:rPr>
                <w:rFonts w:cstheme="minorHAnsi"/>
                <w:sz w:val="24"/>
                <w:szCs w:val="24"/>
              </w:rPr>
            </w:pPr>
          </w:p>
        </w:tc>
        <w:tc>
          <w:tcPr>
            <w:tcW w:w="6390" w:type="dxa"/>
          </w:tcPr>
          <w:p w14:paraId="17C1265F" w14:textId="3B1F48C6" w:rsidR="00CB482F" w:rsidRPr="00C10A82" w:rsidRDefault="00CB482F" w:rsidP="00527AA5">
            <w:pPr>
              <w:pStyle w:val="NormalWeb"/>
              <w:shd w:val="clear" w:color="auto" w:fill="FFFFFF"/>
              <w:spacing w:before="0" w:beforeAutospacing="0" w:after="150" w:afterAutospacing="0"/>
              <w:rPr>
                <w:rFonts w:asciiTheme="minorHAnsi" w:hAnsiTheme="minorHAnsi"/>
                <w:strike/>
                <w:color w:val="FF0000"/>
                <w:sz w:val="20"/>
                <w:szCs w:val="21"/>
                <w:rPrChange w:id="495" w:author="Engel, Karen" w:date="2023-02-28T17:52:00Z">
                  <w:rPr>
                    <w:rFonts w:asciiTheme="minorHAnsi" w:hAnsiTheme="minorHAnsi"/>
                    <w:sz w:val="20"/>
                    <w:szCs w:val="21"/>
                  </w:rPr>
                </w:rPrChange>
              </w:rPr>
            </w:pPr>
            <w:r w:rsidRPr="00C10A82">
              <w:rPr>
                <w:rFonts w:asciiTheme="minorHAnsi" w:hAnsiTheme="minorHAnsi"/>
                <w:strike/>
                <w:color w:val="FF0000"/>
                <w:sz w:val="20"/>
                <w:szCs w:val="21"/>
                <w:rPrChange w:id="496" w:author="Engel, Karen" w:date="2023-02-28T17:52:00Z">
                  <w:rPr>
                    <w:rFonts w:asciiTheme="minorHAnsi" w:hAnsiTheme="minorHAnsi"/>
                    <w:sz w:val="20"/>
                    <w:szCs w:val="21"/>
                  </w:rPr>
                </w:rPrChange>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C10A82" w:rsidRDefault="00CB482F" w:rsidP="00D2091E">
            <w:pPr>
              <w:rPr>
                <w:rFonts w:cstheme="minorHAnsi"/>
                <w:strike/>
                <w:color w:val="FF0000"/>
                <w:sz w:val="20"/>
                <w:szCs w:val="20"/>
                <w:rPrChange w:id="497" w:author="Engel, Karen" w:date="2023-02-28T17:52:00Z">
                  <w:rPr>
                    <w:rFonts w:cstheme="minorHAnsi"/>
                    <w:color w:val="FF0000"/>
                    <w:sz w:val="20"/>
                    <w:szCs w:val="20"/>
                  </w:rPr>
                </w:rPrChange>
              </w:rPr>
            </w:pPr>
          </w:p>
        </w:tc>
        <w:tc>
          <w:tcPr>
            <w:tcW w:w="6030" w:type="dxa"/>
          </w:tcPr>
          <w:p w14:paraId="57D9358A" w14:textId="73BA757F" w:rsidR="002D6B20" w:rsidRPr="00C10A82" w:rsidRDefault="002D6B20" w:rsidP="002D6B20">
            <w:pPr>
              <w:pStyle w:val="ListParagraph"/>
              <w:numPr>
                <w:ilvl w:val="0"/>
                <w:numId w:val="47"/>
              </w:numPr>
              <w:shd w:val="clear" w:color="auto" w:fill="FFFFFF"/>
              <w:rPr>
                <w:rFonts w:cstheme="minorHAnsi"/>
                <w:strike/>
                <w:color w:val="FF0000"/>
                <w:sz w:val="20"/>
                <w:szCs w:val="20"/>
                <w:rPrChange w:id="498" w:author="Engel, Karen" w:date="2023-02-28T17:52:00Z">
                  <w:rPr>
                    <w:rFonts w:cstheme="minorHAnsi"/>
                    <w:sz w:val="20"/>
                    <w:szCs w:val="20"/>
                  </w:rPr>
                </w:rPrChange>
              </w:rPr>
            </w:pPr>
            <w:r w:rsidRPr="00C10A82">
              <w:rPr>
                <w:rFonts w:cstheme="minorHAnsi"/>
                <w:strike/>
                <w:color w:val="FF0000"/>
                <w:sz w:val="20"/>
                <w:szCs w:val="20"/>
                <w:rPrChange w:id="499" w:author="Engel, Karen" w:date="2023-02-28T17:52:00Z">
                  <w:rPr>
                    <w:rFonts w:cstheme="minorHAnsi"/>
                    <w:sz w:val="20"/>
                    <w:szCs w:val="20"/>
                  </w:rPr>
                </w:rPrChange>
              </w:rPr>
              <w:t>Student representative (ASCC)</w:t>
            </w:r>
          </w:p>
          <w:p w14:paraId="42E7E405" w14:textId="67707854" w:rsidR="002D6B20" w:rsidRPr="00C10A82" w:rsidRDefault="002D6B20" w:rsidP="002D6B20">
            <w:pPr>
              <w:pStyle w:val="ListParagraph"/>
              <w:numPr>
                <w:ilvl w:val="0"/>
                <w:numId w:val="47"/>
              </w:numPr>
              <w:shd w:val="clear" w:color="auto" w:fill="FFFFFF"/>
              <w:rPr>
                <w:rFonts w:cstheme="minorHAnsi"/>
                <w:strike/>
                <w:color w:val="FF0000"/>
                <w:sz w:val="20"/>
                <w:szCs w:val="20"/>
                <w:rPrChange w:id="500" w:author="Engel, Karen" w:date="2023-02-28T17:52:00Z">
                  <w:rPr>
                    <w:rFonts w:cstheme="minorHAnsi"/>
                    <w:sz w:val="20"/>
                    <w:szCs w:val="20"/>
                  </w:rPr>
                </w:rPrChange>
              </w:rPr>
            </w:pPr>
            <w:r w:rsidRPr="00C10A82">
              <w:rPr>
                <w:rFonts w:cstheme="minorHAnsi"/>
                <w:strike/>
                <w:color w:val="FF0000"/>
                <w:sz w:val="20"/>
                <w:szCs w:val="20"/>
                <w:rPrChange w:id="501" w:author="Engel, Karen" w:date="2023-02-28T17:52:00Z">
                  <w:rPr>
                    <w:rFonts w:cstheme="minorHAnsi"/>
                    <w:sz w:val="20"/>
                    <w:szCs w:val="20"/>
                  </w:rPr>
                </w:rPrChange>
              </w:rPr>
              <w:t>English Faculty </w:t>
            </w:r>
          </w:p>
          <w:p w14:paraId="55237B71" w14:textId="52FAF79E" w:rsidR="002D6B20" w:rsidRPr="00C10A82" w:rsidRDefault="002D6B20" w:rsidP="002D6B20">
            <w:pPr>
              <w:pStyle w:val="ListParagraph"/>
              <w:numPr>
                <w:ilvl w:val="0"/>
                <w:numId w:val="47"/>
              </w:numPr>
              <w:shd w:val="clear" w:color="auto" w:fill="FFFFFF"/>
              <w:rPr>
                <w:rFonts w:cstheme="minorHAnsi"/>
                <w:strike/>
                <w:color w:val="FF0000"/>
                <w:sz w:val="20"/>
                <w:szCs w:val="20"/>
                <w:rPrChange w:id="502" w:author="Engel, Karen" w:date="2023-02-28T17:52:00Z">
                  <w:rPr>
                    <w:rFonts w:cstheme="minorHAnsi"/>
                    <w:sz w:val="20"/>
                    <w:szCs w:val="20"/>
                  </w:rPr>
                </w:rPrChange>
              </w:rPr>
            </w:pPr>
            <w:r w:rsidRPr="00C10A82">
              <w:rPr>
                <w:rFonts w:cstheme="minorHAnsi"/>
                <w:strike/>
                <w:color w:val="FF0000"/>
                <w:sz w:val="20"/>
                <w:szCs w:val="20"/>
                <w:rPrChange w:id="503" w:author="Engel, Karen" w:date="2023-02-28T17:52:00Z">
                  <w:rPr>
                    <w:rFonts w:cstheme="minorHAnsi"/>
                    <w:sz w:val="20"/>
                    <w:szCs w:val="20"/>
                  </w:rPr>
                </w:rPrChange>
              </w:rPr>
              <w:t>Math Faculty </w:t>
            </w:r>
          </w:p>
          <w:p w14:paraId="4D437FE8" w14:textId="3BB43E60" w:rsidR="002D6B20" w:rsidRPr="00C10A82" w:rsidRDefault="002D6B20" w:rsidP="002D6B20">
            <w:pPr>
              <w:pStyle w:val="ListParagraph"/>
              <w:numPr>
                <w:ilvl w:val="0"/>
                <w:numId w:val="47"/>
              </w:numPr>
              <w:shd w:val="clear" w:color="auto" w:fill="FFFFFF"/>
              <w:rPr>
                <w:rFonts w:cstheme="minorHAnsi"/>
                <w:strike/>
                <w:color w:val="FF0000"/>
                <w:sz w:val="20"/>
                <w:szCs w:val="20"/>
                <w:rPrChange w:id="504" w:author="Engel, Karen" w:date="2023-02-28T17:52:00Z">
                  <w:rPr>
                    <w:rFonts w:cstheme="minorHAnsi"/>
                    <w:sz w:val="20"/>
                    <w:szCs w:val="20"/>
                  </w:rPr>
                </w:rPrChange>
              </w:rPr>
            </w:pPr>
            <w:r w:rsidRPr="00C10A82">
              <w:rPr>
                <w:rFonts w:cstheme="minorHAnsi"/>
                <w:strike/>
                <w:color w:val="FF0000"/>
                <w:sz w:val="20"/>
                <w:szCs w:val="20"/>
                <w:rPrChange w:id="505" w:author="Engel, Karen" w:date="2023-02-28T17:52:00Z">
                  <w:rPr>
                    <w:rFonts w:cstheme="minorHAnsi"/>
                    <w:sz w:val="20"/>
                    <w:szCs w:val="20"/>
                  </w:rPr>
                </w:rPrChange>
              </w:rPr>
              <w:t>ESL Faculty </w:t>
            </w:r>
          </w:p>
          <w:p w14:paraId="318EC9AA" w14:textId="4816566F" w:rsidR="002D6B20" w:rsidRPr="00C10A82" w:rsidRDefault="002D6B20" w:rsidP="002D6B20">
            <w:pPr>
              <w:pStyle w:val="ListParagraph"/>
              <w:numPr>
                <w:ilvl w:val="0"/>
                <w:numId w:val="47"/>
              </w:numPr>
              <w:shd w:val="clear" w:color="auto" w:fill="FFFFFF"/>
              <w:rPr>
                <w:rFonts w:cstheme="minorHAnsi"/>
                <w:strike/>
                <w:color w:val="FF0000"/>
                <w:sz w:val="20"/>
                <w:szCs w:val="20"/>
                <w:rPrChange w:id="506" w:author="Engel, Karen" w:date="2023-02-28T17:52:00Z">
                  <w:rPr>
                    <w:rFonts w:cstheme="minorHAnsi"/>
                    <w:sz w:val="20"/>
                    <w:szCs w:val="20"/>
                  </w:rPr>
                </w:rPrChange>
              </w:rPr>
            </w:pPr>
            <w:r w:rsidRPr="00C10A82">
              <w:rPr>
                <w:rFonts w:cstheme="minorHAnsi"/>
                <w:strike/>
                <w:color w:val="FF0000"/>
                <w:sz w:val="20"/>
                <w:szCs w:val="20"/>
                <w:rPrChange w:id="507" w:author="Engel, Karen" w:date="2023-02-28T17:52:00Z">
                  <w:rPr>
                    <w:rFonts w:cstheme="minorHAnsi"/>
                    <w:sz w:val="20"/>
                    <w:szCs w:val="20"/>
                  </w:rPr>
                </w:rPrChange>
              </w:rPr>
              <w:t>Science Faculty</w:t>
            </w:r>
          </w:p>
          <w:p w14:paraId="4DDB4531" w14:textId="3A8E711B" w:rsidR="002D6B20" w:rsidRPr="00C10A82" w:rsidRDefault="002D6B20" w:rsidP="002D6B20">
            <w:pPr>
              <w:pStyle w:val="ListParagraph"/>
              <w:numPr>
                <w:ilvl w:val="0"/>
                <w:numId w:val="47"/>
              </w:numPr>
              <w:shd w:val="clear" w:color="auto" w:fill="FFFFFF"/>
              <w:rPr>
                <w:rFonts w:cstheme="minorHAnsi"/>
                <w:strike/>
                <w:color w:val="FF0000"/>
                <w:sz w:val="20"/>
                <w:szCs w:val="20"/>
                <w:rPrChange w:id="508" w:author="Engel, Karen" w:date="2023-02-28T17:52:00Z">
                  <w:rPr>
                    <w:rFonts w:cstheme="minorHAnsi"/>
                    <w:sz w:val="20"/>
                    <w:szCs w:val="20"/>
                  </w:rPr>
                </w:rPrChange>
              </w:rPr>
            </w:pPr>
            <w:r w:rsidRPr="00C10A82">
              <w:rPr>
                <w:rFonts w:cstheme="minorHAnsi"/>
                <w:strike/>
                <w:color w:val="FF0000"/>
                <w:sz w:val="20"/>
                <w:szCs w:val="20"/>
                <w:rPrChange w:id="509" w:author="Engel, Karen" w:date="2023-02-28T17:52:00Z">
                  <w:rPr>
                    <w:rFonts w:cstheme="minorHAnsi"/>
                    <w:sz w:val="20"/>
                    <w:szCs w:val="20"/>
                  </w:rPr>
                </w:rPrChange>
              </w:rPr>
              <w:t>Business Faculty</w:t>
            </w:r>
          </w:p>
          <w:p w14:paraId="6FFA38BF" w14:textId="056DE98E" w:rsidR="002D6B20" w:rsidRPr="00C10A82" w:rsidRDefault="002D6B20" w:rsidP="002D6B20">
            <w:pPr>
              <w:pStyle w:val="ListParagraph"/>
              <w:numPr>
                <w:ilvl w:val="0"/>
                <w:numId w:val="47"/>
              </w:numPr>
              <w:shd w:val="clear" w:color="auto" w:fill="FFFFFF"/>
              <w:rPr>
                <w:rFonts w:cstheme="minorHAnsi"/>
                <w:strike/>
                <w:color w:val="FF0000"/>
                <w:sz w:val="20"/>
                <w:szCs w:val="20"/>
                <w:rPrChange w:id="510" w:author="Engel, Karen" w:date="2023-02-28T17:52:00Z">
                  <w:rPr>
                    <w:rFonts w:cstheme="minorHAnsi"/>
                    <w:sz w:val="20"/>
                    <w:szCs w:val="20"/>
                  </w:rPr>
                </w:rPrChange>
              </w:rPr>
            </w:pPr>
            <w:r w:rsidRPr="00C10A82">
              <w:rPr>
                <w:rFonts w:cstheme="minorHAnsi"/>
                <w:strike/>
                <w:color w:val="FF0000"/>
                <w:sz w:val="20"/>
                <w:szCs w:val="20"/>
                <w:rPrChange w:id="511" w:author="Engel, Karen" w:date="2023-02-28T17:52:00Z">
                  <w:rPr>
                    <w:rFonts w:cstheme="minorHAnsi"/>
                    <w:sz w:val="20"/>
                    <w:szCs w:val="20"/>
                  </w:rPr>
                </w:rPrChange>
              </w:rPr>
              <w:t>Social Science Faculty</w:t>
            </w:r>
          </w:p>
          <w:p w14:paraId="6D5FF052" w14:textId="0E6F1297" w:rsidR="002D6B20" w:rsidRPr="00C10A82" w:rsidRDefault="002D6B20" w:rsidP="002D6B20">
            <w:pPr>
              <w:pStyle w:val="ListParagraph"/>
              <w:numPr>
                <w:ilvl w:val="0"/>
                <w:numId w:val="47"/>
              </w:numPr>
              <w:shd w:val="clear" w:color="auto" w:fill="FFFFFF"/>
              <w:rPr>
                <w:rFonts w:cstheme="minorHAnsi"/>
                <w:strike/>
                <w:color w:val="FF0000"/>
                <w:sz w:val="20"/>
                <w:szCs w:val="20"/>
                <w:rPrChange w:id="512" w:author="Engel, Karen" w:date="2023-02-28T17:52:00Z">
                  <w:rPr>
                    <w:rFonts w:cstheme="minorHAnsi"/>
                    <w:sz w:val="20"/>
                    <w:szCs w:val="20"/>
                  </w:rPr>
                </w:rPrChange>
              </w:rPr>
            </w:pPr>
            <w:r w:rsidRPr="00C10A82">
              <w:rPr>
                <w:rFonts w:cstheme="minorHAnsi"/>
                <w:strike/>
                <w:color w:val="FF0000"/>
                <w:sz w:val="20"/>
                <w:szCs w:val="20"/>
                <w:rPrChange w:id="513" w:author="Engel, Karen" w:date="2023-02-28T17:52:00Z">
                  <w:rPr>
                    <w:rFonts w:cstheme="minorHAnsi"/>
                    <w:sz w:val="20"/>
                    <w:szCs w:val="20"/>
                  </w:rPr>
                </w:rPrChange>
              </w:rPr>
              <w:t>Library Faculty </w:t>
            </w:r>
          </w:p>
          <w:p w14:paraId="14935A3A" w14:textId="264B99A9" w:rsidR="002D6B20" w:rsidRPr="00C10A82" w:rsidRDefault="002D6B20" w:rsidP="002D6B20">
            <w:pPr>
              <w:pStyle w:val="ListParagraph"/>
              <w:numPr>
                <w:ilvl w:val="0"/>
                <w:numId w:val="47"/>
              </w:numPr>
              <w:shd w:val="clear" w:color="auto" w:fill="FFFFFF"/>
              <w:rPr>
                <w:rFonts w:cstheme="minorHAnsi"/>
                <w:strike/>
                <w:color w:val="FF0000"/>
                <w:sz w:val="20"/>
                <w:szCs w:val="20"/>
                <w:rPrChange w:id="514" w:author="Engel, Karen" w:date="2023-02-28T17:52:00Z">
                  <w:rPr>
                    <w:rFonts w:cstheme="minorHAnsi"/>
                    <w:sz w:val="20"/>
                    <w:szCs w:val="20"/>
                  </w:rPr>
                </w:rPrChange>
              </w:rPr>
            </w:pPr>
            <w:r w:rsidRPr="00C10A82">
              <w:rPr>
                <w:rFonts w:cstheme="minorHAnsi"/>
                <w:strike/>
                <w:color w:val="FF0000"/>
                <w:sz w:val="20"/>
                <w:szCs w:val="20"/>
                <w:rPrChange w:id="515" w:author="Engel, Karen" w:date="2023-02-28T17:52:00Z">
                  <w:rPr>
                    <w:rFonts w:cstheme="minorHAnsi"/>
                    <w:sz w:val="20"/>
                    <w:szCs w:val="20"/>
                  </w:rPr>
                </w:rPrChange>
              </w:rPr>
              <w:t>EOPS/</w:t>
            </w:r>
            <w:proofErr w:type="spellStart"/>
            <w:r w:rsidRPr="00C10A82">
              <w:rPr>
                <w:rFonts w:cstheme="minorHAnsi"/>
                <w:strike/>
                <w:color w:val="FF0000"/>
                <w:sz w:val="20"/>
                <w:szCs w:val="20"/>
                <w:rPrChange w:id="516" w:author="Engel, Karen" w:date="2023-02-28T17:52:00Z">
                  <w:rPr>
                    <w:rFonts w:cstheme="minorHAnsi"/>
                    <w:sz w:val="20"/>
                    <w:szCs w:val="20"/>
                  </w:rPr>
                </w:rPrChange>
              </w:rPr>
              <w:t>Calworks</w:t>
            </w:r>
            <w:proofErr w:type="spellEnd"/>
            <w:r w:rsidRPr="00C10A82">
              <w:rPr>
                <w:rFonts w:cstheme="minorHAnsi"/>
                <w:strike/>
                <w:color w:val="FF0000"/>
                <w:sz w:val="20"/>
                <w:szCs w:val="20"/>
                <w:rPrChange w:id="517" w:author="Engel, Karen" w:date="2023-02-28T17:52:00Z">
                  <w:rPr>
                    <w:rFonts w:cstheme="minorHAnsi"/>
                    <w:sz w:val="20"/>
                    <w:szCs w:val="20"/>
                  </w:rPr>
                </w:rPrChange>
              </w:rPr>
              <w:t> Representative </w:t>
            </w:r>
          </w:p>
          <w:p w14:paraId="73F90DDA" w14:textId="0034F4AB" w:rsidR="002D6B20" w:rsidRPr="00C10A82" w:rsidRDefault="002D6B20" w:rsidP="002D6B20">
            <w:pPr>
              <w:pStyle w:val="ListParagraph"/>
              <w:numPr>
                <w:ilvl w:val="0"/>
                <w:numId w:val="47"/>
              </w:numPr>
              <w:shd w:val="clear" w:color="auto" w:fill="FFFFFF"/>
              <w:rPr>
                <w:rFonts w:cstheme="minorHAnsi"/>
                <w:strike/>
                <w:color w:val="FF0000"/>
                <w:sz w:val="20"/>
                <w:szCs w:val="20"/>
                <w:rPrChange w:id="518" w:author="Engel, Karen" w:date="2023-02-28T17:52:00Z">
                  <w:rPr>
                    <w:rFonts w:cstheme="minorHAnsi"/>
                    <w:sz w:val="20"/>
                    <w:szCs w:val="20"/>
                  </w:rPr>
                </w:rPrChange>
              </w:rPr>
            </w:pPr>
            <w:r w:rsidRPr="00C10A82">
              <w:rPr>
                <w:rFonts w:cstheme="minorHAnsi"/>
                <w:strike/>
                <w:color w:val="FF0000"/>
                <w:sz w:val="20"/>
                <w:szCs w:val="20"/>
                <w:rPrChange w:id="519" w:author="Engel, Karen" w:date="2023-02-28T17:52:00Z">
                  <w:rPr>
                    <w:rFonts w:cstheme="minorHAnsi"/>
                    <w:sz w:val="20"/>
                    <w:szCs w:val="20"/>
                  </w:rPr>
                </w:rPrChange>
              </w:rPr>
              <w:t>Learning Support Center Representative</w:t>
            </w:r>
          </w:p>
          <w:p w14:paraId="34955989" w14:textId="32191CA5" w:rsidR="002D6B20" w:rsidRPr="00C10A82" w:rsidRDefault="002D6B20" w:rsidP="002D6B20">
            <w:pPr>
              <w:pStyle w:val="ListParagraph"/>
              <w:numPr>
                <w:ilvl w:val="0"/>
                <w:numId w:val="47"/>
              </w:numPr>
              <w:shd w:val="clear" w:color="auto" w:fill="FFFFFF"/>
              <w:rPr>
                <w:rFonts w:cstheme="minorHAnsi"/>
                <w:strike/>
                <w:color w:val="FF0000"/>
                <w:sz w:val="20"/>
                <w:szCs w:val="20"/>
                <w:rPrChange w:id="520" w:author="Engel, Karen" w:date="2023-02-28T17:52:00Z">
                  <w:rPr>
                    <w:rFonts w:cstheme="minorHAnsi"/>
                    <w:sz w:val="20"/>
                    <w:szCs w:val="20"/>
                  </w:rPr>
                </w:rPrChange>
              </w:rPr>
            </w:pPr>
            <w:r w:rsidRPr="00C10A82">
              <w:rPr>
                <w:rFonts w:cstheme="minorHAnsi"/>
                <w:strike/>
                <w:color w:val="FF0000"/>
                <w:sz w:val="20"/>
                <w:szCs w:val="20"/>
                <w:rPrChange w:id="521" w:author="Engel, Karen" w:date="2023-02-28T17:52:00Z">
                  <w:rPr>
                    <w:rFonts w:cstheme="minorHAnsi"/>
                    <w:sz w:val="20"/>
                    <w:szCs w:val="20"/>
                  </w:rPr>
                </w:rPrChange>
              </w:rPr>
              <w:t>Basic Skills Counselor</w:t>
            </w:r>
          </w:p>
          <w:p w14:paraId="6098A1A1" w14:textId="7B9EFB60" w:rsidR="002D6B20" w:rsidRPr="00C10A82" w:rsidRDefault="002D6B20" w:rsidP="002D6B20">
            <w:pPr>
              <w:pStyle w:val="ListParagraph"/>
              <w:numPr>
                <w:ilvl w:val="0"/>
                <w:numId w:val="47"/>
              </w:numPr>
              <w:shd w:val="clear" w:color="auto" w:fill="FFFFFF"/>
              <w:rPr>
                <w:rFonts w:cstheme="minorHAnsi"/>
                <w:strike/>
                <w:color w:val="FF0000"/>
                <w:sz w:val="20"/>
                <w:szCs w:val="20"/>
                <w:rPrChange w:id="522" w:author="Engel, Karen" w:date="2023-02-28T17:52:00Z">
                  <w:rPr>
                    <w:rFonts w:cstheme="minorHAnsi"/>
                    <w:sz w:val="20"/>
                    <w:szCs w:val="20"/>
                  </w:rPr>
                </w:rPrChange>
              </w:rPr>
            </w:pPr>
            <w:r w:rsidRPr="00C10A82">
              <w:rPr>
                <w:rFonts w:cstheme="minorHAnsi"/>
                <w:strike/>
                <w:color w:val="FF0000"/>
                <w:sz w:val="20"/>
                <w:szCs w:val="20"/>
                <w:rPrChange w:id="523" w:author="Engel, Karen" w:date="2023-02-28T17:52:00Z">
                  <w:rPr>
                    <w:rFonts w:cstheme="minorHAnsi"/>
                    <w:sz w:val="20"/>
                    <w:szCs w:val="20"/>
                  </w:rPr>
                </w:rPrChange>
              </w:rPr>
              <w:t>Counselor</w:t>
            </w:r>
          </w:p>
          <w:p w14:paraId="5A7D748E" w14:textId="4F418222" w:rsidR="002D6B20" w:rsidRPr="00C10A82" w:rsidRDefault="002D6B20" w:rsidP="002D6B20">
            <w:pPr>
              <w:pStyle w:val="ListParagraph"/>
              <w:numPr>
                <w:ilvl w:val="0"/>
                <w:numId w:val="47"/>
              </w:numPr>
              <w:shd w:val="clear" w:color="auto" w:fill="FFFFFF"/>
              <w:rPr>
                <w:rFonts w:cstheme="minorHAnsi"/>
                <w:strike/>
                <w:color w:val="FF0000"/>
                <w:sz w:val="20"/>
                <w:szCs w:val="20"/>
                <w:rPrChange w:id="524" w:author="Engel, Karen" w:date="2023-02-28T17:52:00Z">
                  <w:rPr>
                    <w:rFonts w:cstheme="minorHAnsi"/>
                    <w:sz w:val="20"/>
                    <w:szCs w:val="20"/>
                  </w:rPr>
                </w:rPrChange>
              </w:rPr>
            </w:pPr>
            <w:r w:rsidRPr="00C10A82">
              <w:rPr>
                <w:rFonts w:cstheme="minorHAnsi"/>
                <w:strike/>
                <w:color w:val="FF0000"/>
                <w:sz w:val="20"/>
                <w:szCs w:val="20"/>
                <w:rPrChange w:id="525" w:author="Engel, Karen" w:date="2023-02-28T17:52:00Z">
                  <w:rPr>
                    <w:rFonts w:cstheme="minorHAnsi"/>
                    <w:sz w:val="20"/>
                    <w:szCs w:val="20"/>
                  </w:rPr>
                </w:rPrChange>
              </w:rPr>
              <w:t>Disabilities Resource Center Representative</w:t>
            </w:r>
          </w:p>
          <w:p w14:paraId="19ED47FA" w14:textId="4E960C1A" w:rsidR="002D6B20" w:rsidRPr="00C10A82" w:rsidRDefault="002D6B20" w:rsidP="002D6B20">
            <w:pPr>
              <w:pStyle w:val="ListParagraph"/>
              <w:numPr>
                <w:ilvl w:val="0"/>
                <w:numId w:val="47"/>
              </w:numPr>
              <w:shd w:val="clear" w:color="auto" w:fill="FFFFFF"/>
              <w:rPr>
                <w:rFonts w:cstheme="minorHAnsi"/>
                <w:strike/>
                <w:color w:val="FF0000"/>
                <w:sz w:val="20"/>
                <w:szCs w:val="20"/>
                <w:rPrChange w:id="526" w:author="Engel, Karen" w:date="2023-02-28T17:52:00Z">
                  <w:rPr>
                    <w:rFonts w:cstheme="minorHAnsi"/>
                    <w:sz w:val="20"/>
                    <w:szCs w:val="20"/>
                  </w:rPr>
                </w:rPrChange>
              </w:rPr>
            </w:pPr>
            <w:r w:rsidRPr="00C10A82">
              <w:rPr>
                <w:rFonts w:cstheme="minorHAnsi"/>
                <w:strike/>
                <w:color w:val="FF0000"/>
                <w:sz w:val="20"/>
                <w:szCs w:val="20"/>
                <w:rPrChange w:id="527" w:author="Engel, Karen" w:date="2023-02-28T17:52:00Z">
                  <w:rPr>
                    <w:rFonts w:cstheme="minorHAnsi"/>
                    <w:sz w:val="20"/>
                    <w:szCs w:val="20"/>
                  </w:rPr>
                </w:rPrChange>
              </w:rPr>
              <w:t>Veterans Representative</w:t>
            </w:r>
          </w:p>
          <w:p w14:paraId="3EEEF3DF" w14:textId="3DE95C82" w:rsidR="002D6B20" w:rsidRPr="00C10A82" w:rsidRDefault="002D6B20" w:rsidP="002D6B20">
            <w:pPr>
              <w:pStyle w:val="ListParagraph"/>
              <w:numPr>
                <w:ilvl w:val="0"/>
                <w:numId w:val="47"/>
              </w:numPr>
              <w:shd w:val="clear" w:color="auto" w:fill="FFFFFF"/>
              <w:rPr>
                <w:rFonts w:cstheme="minorHAnsi"/>
                <w:strike/>
                <w:color w:val="FF0000"/>
                <w:sz w:val="20"/>
                <w:szCs w:val="20"/>
                <w:rPrChange w:id="528" w:author="Engel, Karen" w:date="2023-02-28T17:52:00Z">
                  <w:rPr>
                    <w:rFonts w:cstheme="minorHAnsi"/>
                    <w:sz w:val="20"/>
                    <w:szCs w:val="20"/>
                  </w:rPr>
                </w:rPrChange>
              </w:rPr>
            </w:pPr>
            <w:r w:rsidRPr="00C10A82">
              <w:rPr>
                <w:rFonts w:cstheme="minorHAnsi"/>
                <w:strike/>
                <w:color w:val="FF0000"/>
                <w:sz w:val="20"/>
                <w:szCs w:val="20"/>
                <w:rPrChange w:id="529" w:author="Engel, Karen" w:date="2023-02-28T17:52:00Z">
                  <w:rPr>
                    <w:rFonts w:cstheme="minorHAnsi"/>
                    <w:sz w:val="20"/>
                    <w:szCs w:val="20"/>
                  </w:rPr>
                </w:rPrChange>
              </w:rPr>
              <w:t>Promise Representative</w:t>
            </w:r>
          </w:p>
          <w:p w14:paraId="700E98BC" w14:textId="3AAEA23C" w:rsidR="002D6B20" w:rsidRPr="00C10A82" w:rsidRDefault="002D6B20" w:rsidP="002D6B20">
            <w:pPr>
              <w:pStyle w:val="ListParagraph"/>
              <w:numPr>
                <w:ilvl w:val="0"/>
                <w:numId w:val="47"/>
              </w:numPr>
              <w:shd w:val="clear" w:color="auto" w:fill="FFFFFF"/>
              <w:rPr>
                <w:rFonts w:cstheme="minorHAnsi"/>
                <w:strike/>
                <w:color w:val="FF0000"/>
                <w:sz w:val="20"/>
                <w:szCs w:val="20"/>
                <w:rPrChange w:id="530" w:author="Engel, Karen" w:date="2023-02-28T17:52:00Z">
                  <w:rPr>
                    <w:rFonts w:cstheme="minorHAnsi"/>
                    <w:sz w:val="20"/>
                    <w:szCs w:val="20"/>
                  </w:rPr>
                </w:rPrChange>
              </w:rPr>
            </w:pPr>
            <w:r w:rsidRPr="00C10A82">
              <w:rPr>
                <w:rFonts w:cstheme="minorHAnsi"/>
                <w:strike/>
                <w:color w:val="FF0000"/>
                <w:sz w:val="20"/>
                <w:szCs w:val="20"/>
                <w:rPrChange w:id="531" w:author="Engel, Karen" w:date="2023-02-28T17:52:00Z">
                  <w:rPr>
                    <w:rFonts w:cstheme="minorHAnsi"/>
                    <w:sz w:val="20"/>
                    <w:szCs w:val="20"/>
                  </w:rPr>
                </w:rPrChange>
              </w:rPr>
              <w:t>Dreams Taskforce representative</w:t>
            </w:r>
          </w:p>
          <w:p w14:paraId="7B06659F" w14:textId="06A6AE95" w:rsidR="002D6B20" w:rsidRPr="00C10A82" w:rsidRDefault="002D6B20" w:rsidP="002D6B20">
            <w:pPr>
              <w:pStyle w:val="ListParagraph"/>
              <w:numPr>
                <w:ilvl w:val="0"/>
                <w:numId w:val="47"/>
              </w:numPr>
              <w:shd w:val="clear" w:color="auto" w:fill="FFFFFF"/>
              <w:rPr>
                <w:rFonts w:cstheme="minorHAnsi"/>
                <w:strike/>
                <w:color w:val="FF0000"/>
                <w:sz w:val="20"/>
                <w:szCs w:val="20"/>
                <w:rPrChange w:id="532" w:author="Engel, Karen" w:date="2023-02-28T17:52:00Z">
                  <w:rPr>
                    <w:rFonts w:cstheme="minorHAnsi"/>
                    <w:sz w:val="20"/>
                    <w:szCs w:val="20"/>
                  </w:rPr>
                </w:rPrChange>
              </w:rPr>
            </w:pPr>
            <w:r w:rsidRPr="00C10A82">
              <w:rPr>
                <w:rFonts w:cstheme="minorHAnsi"/>
                <w:strike/>
                <w:color w:val="FF0000"/>
                <w:sz w:val="20"/>
                <w:szCs w:val="20"/>
                <w:rPrChange w:id="533" w:author="Engel, Karen" w:date="2023-02-28T17:52:00Z">
                  <w:rPr>
                    <w:rFonts w:cstheme="minorHAnsi"/>
                    <w:sz w:val="20"/>
                    <w:szCs w:val="20"/>
                  </w:rPr>
                </w:rPrChange>
              </w:rPr>
              <w:t>Basic Skills Retention Specialist</w:t>
            </w:r>
          </w:p>
          <w:p w14:paraId="3F757262" w14:textId="3B20DCE5" w:rsidR="002D6B20" w:rsidRPr="00C10A82" w:rsidRDefault="002D6B20" w:rsidP="002D6B20">
            <w:pPr>
              <w:pStyle w:val="ListParagraph"/>
              <w:numPr>
                <w:ilvl w:val="0"/>
                <w:numId w:val="47"/>
              </w:numPr>
              <w:shd w:val="clear" w:color="auto" w:fill="FFFFFF"/>
              <w:rPr>
                <w:rFonts w:cstheme="minorHAnsi"/>
                <w:strike/>
                <w:color w:val="FF0000"/>
                <w:sz w:val="20"/>
                <w:szCs w:val="20"/>
                <w:rPrChange w:id="534" w:author="Engel, Karen" w:date="2023-02-28T17:52:00Z">
                  <w:rPr>
                    <w:rFonts w:cstheme="minorHAnsi"/>
                    <w:sz w:val="20"/>
                    <w:szCs w:val="20"/>
                  </w:rPr>
                </w:rPrChange>
              </w:rPr>
            </w:pPr>
            <w:r w:rsidRPr="00C10A82">
              <w:rPr>
                <w:rFonts w:cstheme="minorHAnsi"/>
                <w:strike/>
                <w:color w:val="FF0000"/>
                <w:sz w:val="20"/>
                <w:szCs w:val="20"/>
                <w:rPrChange w:id="535" w:author="Engel, Karen" w:date="2023-02-28T17:52:00Z">
                  <w:rPr>
                    <w:rFonts w:cstheme="minorHAnsi"/>
                    <w:sz w:val="20"/>
                    <w:szCs w:val="20"/>
                  </w:rPr>
                </w:rPrChange>
              </w:rPr>
              <w:t>Student Services Representative</w:t>
            </w:r>
          </w:p>
          <w:p w14:paraId="17B1E98E" w14:textId="45B6C4F1" w:rsidR="002D6B20" w:rsidRPr="00C10A82" w:rsidRDefault="002D6B20" w:rsidP="002D6B20">
            <w:pPr>
              <w:pStyle w:val="ListParagraph"/>
              <w:numPr>
                <w:ilvl w:val="0"/>
                <w:numId w:val="47"/>
              </w:numPr>
              <w:shd w:val="clear" w:color="auto" w:fill="FFFFFF"/>
              <w:rPr>
                <w:rFonts w:cstheme="minorHAnsi"/>
                <w:strike/>
                <w:color w:val="FF0000"/>
                <w:sz w:val="20"/>
                <w:szCs w:val="20"/>
                <w:rPrChange w:id="536" w:author="Engel, Karen" w:date="2023-02-28T17:52:00Z">
                  <w:rPr>
                    <w:rFonts w:cstheme="minorHAnsi"/>
                    <w:sz w:val="20"/>
                    <w:szCs w:val="20"/>
                  </w:rPr>
                </w:rPrChange>
              </w:rPr>
            </w:pPr>
            <w:r w:rsidRPr="00C10A82">
              <w:rPr>
                <w:rFonts w:cstheme="minorHAnsi"/>
                <w:strike/>
                <w:color w:val="FF0000"/>
                <w:sz w:val="20"/>
                <w:szCs w:val="20"/>
                <w:rPrChange w:id="537" w:author="Engel, Karen" w:date="2023-02-28T17:52:00Z">
                  <w:rPr>
                    <w:rFonts w:cstheme="minorHAnsi"/>
                    <w:sz w:val="20"/>
                    <w:szCs w:val="20"/>
                  </w:rPr>
                </w:rPrChange>
              </w:rPr>
              <w:t>Classified Representative</w:t>
            </w:r>
          </w:p>
          <w:p w14:paraId="0B81A632" w14:textId="26B4021A" w:rsidR="00CB482F" w:rsidRPr="00C10A82" w:rsidRDefault="002D6B20" w:rsidP="002D6B20">
            <w:pPr>
              <w:pStyle w:val="ListParagraph"/>
              <w:numPr>
                <w:ilvl w:val="0"/>
                <w:numId w:val="47"/>
              </w:numPr>
              <w:shd w:val="clear" w:color="auto" w:fill="FFFFFF"/>
              <w:rPr>
                <w:rFonts w:cstheme="minorHAnsi"/>
                <w:strike/>
                <w:color w:val="FF0000"/>
                <w:sz w:val="20"/>
                <w:szCs w:val="20"/>
                <w:rPrChange w:id="538" w:author="Engel, Karen" w:date="2023-02-28T17:52:00Z">
                  <w:rPr>
                    <w:rFonts w:cstheme="minorHAnsi"/>
                    <w:color w:val="FF0000"/>
                    <w:sz w:val="20"/>
                    <w:szCs w:val="20"/>
                  </w:rPr>
                </w:rPrChange>
              </w:rPr>
            </w:pPr>
            <w:r w:rsidRPr="00C10A82">
              <w:rPr>
                <w:rFonts w:cstheme="minorHAnsi"/>
                <w:strike/>
                <w:color w:val="FF0000"/>
                <w:sz w:val="20"/>
                <w:szCs w:val="20"/>
                <w:rPrChange w:id="539" w:author="Engel, Karen" w:date="2023-02-28T17:52:00Z">
                  <w:rPr>
                    <w:rFonts w:cstheme="minorHAnsi"/>
                    <w:sz w:val="20"/>
                    <w:szCs w:val="20"/>
                  </w:rPr>
                </w:rPrChange>
              </w:rPr>
              <w:t>20. Dean of Planning, Research &amp; Institutional Effectiveness</w:t>
            </w:r>
          </w:p>
        </w:tc>
      </w:tr>
      <w:tr w:rsidR="00CB482F" w14:paraId="740939FD" w14:textId="77777777" w:rsidTr="00E30A0C">
        <w:tc>
          <w:tcPr>
            <w:tcW w:w="1975" w:type="dxa"/>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632E6CCB" w:rsidR="00CB482F" w:rsidRPr="000D09DD" w:rsidRDefault="002D6B20" w:rsidP="00D2091E">
            <w:pPr>
              <w:rPr>
                <w:rFonts w:cstheme="minorHAnsi"/>
                <w:sz w:val="24"/>
                <w:szCs w:val="24"/>
              </w:rPr>
            </w:pPr>
            <w:r>
              <w:rPr>
                <w:rFonts w:cstheme="minorHAnsi"/>
                <w:i/>
                <w:sz w:val="24"/>
                <w:szCs w:val="24"/>
              </w:rPr>
              <w:t xml:space="preserve">A sub-committee of the academic senate </w:t>
            </w:r>
            <w:r>
              <w:rPr>
                <w:rFonts w:cstheme="minorHAnsi"/>
                <w:sz w:val="24"/>
                <w:szCs w:val="24"/>
              </w:rPr>
              <w:t xml:space="preserve">– </w:t>
            </w:r>
            <w:r w:rsidRPr="002D6B20">
              <w:rPr>
                <w:rFonts w:cstheme="minorHAnsi"/>
                <w:i/>
                <w:sz w:val="24"/>
                <w:szCs w:val="24"/>
                <w:u w:val="single"/>
              </w:rPr>
              <w:t>not</w:t>
            </w:r>
            <w:r>
              <w:rPr>
                <w:rFonts w:cstheme="minorHAnsi"/>
                <w:i/>
                <w:sz w:val="24"/>
                <w:szCs w:val="24"/>
              </w:rPr>
              <w:t xml:space="preserve"> a college-wide planning committee. </w:t>
            </w:r>
          </w:p>
        </w:tc>
        <w:tc>
          <w:tcPr>
            <w:tcW w:w="6390" w:type="dxa"/>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26"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27"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 xml:space="preserve">The primary function of the Curriculum Committee shall be to coordinate and monitor </w:t>
            </w:r>
            <w:proofErr w:type="spellStart"/>
            <w:r w:rsidRPr="004C7570">
              <w:rPr>
                <w:rFonts w:cstheme="minorHAnsi"/>
                <w:color w:val="333333"/>
                <w:sz w:val="20"/>
                <w:szCs w:val="20"/>
              </w:rPr>
              <w:t>Cañada’s</w:t>
            </w:r>
            <w:proofErr w:type="spellEnd"/>
            <w:r w:rsidRPr="004C7570">
              <w:rPr>
                <w:rFonts w:cstheme="minorHAnsi"/>
                <w:color w:val="333333"/>
                <w:sz w:val="20"/>
                <w:szCs w:val="20"/>
              </w:rPr>
              <w:t xml:space="preserve">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w:t>
            </w:r>
            <w:proofErr w:type="spellStart"/>
            <w:r w:rsidRPr="004C7570">
              <w:rPr>
                <w:rFonts w:cstheme="minorHAnsi"/>
                <w:color w:val="333333"/>
                <w:sz w:val="20"/>
                <w:szCs w:val="20"/>
              </w:rPr>
              <w:t>Cañada</w:t>
            </w:r>
            <w:proofErr w:type="spellEnd"/>
            <w:r w:rsidRPr="004C7570">
              <w:rPr>
                <w:rFonts w:cstheme="minorHAnsi"/>
                <w:color w:val="333333"/>
                <w:sz w:val="20"/>
                <w:szCs w:val="20"/>
              </w:rPr>
              <w:t xml:space="preserve"> College.</w:t>
            </w:r>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 xml:space="preserve">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w:t>
            </w:r>
            <w:r w:rsidRPr="004C7570">
              <w:rPr>
                <w:rFonts w:cstheme="minorHAnsi"/>
                <w:color w:val="333333"/>
                <w:sz w:val="20"/>
                <w:szCs w:val="20"/>
              </w:rPr>
              <w:lastRenderedPageBreak/>
              <w:t xml:space="preserve">Committee to make informed decisions. The Committee shall request the Office of the President of </w:t>
            </w:r>
            <w:proofErr w:type="spellStart"/>
            <w:r w:rsidRPr="004C7570">
              <w:rPr>
                <w:rFonts w:cstheme="minorHAnsi"/>
                <w:color w:val="333333"/>
                <w:sz w:val="20"/>
                <w:szCs w:val="20"/>
              </w:rPr>
              <w:t>Cañada</w:t>
            </w:r>
            <w:proofErr w:type="spellEnd"/>
            <w:r w:rsidRPr="004C7570">
              <w:rPr>
                <w:rFonts w:cstheme="minorHAnsi"/>
                <w:color w:val="333333"/>
                <w:sz w:val="20"/>
                <w:szCs w:val="20"/>
              </w:rPr>
              <w:t xml:space="preserve">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28" w:history="1">
              <w:r w:rsidRPr="00B41DA9">
                <w:rPr>
                  <w:rStyle w:val="Hyperlink"/>
                  <w:rFonts w:cstheme="minorHAnsi"/>
                  <w:sz w:val="20"/>
                  <w:szCs w:val="20"/>
                </w:rPr>
                <w:t>Curriculum Handbook</w:t>
              </w:r>
            </w:hyperlink>
            <w:r>
              <w:rPr>
                <w:rFonts w:cstheme="minorHAnsi"/>
                <w:color w:val="333333"/>
                <w:sz w:val="20"/>
                <w:szCs w:val="20"/>
              </w:rPr>
              <w:t>.</w:t>
            </w:r>
          </w:p>
        </w:tc>
        <w:tc>
          <w:tcPr>
            <w:tcW w:w="6030" w:type="dxa"/>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lastRenderedPageBreak/>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lastRenderedPageBreak/>
              <w:t>Vice President of Instruction</w:t>
            </w:r>
          </w:p>
        </w:tc>
      </w:tr>
      <w:tr w:rsidR="00CB482F" w14:paraId="5C4664C9" w14:textId="77777777" w:rsidTr="00E30A0C">
        <w:tc>
          <w:tcPr>
            <w:tcW w:w="1975" w:type="dxa"/>
          </w:tcPr>
          <w:p w14:paraId="2102A52F" w14:textId="77777777" w:rsidR="00CB482F" w:rsidRDefault="00CB482F" w:rsidP="00D2091E">
            <w:pPr>
              <w:rPr>
                <w:rFonts w:cstheme="minorHAnsi"/>
                <w:sz w:val="24"/>
                <w:szCs w:val="24"/>
              </w:rPr>
            </w:pPr>
            <w:r w:rsidRPr="000D09DD">
              <w:rPr>
                <w:rFonts w:cstheme="minorHAnsi"/>
                <w:sz w:val="24"/>
                <w:szCs w:val="24"/>
              </w:rPr>
              <w:lastRenderedPageBreak/>
              <w:t>Distance Education Advisory Committee (DEAC)</w:t>
            </w:r>
          </w:p>
        </w:tc>
        <w:tc>
          <w:tcPr>
            <w:tcW w:w="6390" w:type="dxa"/>
          </w:tcPr>
          <w:p w14:paraId="3E987672" w14:textId="074908E9" w:rsidR="00CB482F" w:rsidRPr="004C7570" w:rsidRDefault="00CB482F" w:rsidP="00D2091E">
            <w:pPr>
              <w:rPr>
                <w:rFonts w:cstheme="minorHAnsi"/>
                <w:color w:val="FF0000"/>
                <w:sz w:val="20"/>
                <w:szCs w:val="20"/>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29"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tc>
        <w:tc>
          <w:tcPr>
            <w:tcW w:w="6030" w:type="dxa"/>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77777777" w:rsidR="002D6B20" w:rsidRDefault="002D6B20" w:rsidP="002D6B20">
            <w:pPr>
              <w:pStyle w:val="ListParagraph"/>
              <w:numPr>
                <w:ilvl w:val="0"/>
                <w:numId w:val="48"/>
              </w:numPr>
              <w:rPr>
                <w:rFonts w:cstheme="minorHAnsi"/>
                <w:sz w:val="20"/>
                <w:szCs w:val="20"/>
              </w:rPr>
            </w:pPr>
            <w:r>
              <w:rPr>
                <w:rFonts w:cstheme="minorHAnsi"/>
                <w:sz w:val="20"/>
                <w:szCs w:val="20"/>
              </w:rPr>
              <w:t>Faculty DE Coordinator – co chair appointed by IPC (can also be Division rep)</w:t>
            </w:r>
          </w:p>
          <w:p w14:paraId="0F563C8C" w14:textId="77777777" w:rsidR="002D6B20" w:rsidRDefault="002D6B20" w:rsidP="002D6B20">
            <w:pPr>
              <w:pStyle w:val="ListParagraph"/>
              <w:numPr>
                <w:ilvl w:val="0"/>
                <w:numId w:val="48"/>
              </w:numPr>
              <w:rPr>
                <w:rFonts w:cstheme="minorHAnsi"/>
                <w:sz w:val="20"/>
                <w:szCs w:val="20"/>
              </w:rPr>
            </w:pPr>
            <w:r>
              <w:rPr>
                <w:rFonts w:cstheme="minorHAnsi"/>
                <w:sz w:val="20"/>
                <w:szCs w:val="20"/>
              </w:rPr>
              <w:t>4 faculty representing their Divisions and approved by Academic Senate:</w:t>
            </w:r>
          </w:p>
          <w:p w14:paraId="433DB027" w14:textId="77777777" w:rsidR="002D6B20" w:rsidRDefault="002D6B20" w:rsidP="002D6B20">
            <w:pPr>
              <w:pStyle w:val="ListParagraph"/>
              <w:numPr>
                <w:ilvl w:val="0"/>
                <w:numId w:val="48"/>
              </w:numPr>
              <w:rPr>
                <w:rFonts w:cstheme="minorHAnsi"/>
                <w:sz w:val="20"/>
                <w:szCs w:val="20"/>
              </w:rPr>
            </w:pPr>
            <w:r>
              <w:rPr>
                <w:rFonts w:cstheme="minorHAnsi"/>
                <w:sz w:val="20"/>
                <w:szCs w:val="20"/>
              </w:rPr>
              <w:t>Instructional Technologist (by position)</w:t>
            </w:r>
          </w:p>
          <w:p w14:paraId="592D7071" w14:textId="0BA9E3FF" w:rsidR="002D6B20" w:rsidRPr="002D6B20" w:rsidRDefault="002D6B20" w:rsidP="002D6B20">
            <w:pPr>
              <w:pStyle w:val="ListParagraph"/>
              <w:numPr>
                <w:ilvl w:val="0"/>
                <w:numId w:val="48"/>
              </w:numPr>
              <w:rPr>
                <w:rFonts w:cstheme="minorHAnsi"/>
                <w:sz w:val="20"/>
                <w:szCs w:val="20"/>
              </w:rPr>
            </w:pPr>
            <w:r>
              <w:rPr>
                <w:rFonts w:cstheme="minorHAnsi"/>
                <w:sz w:val="20"/>
                <w:szCs w:val="20"/>
              </w:rPr>
              <w:t>Learning Center Representative – appointed by Classified Senate</w:t>
            </w:r>
          </w:p>
          <w:p w14:paraId="65D7E394" w14:textId="1A0651EF" w:rsidR="00CB482F" w:rsidRPr="002D6B20" w:rsidRDefault="002D6B20" w:rsidP="002D6B20">
            <w:pPr>
              <w:pStyle w:val="ListParagraph"/>
              <w:numPr>
                <w:ilvl w:val="0"/>
                <w:numId w:val="48"/>
              </w:numPr>
              <w:rPr>
                <w:rFonts w:cstheme="minorHAnsi"/>
                <w:sz w:val="20"/>
                <w:szCs w:val="20"/>
              </w:rPr>
            </w:pPr>
            <w:r>
              <w:rPr>
                <w:rFonts w:cstheme="minorHAnsi"/>
                <w:sz w:val="20"/>
                <w:szCs w:val="20"/>
              </w:rPr>
              <w:t>DRC Representative (</w:t>
            </w:r>
            <w:r w:rsidRPr="002D6B20">
              <w:rPr>
                <w:rFonts w:cstheme="minorHAnsi"/>
                <w:sz w:val="20"/>
                <w:szCs w:val="20"/>
              </w:rPr>
              <w:t>Alternative Media Specialist</w:t>
            </w:r>
            <w:r>
              <w:rPr>
                <w:rFonts w:cstheme="minorHAnsi"/>
                <w:sz w:val="20"/>
                <w:szCs w:val="20"/>
              </w:rPr>
              <w:t>) by position</w:t>
            </w:r>
          </w:p>
        </w:tc>
      </w:tr>
      <w:tr w:rsidR="00CB482F" w14:paraId="21408E0F" w14:textId="77777777" w:rsidTr="00E30A0C">
        <w:tc>
          <w:tcPr>
            <w:tcW w:w="1975" w:type="dxa"/>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6390" w:type="dxa"/>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0"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1"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32"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General oversight of the HTP is provided by the Honors Transfer Program Advisory Committee, which meets at least twice per semester.</w:t>
            </w:r>
          </w:p>
        </w:tc>
        <w:tc>
          <w:tcPr>
            <w:tcW w:w="6030" w:type="dxa"/>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E30A0C">
        <w:tc>
          <w:tcPr>
            <w:tcW w:w="1975" w:type="dxa"/>
          </w:tcPr>
          <w:p w14:paraId="4A9370A7" w14:textId="24110519" w:rsidR="00CB482F" w:rsidRPr="000D09DD" w:rsidRDefault="00CB482F" w:rsidP="00D2091E">
            <w:pPr>
              <w:rPr>
                <w:rFonts w:cstheme="minorHAnsi"/>
                <w:sz w:val="24"/>
                <w:szCs w:val="24"/>
              </w:rPr>
            </w:pPr>
            <w:r>
              <w:rPr>
                <w:rFonts w:cstheme="minorHAnsi"/>
                <w:sz w:val="24"/>
                <w:szCs w:val="24"/>
              </w:rPr>
              <w:t xml:space="preserve">Professional </w:t>
            </w:r>
            <w:del w:id="540" w:author="Engel, Karen" w:date="2023-02-28T17:52:00Z">
              <w:r w:rsidDel="00C10A82">
                <w:rPr>
                  <w:rFonts w:cstheme="minorHAnsi"/>
                  <w:sz w:val="24"/>
                  <w:szCs w:val="24"/>
                </w:rPr>
                <w:delText xml:space="preserve">Learning </w:delText>
              </w:r>
            </w:del>
            <w:ins w:id="541" w:author="Engel, Karen" w:date="2023-02-28T17:52:00Z">
              <w:r w:rsidR="00C10A82">
                <w:rPr>
                  <w:rFonts w:cstheme="minorHAnsi"/>
                  <w:sz w:val="24"/>
                  <w:szCs w:val="24"/>
                </w:rPr>
                <w:t xml:space="preserve">Development Planning </w:t>
              </w:r>
            </w:ins>
            <w:r>
              <w:rPr>
                <w:rFonts w:cstheme="minorHAnsi"/>
                <w:sz w:val="24"/>
                <w:szCs w:val="24"/>
              </w:rPr>
              <w:t>Committee</w:t>
            </w:r>
          </w:p>
        </w:tc>
        <w:tc>
          <w:tcPr>
            <w:tcW w:w="6390" w:type="dxa"/>
          </w:tcPr>
          <w:p w14:paraId="3AF905FA" w14:textId="77777777" w:rsidR="00CB482F" w:rsidRPr="00292194" w:rsidRDefault="00CB482F"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030" w:type="dxa"/>
          </w:tcPr>
          <w:p w14:paraId="48C0ACAC" w14:textId="64F5A74E" w:rsidR="00731E22" w:rsidRDefault="00731E22" w:rsidP="00731E22">
            <w:pPr>
              <w:pStyle w:val="ListParagraph"/>
              <w:numPr>
                <w:ilvl w:val="0"/>
                <w:numId w:val="22"/>
              </w:numPr>
              <w:rPr>
                <w:rFonts w:cstheme="minorHAnsi"/>
                <w:sz w:val="20"/>
                <w:szCs w:val="20"/>
              </w:rPr>
            </w:pPr>
            <w:r>
              <w:rPr>
                <w:rFonts w:eastAsia="Times" w:cstheme="minorHAnsi"/>
                <w:color w:val="000000"/>
                <w:sz w:val="20"/>
                <w:szCs w:val="20"/>
              </w:rPr>
              <w:t xml:space="preserve">2 </w:t>
            </w:r>
            <w:r w:rsidRPr="00731E22">
              <w:rPr>
                <w:rFonts w:cstheme="minorHAnsi"/>
                <w:sz w:val="20"/>
                <w:szCs w:val="20"/>
              </w:rPr>
              <w:t>f</w:t>
            </w:r>
            <w:r w:rsidR="00CB482F" w:rsidRPr="00731E22">
              <w:rPr>
                <w:rFonts w:cstheme="minorHAnsi"/>
                <w:sz w:val="20"/>
                <w:szCs w:val="20"/>
              </w:rPr>
              <w:t>aculty</w:t>
            </w:r>
            <w:r w:rsidRPr="00731E22">
              <w:rPr>
                <w:rFonts w:cstheme="minorHAnsi"/>
                <w:sz w:val="20"/>
                <w:szCs w:val="20"/>
              </w:rPr>
              <w:t xml:space="preserve"> </w:t>
            </w:r>
            <w:r>
              <w:rPr>
                <w:rFonts w:cstheme="minorHAnsi"/>
                <w:sz w:val="20"/>
                <w:szCs w:val="20"/>
              </w:rPr>
              <w:t>confirmed</w:t>
            </w:r>
            <w:r w:rsidRPr="00731E22">
              <w:rPr>
                <w:rFonts w:cstheme="minorHAnsi"/>
                <w:sz w:val="20"/>
                <w:szCs w:val="20"/>
              </w:rPr>
              <w:t xml:space="preserve"> by Academic Senate</w:t>
            </w:r>
          </w:p>
          <w:p w14:paraId="48D89F5C" w14:textId="4B9944A8" w:rsidR="00731E22" w:rsidRDefault="00731E22" w:rsidP="00731E22">
            <w:pPr>
              <w:pStyle w:val="ListParagraph"/>
              <w:numPr>
                <w:ilvl w:val="1"/>
                <w:numId w:val="22"/>
              </w:numPr>
              <w:rPr>
                <w:rFonts w:cstheme="minorHAnsi"/>
                <w:sz w:val="20"/>
                <w:szCs w:val="20"/>
              </w:rPr>
            </w:pPr>
            <w:r>
              <w:rPr>
                <w:rFonts w:cstheme="minorHAnsi"/>
                <w:sz w:val="20"/>
                <w:szCs w:val="20"/>
              </w:rPr>
              <w:t>CIETL Coordinator (</w:t>
            </w:r>
            <w:proofErr w:type="spellStart"/>
            <w:r>
              <w:rPr>
                <w:rFonts w:cstheme="minorHAnsi"/>
                <w:sz w:val="20"/>
                <w:szCs w:val="20"/>
              </w:rPr>
              <w:t>ch</w:t>
            </w:r>
            <w:proofErr w:type="spellEnd"/>
            <w:r>
              <w:rPr>
                <w:rFonts w:cstheme="minorHAnsi"/>
                <w:sz w:val="20"/>
                <w:szCs w:val="20"/>
              </w:rPr>
              <w:t>-chair – appointed by IPC)</w:t>
            </w:r>
          </w:p>
          <w:p w14:paraId="51EBB77F" w14:textId="125A3098" w:rsidR="00731E22" w:rsidRDefault="00731E22" w:rsidP="00731E22">
            <w:pPr>
              <w:pStyle w:val="ListParagraph"/>
              <w:numPr>
                <w:ilvl w:val="1"/>
                <w:numId w:val="22"/>
              </w:numPr>
              <w:rPr>
                <w:rFonts w:cstheme="minorHAnsi"/>
                <w:sz w:val="20"/>
                <w:szCs w:val="20"/>
              </w:rPr>
            </w:pPr>
            <w:r>
              <w:rPr>
                <w:rFonts w:cstheme="minorHAnsi"/>
                <w:sz w:val="20"/>
                <w:szCs w:val="20"/>
              </w:rPr>
              <w:t>At-large faculty representative</w:t>
            </w:r>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E30A0C">
        <w:tc>
          <w:tcPr>
            <w:tcW w:w="1975" w:type="dxa"/>
          </w:tcPr>
          <w:p w14:paraId="2030901E" w14:textId="22724D1F" w:rsidR="00CB482F" w:rsidRPr="00C10A82" w:rsidRDefault="00CB482F" w:rsidP="00D2091E">
            <w:pPr>
              <w:rPr>
                <w:rFonts w:cstheme="minorHAnsi"/>
                <w:color w:val="FF0000"/>
                <w:sz w:val="24"/>
                <w:szCs w:val="24"/>
                <w:rPrChange w:id="542" w:author="Engel, Karen" w:date="2023-02-28T17:53:00Z">
                  <w:rPr>
                    <w:rFonts w:cstheme="minorHAnsi"/>
                    <w:sz w:val="24"/>
                    <w:szCs w:val="24"/>
                  </w:rPr>
                </w:rPrChange>
              </w:rPr>
            </w:pPr>
            <w:r w:rsidRPr="000D09DD">
              <w:rPr>
                <w:rFonts w:cstheme="minorHAnsi"/>
                <w:sz w:val="24"/>
                <w:szCs w:val="24"/>
              </w:rPr>
              <w:lastRenderedPageBreak/>
              <w:t>Safety Committee</w:t>
            </w:r>
            <w:ins w:id="543" w:author="Engel, Karen" w:date="2023-02-28T17:53:00Z">
              <w:r w:rsidR="00C10A82">
                <w:rPr>
                  <w:rFonts w:cstheme="minorHAnsi"/>
                  <w:sz w:val="24"/>
                  <w:szCs w:val="24"/>
                </w:rPr>
                <w:t xml:space="preserve"> </w:t>
              </w:r>
              <w:r w:rsidR="00C10A82">
                <w:rPr>
                  <w:rFonts w:cstheme="minorHAnsi"/>
                  <w:color w:val="FF0000"/>
                  <w:sz w:val="24"/>
                  <w:szCs w:val="24"/>
                </w:rPr>
                <w:t xml:space="preserve">– potentially change to an operational group, or Emergency Operations </w:t>
              </w:r>
            </w:ins>
            <w:ins w:id="544" w:author="Engel, Karen" w:date="2023-02-28T17:54:00Z">
              <w:r w:rsidR="00C10A82">
                <w:rPr>
                  <w:rFonts w:cstheme="minorHAnsi"/>
                  <w:color w:val="FF0000"/>
                  <w:sz w:val="24"/>
                  <w:szCs w:val="24"/>
                </w:rPr>
                <w:t>Center</w:t>
              </w:r>
            </w:ins>
          </w:p>
        </w:tc>
        <w:tc>
          <w:tcPr>
            <w:tcW w:w="6390" w:type="dxa"/>
          </w:tcPr>
          <w:p w14:paraId="0114315E" w14:textId="17071C1C" w:rsidR="00CB482F" w:rsidRPr="00FD216A" w:rsidRDefault="00CB482F"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Website </w:t>
            </w:r>
            <w:r w:rsidRPr="00E67DE6">
              <w:rPr>
                <w:rFonts w:asciiTheme="minorHAnsi" w:hAnsiTheme="minorHAnsi" w:cstheme="minorHAnsi"/>
                <w:color w:val="FF0000"/>
                <w:sz w:val="20"/>
                <w:szCs w:val="20"/>
                <w:shd w:val="clear" w:color="auto" w:fill="FFFFFF"/>
              </w:rPr>
              <w:t>needs updating</w:t>
            </w:r>
            <w:r>
              <w:rPr>
                <w:rFonts w:asciiTheme="minorHAnsi" w:hAnsiTheme="minorHAnsi" w:cstheme="minorHAnsi"/>
                <w:color w:val="333333"/>
                <w:sz w:val="20"/>
                <w:szCs w:val="20"/>
                <w:shd w:val="clear" w:color="auto" w:fill="FFFFFF"/>
              </w:rPr>
              <w:t>:</w:t>
            </w:r>
            <w:r w:rsidRPr="00FD216A">
              <w:rPr>
                <w:rFonts w:asciiTheme="minorHAnsi" w:hAnsiTheme="minorHAnsi" w:cstheme="minorHAnsi"/>
                <w:color w:val="333333"/>
                <w:sz w:val="20"/>
                <w:szCs w:val="20"/>
                <w:shd w:val="clear" w:color="auto" w:fill="FFFFFF"/>
              </w:rPr>
              <w:t xml:space="preserve">  </w:t>
            </w:r>
            <w:hyperlink r:id="rId33" w:history="1">
              <w:r w:rsidRPr="00FD216A">
                <w:rPr>
                  <w:rStyle w:val="Hyperlink"/>
                  <w:rFonts w:asciiTheme="minorHAnsi" w:hAnsiTheme="minorHAnsi" w:cstheme="minorHAnsi"/>
                  <w:sz w:val="20"/>
                  <w:szCs w:val="20"/>
                  <w:shd w:val="clear" w:color="auto" w:fill="FFFFFF"/>
                </w:rPr>
                <w:t>https://www.canadacollege.edu/safetycommittee/</w:t>
              </w:r>
            </w:hyperlink>
          </w:p>
          <w:p w14:paraId="5A73E87D" w14:textId="77777777" w:rsidR="00CB482F" w:rsidRPr="00FD216A" w:rsidRDefault="00CB482F" w:rsidP="00402808">
            <w:pPr>
              <w:pStyle w:val="Default"/>
              <w:rPr>
                <w:rFonts w:asciiTheme="minorHAnsi" w:hAnsiTheme="minorHAnsi"/>
                <w:color w:val="333333"/>
                <w:sz w:val="20"/>
                <w:szCs w:val="20"/>
                <w:shd w:val="clear" w:color="auto" w:fill="FFFFFF"/>
              </w:rPr>
            </w:pPr>
          </w:p>
          <w:p w14:paraId="0BD52AC6" w14:textId="29F9425E" w:rsidR="00CB482F" w:rsidRPr="00FD216A" w:rsidRDefault="00CB482F"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CB482F" w:rsidRPr="00FD216A" w:rsidRDefault="00CB482F" w:rsidP="00D2091E">
            <w:pPr>
              <w:rPr>
                <w:rFonts w:cstheme="minorHAnsi"/>
                <w:color w:val="FF0000"/>
                <w:sz w:val="20"/>
                <w:szCs w:val="20"/>
              </w:rPr>
            </w:pPr>
          </w:p>
        </w:tc>
        <w:tc>
          <w:tcPr>
            <w:tcW w:w="6030" w:type="dxa"/>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E30A0C">
        <w:tc>
          <w:tcPr>
            <w:tcW w:w="1975" w:type="dxa"/>
          </w:tcPr>
          <w:p w14:paraId="3487525E" w14:textId="26C49B76" w:rsidR="00CB482F" w:rsidRPr="00C10A82" w:rsidRDefault="00CB482F" w:rsidP="00D2091E">
            <w:pPr>
              <w:rPr>
                <w:rFonts w:cstheme="minorHAnsi"/>
                <w:color w:val="FF0000"/>
                <w:sz w:val="24"/>
                <w:szCs w:val="24"/>
                <w:rPrChange w:id="545" w:author="Engel, Karen" w:date="2023-02-28T17:54:00Z">
                  <w:rPr>
                    <w:rFonts w:cstheme="minorHAnsi"/>
                    <w:sz w:val="24"/>
                    <w:szCs w:val="24"/>
                  </w:rPr>
                </w:rPrChange>
              </w:rPr>
            </w:pPr>
            <w:r>
              <w:rPr>
                <w:rFonts w:cstheme="minorHAnsi"/>
                <w:sz w:val="24"/>
                <w:szCs w:val="24"/>
              </w:rPr>
              <w:t xml:space="preserve">Environmental </w:t>
            </w:r>
            <w:r w:rsidRPr="000D09DD">
              <w:rPr>
                <w:rFonts w:cstheme="minorHAnsi"/>
                <w:sz w:val="24"/>
                <w:szCs w:val="24"/>
              </w:rPr>
              <w:t>Sustainability Committee</w:t>
            </w:r>
            <w:ins w:id="546" w:author="Engel, Karen" w:date="2023-02-28T17:54:00Z">
              <w:r w:rsidR="00C10A82">
                <w:rPr>
                  <w:rFonts w:cstheme="minorHAnsi"/>
                  <w:sz w:val="24"/>
                  <w:szCs w:val="24"/>
                </w:rPr>
                <w:t xml:space="preserve"> </w:t>
              </w:r>
              <w:r w:rsidR="00C10A82">
                <w:rPr>
                  <w:rFonts w:cstheme="minorHAnsi"/>
                  <w:color w:val="FF0000"/>
                  <w:sz w:val="24"/>
                  <w:szCs w:val="24"/>
                </w:rPr>
                <w:t>– Sustainability planning is organized at the District – what is needed at the campus level?</w:t>
              </w:r>
            </w:ins>
          </w:p>
        </w:tc>
        <w:tc>
          <w:tcPr>
            <w:tcW w:w="6390" w:type="dxa"/>
          </w:tcPr>
          <w:p w14:paraId="477651FD"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College’s Sustainability Vision:</w:t>
            </w:r>
          </w:p>
          <w:p w14:paraId="21342DAE"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 will be a model for environmental sustainability, inspiring and empowering our community to implement sustainable practices and promote social equity.”</w:t>
            </w:r>
          </w:p>
          <w:p w14:paraId="69C92CB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Mission:</w:t>
            </w:r>
            <w:r w:rsidRPr="00837817">
              <w:rPr>
                <w:rFonts w:eastAsia="Times New Roman" w:cs="Times New Roman"/>
                <w:b/>
                <w:bCs/>
                <w:color w:val="333333"/>
                <w:sz w:val="20"/>
                <w:szCs w:val="20"/>
              </w:rPr>
              <w:br/>
            </w:r>
            <w:r w:rsidRPr="00837817">
              <w:rPr>
                <w:rFonts w:eastAsia="Times New Roman" w:cs="Times New Roman"/>
                <w:color w:val="333333"/>
                <w:sz w:val="20"/>
                <w:szCs w:val="20"/>
              </w:rPr>
              <w:t>The mission of the Cañada College Environmental Sustainability Committee is to develop, implement, and maintain the Cañada College Environmental Sustainability Plan and provide leadership in the development of policies, practices, and resources that promote environmental sustainability.</w:t>
            </w:r>
          </w:p>
          <w:p w14:paraId="65C59E1B"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Values:</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 values respect, appreciation of differences, trust, equity, thoughtful inquiry, dialogue, advocacy, and reflection as we pursue environmental sustainability.</w:t>
            </w:r>
          </w:p>
          <w:p w14:paraId="694F570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Vision:</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Committee's vision is to lead Cañada College to environmental sustainability.</w:t>
            </w:r>
          </w:p>
          <w:p w14:paraId="08F78A6F" w14:textId="680E8C83"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r>
              <w:rPr>
                <w:rFonts w:asciiTheme="minorHAnsi" w:hAnsiTheme="minorHAnsi" w:cstheme="minorHAnsi"/>
                <w:sz w:val="20"/>
                <w:szCs w:val="20"/>
              </w:rPr>
              <w:t xml:space="preserve">Sustainability Committee </w:t>
            </w:r>
            <w:hyperlink r:id="rId34" w:history="1">
              <w:r w:rsidRPr="001768A1">
                <w:rPr>
                  <w:rStyle w:val="Hyperlink"/>
                  <w:rFonts w:asciiTheme="minorHAnsi" w:hAnsiTheme="minorHAnsi" w:cstheme="minorHAnsi"/>
                  <w:sz w:val="20"/>
                  <w:szCs w:val="20"/>
                </w:rPr>
                <w:t>bylaws.</w:t>
              </w:r>
            </w:hyperlink>
          </w:p>
        </w:tc>
        <w:tc>
          <w:tcPr>
            <w:tcW w:w="6030" w:type="dxa"/>
          </w:tcPr>
          <w:p w14:paraId="02630B43" w14:textId="364EF580" w:rsidR="00CB482F" w:rsidRPr="00FD216A"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 xml:space="preserve">Constituent members shall serve a minimum term of two years (August – June), except for midterm replacements. Appointments shall be made by August. </w:t>
            </w:r>
          </w:p>
          <w:p w14:paraId="60DCC94F" w14:textId="77777777" w:rsidR="00CB482F"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Voting Members</w:t>
            </w:r>
            <w:r>
              <w:rPr>
                <w:rFonts w:asciiTheme="minorHAnsi" w:hAnsiTheme="minorHAnsi"/>
                <w:sz w:val="20"/>
                <w:szCs w:val="20"/>
              </w:rPr>
              <w:t>:</w:t>
            </w:r>
          </w:p>
          <w:p w14:paraId="6CA6C87D" w14:textId="113A3785"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Four faculty representatives preferably one from each division. </w:t>
            </w:r>
          </w:p>
          <w:p w14:paraId="4591D006"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facilities department representative. </w:t>
            </w:r>
          </w:p>
          <w:p w14:paraId="784A83F0"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management representative. </w:t>
            </w:r>
          </w:p>
          <w:p w14:paraId="0A633332"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Two classified representatives. </w:t>
            </w:r>
          </w:p>
          <w:p w14:paraId="71A8D247" w14:textId="1220AB95" w:rsidR="00CB482F" w:rsidRPr="009A2EEE"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student representative </w:t>
            </w:r>
          </w:p>
          <w:p w14:paraId="645A81B6" w14:textId="77777777" w:rsidR="00CB482F" w:rsidRPr="00FD216A" w:rsidRDefault="00CB482F" w:rsidP="00E55C62">
            <w:pPr>
              <w:pStyle w:val="NormalWeb"/>
              <w:shd w:val="clear" w:color="auto" w:fill="FFFFFF"/>
              <w:spacing w:before="0" w:beforeAutospacing="0" w:after="0" w:afterAutospacing="0"/>
              <w:rPr>
                <w:rFonts w:asciiTheme="minorHAnsi" w:hAnsiTheme="minorHAnsi"/>
                <w:sz w:val="20"/>
                <w:szCs w:val="20"/>
              </w:rPr>
            </w:pPr>
          </w:p>
          <w:p w14:paraId="66C7C208" w14:textId="58045A84"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Pr>
                <w:rFonts w:asciiTheme="minorHAnsi" w:hAnsiTheme="minorHAnsi"/>
                <w:sz w:val="20"/>
                <w:szCs w:val="20"/>
              </w:rPr>
              <w:t xml:space="preserve">Non-voting members:  </w:t>
            </w:r>
            <w:r w:rsidRPr="00FD216A">
              <w:rPr>
                <w:rFonts w:asciiTheme="minorHAnsi" w:hAnsiTheme="minorHAnsi"/>
                <w:sz w:val="20"/>
                <w:szCs w:val="20"/>
              </w:rPr>
              <w:t>Additional representatives from Section 3 categories.</w:t>
            </w:r>
          </w:p>
        </w:tc>
      </w:tr>
      <w:tr w:rsidR="00CB482F" w:rsidRPr="000D5C0F" w14:paraId="68988ECB" w14:textId="77777777" w:rsidTr="00E30A0C">
        <w:tc>
          <w:tcPr>
            <w:tcW w:w="1975" w:type="dxa"/>
          </w:tcPr>
          <w:p w14:paraId="3D70556F" w14:textId="77777777" w:rsidR="00CB482F" w:rsidRPr="000D09DD" w:rsidRDefault="00CB482F" w:rsidP="00D2091E">
            <w:pPr>
              <w:rPr>
                <w:rFonts w:cstheme="minorHAnsi"/>
                <w:sz w:val="24"/>
                <w:szCs w:val="24"/>
              </w:rPr>
            </w:pPr>
            <w:r w:rsidRPr="000D09DD">
              <w:rPr>
                <w:rFonts w:cstheme="minorHAnsi"/>
                <w:sz w:val="24"/>
                <w:szCs w:val="24"/>
              </w:rPr>
              <w:lastRenderedPageBreak/>
              <w:t>Technology Committee</w:t>
            </w:r>
          </w:p>
        </w:tc>
        <w:tc>
          <w:tcPr>
            <w:tcW w:w="6390" w:type="dxa"/>
          </w:tcPr>
          <w:p w14:paraId="0C228F99" w14:textId="77777777" w:rsidR="00CB482F" w:rsidRPr="004D3BC8" w:rsidRDefault="00CB482F" w:rsidP="004D3BC8">
            <w:pPr>
              <w:shd w:val="clear" w:color="auto" w:fill="FFFFFF"/>
              <w:spacing w:after="150"/>
              <w:rPr>
                <w:rFonts w:eastAsia="Times New Roman" w:cstheme="minorHAnsi"/>
                <w:color w:val="333333"/>
                <w:sz w:val="20"/>
                <w:szCs w:val="21"/>
              </w:rPr>
            </w:pPr>
            <w:r w:rsidRPr="004D3BC8">
              <w:rPr>
                <w:rFonts w:eastAsia="Times New Roman" w:cstheme="minorHAnsi"/>
                <w:color w:val="333333"/>
                <w:sz w:val="20"/>
                <w:szCs w:val="21"/>
              </w:rPr>
              <w:t>The Technology Committee is advisory to the Instructional Planning Council on a range of issues related to technology. These advisory tasks include:</w:t>
            </w:r>
          </w:p>
          <w:p w14:paraId="24EB8FDD"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Prepare annual progress reports on the committee’s work on the goals and objectives set forth in the Technology Plan and on the committee’s work in the following areas.</w:t>
            </w:r>
          </w:p>
          <w:p w14:paraId="61E4B5C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Assess &amp; Evaluate</w:t>
            </w:r>
          </w:p>
          <w:p w14:paraId="1E1E4C9E"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usage and needs annually with assistance from the Office of Planning, Research and Institutional Effectiveness;</w:t>
            </w:r>
          </w:p>
          <w:p w14:paraId="0B6DFB28"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resource requests by participating in the Planning and Budgeting Council’s annual resource request prioritization meeting.</w:t>
            </w:r>
          </w:p>
          <w:p w14:paraId="1548D20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Procedures and Policies for</w:t>
            </w:r>
          </w:p>
          <w:p w14:paraId="25ADF544"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Minimum campus technological standards in collaboration with Information Technology Services (ITS);</w:t>
            </w:r>
          </w:p>
          <w:p w14:paraId="296A881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Make Recommendations for</w:t>
            </w:r>
          </w:p>
          <w:p w14:paraId="76F38D87"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implementation of centralized online student support services;</w:t>
            </w:r>
          </w:p>
          <w:p w14:paraId="78897691"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appropriate use of educational technology, in particular the use of proprietary applications (e.g. textbook publisher’s online resources) that support teaching and learning;</w:t>
            </w:r>
          </w:p>
          <w:p w14:paraId="4C9682B3"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needs and policies for the Instructional Planning Council (IPC) and the Planning and Budgeting Council (PBC);</w:t>
            </w:r>
          </w:p>
          <w:p w14:paraId="4520E7C4"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lastRenderedPageBreak/>
              <w:t>Review &amp; Approve annual campus technology inventory, replacement cycle and replacement criteria drafted in collaboration with Information Technology Services (ITS);</w:t>
            </w:r>
          </w:p>
          <w:p w14:paraId="1A6822C5"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Collaborate with the Professional Learning Committee to determine campus professional development needs related to technology.</w:t>
            </w:r>
          </w:p>
          <w:p w14:paraId="280AADD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with Academic Senate when committee work may impact academic and professional matters that fall within the 10 + 1 area.</w:t>
            </w:r>
          </w:p>
          <w:p w14:paraId="3CBCF05F"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advise, and collaborate with, as appropriate, other college and district colleagues concerned with the effective use of technology.</w:t>
            </w:r>
          </w:p>
          <w:p w14:paraId="375E345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Continuously improve the Technology Committee structure, mission, plan, goals and objectives in order to adapt to the changing technology needs for instruction, student services, and business operations.</w:t>
            </w:r>
          </w:p>
          <w:p w14:paraId="11FC3625" w14:textId="77777777" w:rsidR="00CB482F" w:rsidRPr="002329F3" w:rsidRDefault="00CB482F" w:rsidP="00D2091E">
            <w:pPr>
              <w:rPr>
                <w:rFonts w:cstheme="minorHAnsi"/>
                <w:color w:val="FF0000"/>
                <w:sz w:val="20"/>
                <w:szCs w:val="20"/>
              </w:rPr>
            </w:pPr>
          </w:p>
        </w:tc>
        <w:tc>
          <w:tcPr>
            <w:tcW w:w="6030" w:type="dxa"/>
          </w:tcPr>
          <w:p w14:paraId="710378A6" w14:textId="77777777" w:rsidR="005E0521" w:rsidRPr="005E0521" w:rsidRDefault="005E0521" w:rsidP="005E0521">
            <w:pPr>
              <w:rPr>
                <w:rFonts w:cstheme="minorHAnsi"/>
                <w:b/>
                <w:szCs w:val="24"/>
              </w:rPr>
            </w:pPr>
            <w:r w:rsidRPr="005E0521">
              <w:rPr>
                <w:rFonts w:cstheme="minorHAnsi"/>
                <w:b/>
                <w:szCs w:val="24"/>
              </w:rPr>
              <w:lastRenderedPageBreak/>
              <w:t>Membership</w:t>
            </w:r>
            <w:r w:rsidRPr="005E0521">
              <w:rPr>
                <w:rFonts w:cstheme="minorHAnsi"/>
                <w:b/>
                <w:szCs w:val="24"/>
              </w:rPr>
              <w:tab/>
              <w:t>Representing (appointed by)</w:t>
            </w:r>
          </w:p>
          <w:p w14:paraId="2D3861C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Dean of Academic Support &amp; Learning Technologies (Tri-Chair &amp; Voting Member)</w:t>
            </w:r>
            <w:r w:rsidRPr="005E0521">
              <w:rPr>
                <w:rFonts w:cstheme="minorHAnsi"/>
                <w:sz w:val="20"/>
                <w:szCs w:val="24"/>
              </w:rPr>
              <w:tab/>
              <w:t>Instructional Planning Council</w:t>
            </w:r>
          </w:p>
          <w:p w14:paraId="670CEC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Instruction (Voting Member)</w:t>
            </w:r>
            <w:r w:rsidRPr="005E0521">
              <w:rPr>
                <w:rFonts w:cstheme="minorHAnsi"/>
                <w:sz w:val="20"/>
                <w:szCs w:val="24"/>
              </w:rPr>
              <w:tab/>
              <w:t>Administrative Planning Council</w:t>
            </w:r>
          </w:p>
          <w:p w14:paraId="75C9D01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Student Services (Voting Member)</w:t>
            </w:r>
            <w:r w:rsidRPr="005E0521">
              <w:rPr>
                <w:rFonts w:cstheme="minorHAnsi"/>
                <w:sz w:val="20"/>
                <w:szCs w:val="24"/>
              </w:rPr>
              <w:tab/>
              <w:t>Planning &amp; Budgeting Council</w:t>
            </w:r>
          </w:p>
          <w:p w14:paraId="5A4038B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Administrator</w:t>
            </w:r>
            <w:r w:rsidRPr="005E0521">
              <w:rPr>
                <w:rFonts w:cstheme="minorHAnsi"/>
                <w:sz w:val="20"/>
                <w:szCs w:val="24"/>
              </w:rPr>
              <w:tab/>
              <w:t>Guided Pathways</w:t>
            </w:r>
          </w:p>
          <w:p w14:paraId="6CCC1619"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Administrative Services (Resource Member)</w:t>
            </w:r>
            <w:r w:rsidRPr="005E0521">
              <w:rPr>
                <w:rFonts w:cstheme="minorHAnsi"/>
                <w:sz w:val="20"/>
                <w:szCs w:val="24"/>
              </w:rPr>
              <w:tab/>
              <w:t>Budget Office</w:t>
            </w:r>
          </w:p>
          <w:p w14:paraId="6C78AC9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At-large classified staff</w:t>
            </w:r>
            <w:r w:rsidRPr="005E0521">
              <w:rPr>
                <w:rFonts w:cstheme="minorHAnsi"/>
                <w:sz w:val="20"/>
                <w:szCs w:val="24"/>
              </w:rPr>
              <w:tab/>
              <w:t>Classified Senate</w:t>
            </w:r>
          </w:p>
          <w:p w14:paraId="6C81680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Technologist (Tri-Chair &amp; Voting Member)</w:t>
            </w:r>
            <w:r w:rsidRPr="005E0521">
              <w:rPr>
                <w:rFonts w:cstheme="minorHAnsi"/>
                <w:sz w:val="20"/>
                <w:szCs w:val="24"/>
              </w:rPr>
              <w:tab/>
              <w:t>Classified Senate</w:t>
            </w:r>
          </w:p>
          <w:p w14:paraId="3B80D2A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Library Support Specialist (Resource Member)</w:t>
            </w:r>
            <w:r w:rsidRPr="005E0521">
              <w:rPr>
                <w:rFonts w:cstheme="minorHAnsi"/>
                <w:sz w:val="20"/>
                <w:szCs w:val="24"/>
              </w:rPr>
              <w:tab/>
              <w:t>Library</w:t>
            </w:r>
          </w:p>
          <w:p w14:paraId="581DF8C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Aide II (Resource Member)</w:t>
            </w:r>
            <w:r w:rsidRPr="005E0521">
              <w:rPr>
                <w:rFonts w:cstheme="minorHAnsi"/>
                <w:sz w:val="20"/>
                <w:szCs w:val="24"/>
              </w:rPr>
              <w:tab/>
              <w:t>Learning Center</w:t>
            </w:r>
          </w:p>
          <w:p w14:paraId="10DCE4C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 xml:space="preserve">Project Director, </w:t>
            </w:r>
            <w:proofErr w:type="spellStart"/>
            <w:r w:rsidRPr="005E0521">
              <w:rPr>
                <w:rFonts w:cstheme="minorHAnsi"/>
                <w:sz w:val="20"/>
                <w:szCs w:val="24"/>
              </w:rPr>
              <w:t>TriO</w:t>
            </w:r>
            <w:proofErr w:type="spellEnd"/>
            <w:r w:rsidRPr="005E0521">
              <w:rPr>
                <w:rFonts w:cstheme="minorHAnsi"/>
                <w:sz w:val="20"/>
                <w:szCs w:val="24"/>
              </w:rPr>
              <w:t xml:space="preserve"> Upward Bound (Voting Member)</w:t>
            </w:r>
            <w:r w:rsidRPr="005E0521">
              <w:rPr>
                <w:rFonts w:cstheme="minorHAnsi"/>
                <w:sz w:val="20"/>
                <w:szCs w:val="24"/>
              </w:rPr>
              <w:tab/>
              <w:t>Student Services Planning Council</w:t>
            </w:r>
          </w:p>
          <w:p w14:paraId="05413F8C"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Online Education Coordinator, Faculty (Tri-Chair &amp; Voting Member)</w:t>
            </w:r>
            <w:r w:rsidRPr="005E0521">
              <w:rPr>
                <w:rFonts w:cstheme="minorHAnsi"/>
                <w:sz w:val="20"/>
                <w:szCs w:val="24"/>
              </w:rPr>
              <w:tab/>
              <w:t>Academic Senate &amp; Distance Education Advisory Committee</w:t>
            </w:r>
          </w:p>
          <w:p w14:paraId="332F998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(Voting Member)</w:t>
            </w:r>
            <w:r w:rsidRPr="005E0521">
              <w:rPr>
                <w:rFonts w:cstheme="minorHAnsi"/>
                <w:sz w:val="20"/>
                <w:szCs w:val="24"/>
              </w:rPr>
              <w:tab/>
              <w:t>Academic Senate</w:t>
            </w:r>
          </w:p>
          <w:p w14:paraId="4420B3D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59F3D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906686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45DF432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211F266D"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CIETL Coordinator, Faculty (Resource Member)</w:t>
            </w:r>
            <w:r w:rsidRPr="005E0521">
              <w:rPr>
                <w:rFonts w:cstheme="minorHAnsi"/>
                <w:sz w:val="20"/>
                <w:szCs w:val="24"/>
              </w:rPr>
              <w:tab/>
              <w:t>Professional Learning Committee</w:t>
            </w:r>
          </w:p>
          <w:p w14:paraId="4311EA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at large for STEM (Voting Member)</w:t>
            </w:r>
            <w:r w:rsidRPr="005E0521">
              <w:rPr>
                <w:rFonts w:cstheme="minorHAnsi"/>
                <w:sz w:val="20"/>
                <w:szCs w:val="24"/>
              </w:rPr>
              <w:tab/>
              <w:t>Associated Students</w:t>
            </w:r>
          </w:p>
          <w:p w14:paraId="215D44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w:t>
            </w:r>
            <w:r w:rsidRPr="005E0521">
              <w:rPr>
                <w:rFonts w:cstheme="minorHAnsi"/>
                <w:sz w:val="20"/>
                <w:szCs w:val="24"/>
              </w:rPr>
              <w:tab/>
              <w:t>Associated Students</w:t>
            </w:r>
          </w:p>
          <w:p w14:paraId="1209937A"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District ITS Staff (by position)</w:t>
            </w:r>
            <w:r w:rsidRPr="005E0521">
              <w:rPr>
                <w:rFonts w:cstheme="minorHAnsi"/>
                <w:sz w:val="20"/>
                <w:szCs w:val="24"/>
              </w:rPr>
              <w:tab/>
            </w:r>
          </w:p>
          <w:p w14:paraId="146B6B7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Director of Information Technology Support Services (Voting Member)</w:t>
            </w:r>
            <w:r w:rsidRPr="005E0521">
              <w:rPr>
                <w:rFonts w:cstheme="minorHAnsi"/>
                <w:sz w:val="20"/>
                <w:szCs w:val="24"/>
              </w:rPr>
              <w:tab/>
              <w:t>District ITS</w:t>
            </w:r>
          </w:p>
          <w:p w14:paraId="78076EC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IT Technician III (Voting Member) notification to CSEA/Classified Senate</w:t>
            </w:r>
            <w:r w:rsidRPr="005E0521">
              <w:rPr>
                <w:rFonts w:cstheme="minorHAnsi"/>
                <w:sz w:val="20"/>
                <w:szCs w:val="24"/>
              </w:rPr>
              <w:tab/>
              <w:t>Local ITS</w:t>
            </w:r>
          </w:p>
          <w:p w14:paraId="70ACD897" w14:textId="3C5A1DF1" w:rsidR="00CB482F" w:rsidRPr="000D5C0F" w:rsidRDefault="00CB482F"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35"/>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AE2F" w14:textId="77777777" w:rsidR="00443A66" w:rsidRDefault="00443A66" w:rsidP="00F4549C">
      <w:pPr>
        <w:spacing w:after="0" w:line="240" w:lineRule="auto"/>
      </w:pPr>
      <w:r>
        <w:separator/>
      </w:r>
    </w:p>
  </w:endnote>
  <w:endnote w:type="continuationSeparator" w:id="0">
    <w:p w14:paraId="0716E7F0" w14:textId="77777777" w:rsidR="00443A66" w:rsidRDefault="00443A66"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058136"/>
      <w:docPartObj>
        <w:docPartGallery w:val="Page Numbers (Bottom of Page)"/>
        <w:docPartUnique/>
      </w:docPartObj>
    </w:sdtPr>
    <w:sdtEndPr>
      <w:rPr>
        <w:noProof/>
      </w:rPr>
    </w:sdtEndPr>
    <w:sdtContent>
      <w:p w14:paraId="1D8F7994" w14:textId="5240AB4F" w:rsidR="00443A66" w:rsidRDefault="00443A6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C21FA0D" w14:textId="77777777" w:rsidR="00443A66" w:rsidRDefault="0044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D0E6" w14:textId="77777777" w:rsidR="00443A66" w:rsidRDefault="00443A66" w:rsidP="00F4549C">
      <w:pPr>
        <w:spacing w:after="0" w:line="240" w:lineRule="auto"/>
      </w:pPr>
      <w:r>
        <w:separator/>
      </w:r>
    </w:p>
  </w:footnote>
  <w:footnote w:type="continuationSeparator" w:id="0">
    <w:p w14:paraId="7490EC55" w14:textId="77777777" w:rsidR="00443A66" w:rsidRDefault="00443A66"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EE6A7B"/>
    <w:multiLevelType w:val="hybridMultilevel"/>
    <w:tmpl w:val="69F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3F2B"/>
    <w:multiLevelType w:val="hybridMultilevel"/>
    <w:tmpl w:val="083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F6FCC"/>
    <w:multiLevelType w:val="hybridMultilevel"/>
    <w:tmpl w:val="850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A554B"/>
    <w:multiLevelType w:val="multilevel"/>
    <w:tmpl w:val="43A4701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6"/>
      <w:numFmt w:val="decimal"/>
      <w:lvlText w:val="%3"/>
      <w:lvlJc w:val="left"/>
      <w:pPr>
        <w:ind w:left="2160" w:hanging="360"/>
      </w:pPr>
      <w:rPr>
        <w:rFonts w:hint="default"/>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1"/>
  </w:num>
  <w:num w:numId="3">
    <w:abstractNumId w:val="52"/>
  </w:num>
  <w:num w:numId="4">
    <w:abstractNumId w:val="34"/>
  </w:num>
  <w:num w:numId="5">
    <w:abstractNumId w:val="0"/>
  </w:num>
  <w:num w:numId="6">
    <w:abstractNumId w:val="25"/>
  </w:num>
  <w:num w:numId="7">
    <w:abstractNumId w:val="1"/>
  </w:num>
  <w:num w:numId="8">
    <w:abstractNumId w:val="23"/>
  </w:num>
  <w:num w:numId="9">
    <w:abstractNumId w:val="35"/>
  </w:num>
  <w:num w:numId="10">
    <w:abstractNumId w:val="42"/>
  </w:num>
  <w:num w:numId="11">
    <w:abstractNumId w:val="5"/>
  </w:num>
  <w:num w:numId="12">
    <w:abstractNumId w:val="20"/>
  </w:num>
  <w:num w:numId="13">
    <w:abstractNumId w:val="44"/>
  </w:num>
  <w:num w:numId="14">
    <w:abstractNumId w:val="16"/>
  </w:num>
  <w:num w:numId="15">
    <w:abstractNumId w:val="9"/>
  </w:num>
  <w:num w:numId="16">
    <w:abstractNumId w:val="30"/>
  </w:num>
  <w:num w:numId="17">
    <w:abstractNumId w:val="31"/>
  </w:num>
  <w:num w:numId="18">
    <w:abstractNumId w:val="15"/>
  </w:num>
  <w:num w:numId="19">
    <w:abstractNumId w:val="21"/>
  </w:num>
  <w:num w:numId="20">
    <w:abstractNumId w:val="43"/>
  </w:num>
  <w:num w:numId="21">
    <w:abstractNumId w:val="38"/>
  </w:num>
  <w:num w:numId="22">
    <w:abstractNumId w:val="13"/>
  </w:num>
  <w:num w:numId="23">
    <w:abstractNumId w:val="17"/>
  </w:num>
  <w:num w:numId="24">
    <w:abstractNumId w:val="11"/>
  </w:num>
  <w:num w:numId="25">
    <w:abstractNumId w:val="39"/>
  </w:num>
  <w:num w:numId="26">
    <w:abstractNumId w:val="8"/>
  </w:num>
  <w:num w:numId="27">
    <w:abstractNumId w:val="10"/>
  </w:num>
  <w:num w:numId="28">
    <w:abstractNumId w:val="27"/>
  </w:num>
  <w:num w:numId="29">
    <w:abstractNumId w:val="50"/>
  </w:num>
  <w:num w:numId="30">
    <w:abstractNumId w:val="48"/>
  </w:num>
  <w:num w:numId="31">
    <w:abstractNumId w:val="2"/>
  </w:num>
  <w:num w:numId="32">
    <w:abstractNumId w:val="28"/>
  </w:num>
  <w:num w:numId="33">
    <w:abstractNumId w:val="41"/>
  </w:num>
  <w:num w:numId="34">
    <w:abstractNumId w:val="47"/>
  </w:num>
  <w:num w:numId="35">
    <w:abstractNumId w:val="12"/>
  </w:num>
  <w:num w:numId="36">
    <w:abstractNumId w:val="7"/>
  </w:num>
  <w:num w:numId="37">
    <w:abstractNumId w:val="14"/>
  </w:num>
  <w:num w:numId="38">
    <w:abstractNumId w:val="36"/>
  </w:num>
  <w:num w:numId="39">
    <w:abstractNumId w:val="19"/>
  </w:num>
  <w:num w:numId="40">
    <w:abstractNumId w:val="22"/>
  </w:num>
  <w:num w:numId="41">
    <w:abstractNumId w:val="46"/>
  </w:num>
  <w:num w:numId="42">
    <w:abstractNumId w:val="32"/>
  </w:num>
  <w:num w:numId="43">
    <w:abstractNumId w:val="45"/>
  </w:num>
  <w:num w:numId="44">
    <w:abstractNumId w:val="40"/>
  </w:num>
  <w:num w:numId="45">
    <w:abstractNumId w:val="26"/>
  </w:num>
  <w:num w:numId="46">
    <w:abstractNumId w:val="6"/>
  </w:num>
  <w:num w:numId="47">
    <w:abstractNumId w:val="37"/>
  </w:num>
  <w:num w:numId="48">
    <w:abstractNumId w:val="33"/>
  </w:num>
  <w:num w:numId="49">
    <w:abstractNumId w:val="29"/>
  </w:num>
  <w:num w:numId="50">
    <w:abstractNumId w:val="49"/>
  </w:num>
  <w:num w:numId="51">
    <w:abstractNumId w:val="3"/>
  </w:num>
  <w:num w:numId="52">
    <w:abstractNumId w:val="4"/>
  </w:num>
  <w:num w:numId="53">
    <w:abstractNumId w:val="1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el, Karen">
    <w15:presenceInfo w15:providerId="AD" w15:userId="S-1-5-21-1304569826-509891136-618671499-5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8B"/>
    <w:rsid w:val="00064C43"/>
    <w:rsid w:val="0006593D"/>
    <w:rsid w:val="00080064"/>
    <w:rsid w:val="000D09DD"/>
    <w:rsid w:val="000D5C0F"/>
    <w:rsid w:val="000E172A"/>
    <w:rsid w:val="000E7FC3"/>
    <w:rsid w:val="000F678C"/>
    <w:rsid w:val="00130256"/>
    <w:rsid w:val="001424F8"/>
    <w:rsid w:val="00166B6F"/>
    <w:rsid w:val="001768A1"/>
    <w:rsid w:val="0018504F"/>
    <w:rsid w:val="00195665"/>
    <w:rsid w:val="001B185F"/>
    <w:rsid w:val="001C75B3"/>
    <w:rsid w:val="001D7316"/>
    <w:rsid w:val="001E162C"/>
    <w:rsid w:val="001E7E7F"/>
    <w:rsid w:val="00214E57"/>
    <w:rsid w:val="002329F3"/>
    <w:rsid w:val="00233542"/>
    <w:rsid w:val="00237378"/>
    <w:rsid w:val="00267E8B"/>
    <w:rsid w:val="00292194"/>
    <w:rsid w:val="00295E2E"/>
    <w:rsid w:val="002A233E"/>
    <w:rsid w:val="002D0126"/>
    <w:rsid w:val="002D6B20"/>
    <w:rsid w:val="002E2973"/>
    <w:rsid w:val="00327A9C"/>
    <w:rsid w:val="003473D4"/>
    <w:rsid w:val="00357893"/>
    <w:rsid w:val="003873F6"/>
    <w:rsid w:val="003930BA"/>
    <w:rsid w:val="00397FF7"/>
    <w:rsid w:val="003B507E"/>
    <w:rsid w:val="003C7D24"/>
    <w:rsid w:val="003E7762"/>
    <w:rsid w:val="00402808"/>
    <w:rsid w:val="00404A33"/>
    <w:rsid w:val="00443A66"/>
    <w:rsid w:val="004954C1"/>
    <w:rsid w:val="004C3D5F"/>
    <w:rsid w:val="004C7570"/>
    <w:rsid w:val="004D3BC8"/>
    <w:rsid w:val="004D77EA"/>
    <w:rsid w:val="004E62EB"/>
    <w:rsid w:val="00501B07"/>
    <w:rsid w:val="00527AA5"/>
    <w:rsid w:val="00566415"/>
    <w:rsid w:val="005B6357"/>
    <w:rsid w:val="005E0521"/>
    <w:rsid w:val="005E1A8E"/>
    <w:rsid w:val="005F3035"/>
    <w:rsid w:val="00600A28"/>
    <w:rsid w:val="00614956"/>
    <w:rsid w:val="00617A4F"/>
    <w:rsid w:val="006437FE"/>
    <w:rsid w:val="00652C6D"/>
    <w:rsid w:val="00657AD5"/>
    <w:rsid w:val="0066044E"/>
    <w:rsid w:val="00671DE3"/>
    <w:rsid w:val="006D1168"/>
    <w:rsid w:val="006F190D"/>
    <w:rsid w:val="00703BB3"/>
    <w:rsid w:val="00721EF3"/>
    <w:rsid w:val="007245FF"/>
    <w:rsid w:val="00731E22"/>
    <w:rsid w:val="0073301E"/>
    <w:rsid w:val="00762CD9"/>
    <w:rsid w:val="007F0706"/>
    <w:rsid w:val="007F77E7"/>
    <w:rsid w:val="008117A2"/>
    <w:rsid w:val="00837817"/>
    <w:rsid w:val="00845F7B"/>
    <w:rsid w:val="00892DA7"/>
    <w:rsid w:val="008A6200"/>
    <w:rsid w:val="008B3F7C"/>
    <w:rsid w:val="008C483F"/>
    <w:rsid w:val="008E6B00"/>
    <w:rsid w:val="00916A4D"/>
    <w:rsid w:val="009A2EEE"/>
    <w:rsid w:val="009D3656"/>
    <w:rsid w:val="009E5350"/>
    <w:rsid w:val="00A02F63"/>
    <w:rsid w:val="00A364A1"/>
    <w:rsid w:val="00A40A51"/>
    <w:rsid w:val="00A63BFE"/>
    <w:rsid w:val="00A74625"/>
    <w:rsid w:val="00A902FE"/>
    <w:rsid w:val="00AA4E60"/>
    <w:rsid w:val="00B23407"/>
    <w:rsid w:val="00B41DA9"/>
    <w:rsid w:val="00B61D25"/>
    <w:rsid w:val="00B726DE"/>
    <w:rsid w:val="00B7433F"/>
    <w:rsid w:val="00C10840"/>
    <w:rsid w:val="00C10A82"/>
    <w:rsid w:val="00C10DC4"/>
    <w:rsid w:val="00C411E4"/>
    <w:rsid w:val="00CA0451"/>
    <w:rsid w:val="00CA2ED9"/>
    <w:rsid w:val="00CB482F"/>
    <w:rsid w:val="00CC1153"/>
    <w:rsid w:val="00CC53C7"/>
    <w:rsid w:val="00D07196"/>
    <w:rsid w:val="00D2091E"/>
    <w:rsid w:val="00D645EF"/>
    <w:rsid w:val="00D72726"/>
    <w:rsid w:val="00D851F3"/>
    <w:rsid w:val="00DD6132"/>
    <w:rsid w:val="00DE265C"/>
    <w:rsid w:val="00E2207B"/>
    <w:rsid w:val="00E30A0C"/>
    <w:rsid w:val="00E55C62"/>
    <w:rsid w:val="00E67DE6"/>
    <w:rsid w:val="00EA3486"/>
    <w:rsid w:val="00EC044C"/>
    <w:rsid w:val="00EE109D"/>
    <w:rsid w:val="00F21301"/>
    <w:rsid w:val="00F44C54"/>
    <w:rsid w:val="00F4549C"/>
    <w:rsid w:val="00F5106A"/>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classifiedsenate/index.php" TargetMode="External"/><Relationship Id="rId18" Type="http://schemas.openxmlformats.org/officeDocument/2006/relationships/image" Target="media/image3.png"/><Relationship Id="rId26" Type="http://schemas.openxmlformats.org/officeDocument/2006/relationships/hyperlink" Target="https://canadacollege.edu/academicsenate/bylaws.php" TargetMode="External"/><Relationship Id="rId21" Type="http://schemas.openxmlformats.org/officeDocument/2006/relationships/hyperlink" Target="https://www.canadacollege.edu/classifiedsenate/Canada-Classified-Senate-Constitution-05-18-09.pdf" TargetMode="External"/><Relationship Id="rId34" Type="http://schemas.openxmlformats.org/officeDocument/2006/relationships/hyperlink" Target="https://www.canadacollege.edu/sustainabilitycommittee/documents/ES_Committee_ByLaws.pdf" TargetMode="External"/><Relationship Id="rId7" Type="http://schemas.openxmlformats.org/officeDocument/2006/relationships/webSettings" Target="webSettings.xml"/><Relationship Id="rId12" Type="http://schemas.openxmlformats.org/officeDocument/2006/relationships/hyperlink" Target="https://canadacollege.edu/studentlife/ASCC.php" TargetMode="External"/><Relationship Id="rId17" Type="http://schemas.openxmlformats.org/officeDocument/2006/relationships/image" Target="media/image2.png"/><Relationship Id="rId25" Type="http://schemas.openxmlformats.org/officeDocument/2006/relationships/hyperlink" Target="https://www.canadacollege.edu/studentlife/docs/ASCC-Constitution.pdf" TargetMode="External"/><Relationship Id="rId33" Type="http://schemas.openxmlformats.org/officeDocument/2006/relationships/hyperlink" Target="https://www.canadacollege.edu/safetycommitte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nadacollege.edu/sspc/index.php" TargetMode="External"/><Relationship Id="rId20" Type="http://schemas.openxmlformats.org/officeDocument/2006/relationships/hyperlink" Target="https://canadacollege.edu/academicsenate/bylaws.php" TargetMode="External"/><Relationship Id="rId29" Type="http://schemas.openxmlformats.org/officeDocument/2006/relationships/hyperlink" Target="https://canadacollege.edu/inside/CIETL/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llege.edu/academicsenate/index.php" TargetMode="External"/><Relationship Id="rId24" Type="http://schemas.openxmlformats.org/officeDocument/2006/relationships/hyperlink" Target="https://www.canadacollege.edu/classifiedsenate/Classified-Senate-Bylaws-07.pdf" TargetMode="External"/><Relationship Id="rId32" Type="http://schemas.openxmlformats.org/officeDocument/2006/relationships/hyperlink" Target="https://www.honorstransfercouncil.org/"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canadacollege.edu/ipc/" TargetMode="External"/><Relationship Id="rId23" Type="http://schemas.openxmlformats.org/officeDocument/2006/relationships/hyperlink" Target="https://www.canadacollege.edu/classifiedsenate/docs/Statement%20of%20Ethics_FINAL_1_31_18.pdf" TargetMode="External"/><Relationship Id="rId28"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www.ugeducation.ucla.edu/t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planningbudgetingcouncil/index.php" TargetMode="External"/><Relationship Id="rId22" Type="http://schemas.openxmlformats.org/officeDocument/2006/relationships/hyperlink" Target="https://www.canadacollege.edu/classifiedsenate/Classified-Senate-Bylaws-07.pdf" TargetMode="External"/><Relationship Id="rId27" Type="http://schemas.openxmlformats.org/officeDocument/2006/relationships/hyperlink" Target="https://canadacollege.edu/academicsenate/bylaws.php" TargetMode="External"/><Relationship Id="rId30"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5" ma:contentTypeDescription="Create a new document." ma:contentTypeScope="" ma:versionID="900dfa885e66ede44dac9437f05f45e0">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a0393aa21a56e339b5acabf351bccbce"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6830C-C6E8-4960-A56C-C6B94149D59E}">
  <ds:schemaRefs>
    <ds:schemaRef ds:uri="http://schemas.microsoft.com/sharepoint/v3/contenttype/forms"/>
  </ds:schemaRefs>
</ds:datastoreItem>
</file>

<file path=customXml/itemProps2.xml><?xml version="1.0" encoding="utf-8"?>
<ds:datastoreItem xmlns:ds="http://schemas.openxmlformats.org/officeDocument/2006/customXml" ds:itemID="{828504C6-7D61-4020-A42F-9842AE93761A}">
  <ds:schemaRefs>
    <ds:schemaRef ds:uri="http://purl.org/dc/dcmitype/"/>
    <ds:schemaRef ds:uri="bb5bbb0b-6c89-44d7-be61-0adfe653f983"/>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2bc55ecc-363e-43e9-bfac-4ba2e86f45ee"/>
    <ds:schemaRef ds:uri="http://www.w3.org/XML/1998/namespace"/>
    <ds:schemaRef ds:uri="http://purl.org/dc/terms/"/>
  </ds:schemaRefs>
</ds:datastoreItem>
</file>

<file path=customXml/itemProps3.xml><?xml version="1.0" encoding="utf-8"?>
<ds:datastoreItem xmlns:ds="http://schemas.openxmlformats.org/officeDocument/2006/customXml" ds:itemID="{ECE243F5-5D31-4AF0-AEC8-5C2B1727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2018-12-12T18:27:00Z</cp:lastPrinted>
  <dcterms:created xsi:type="dcterms:W3CDTF">2023-03-01T20:34:00Z</dcterms:created>
  <dcterms:modified xsi:type="dcterms:W3CDTF">2023-03-01T20:34:00Z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