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C4DE8" w14:textId="77777777" w:rsidR="0093279A" w:rsidRPr="00C85EEF" w:rsidRDefault="7028FE03" w:rsidP="7028FE03">
      <w:pPr>
        <w:pStyle w:val="Title"/>
        <w:rPr>
          <w:rFonts w:ascii="Candara" w:hAnsi="Candara"/>
        </w:rPr>
      </w:pPr>
      <w:bookmarkStart w:id="0" w:name="_GoBack"/>
      <w:bookmarkEnd w:id="0"/>
      <w:r w:rsidRPr="7028FE03">
        <w:rPr>
          <w:rFonts w:ascii="Candara" w:hAnsi="Candara"/>
        </w:rPr>
        <w:t>Cañada College</w:t>
      </w:r>
      <w:r w:rsidR="00493CBA">
        <w:rPr>
          <w:rFonts w:ascii="Candara" w:hAnsi="Candara"/>
        </w:rPr>
        <w:t>’s</w:t>
      </w:r>
      <w:r w:rsidR="00A853F0">
        <w:rPr>
          <w:rFonts w:ascii="Candara" w:hAnsi="Candara"/>
        </w:rPr>
        <w:t xml:space="preserve"> Quality Focus</w:t>
      </w:r>
      <w:r w:rsidRPr="7028FE03">
        <w:rPr>
          <w:rFonts w:ascii="Candara" w:hAnsi="Candara"/>
        </w:rPr>
        <w:t xml:space="preserve"> Essay</w:t>
      </w:r>
    </w:p>
    <w:p w14:paraId="25C5B11F" w14:textId="77777777" w:rsidR="004B36AF" w:rsidRPr="00C85EEF" w:rsidRDefault="006F556B" w:rsidP="00C85EEF">
      <w:pPr>
        <w:rPr>
          <w:rFonts w:ascii="Candara" w:hAnsi="Candara"/>
        </w:rPr>
      </w:pPr>
      <w:r>
        <w:rPr>
          <w:rFonts w:ascii="Candara" w:hAnsi="Candara"/>
        </w:rPr>
        <w:t>Fall 2019</w:t>
      </w:r>
    </w:p>
    <w:p w14:paraId="2C28C535" w14:textId="77777777" w:rsidR="001C59FF" w:rsidRPr="00C85EEF" w:rsidRDefault="001C59FF" w:rsidP="00A51A8F">
      <w:pPr>
        <w:pStyle w:val="Heading1"/>
      </w:pPr>
      <w:r w:rsidRPr="00C85EEF">
        <w:t>Introduction</w:t>
      </w:r>
    </w:p>
    <w:p w14:paraId="33225F04" w14:textId="77777777" w:rsidR="00EA354F" w:rsidRPr="00C85EEF" w:rsidRDefault="00EA354F" w:rsidP="00EA354F">
      <w:pPr>
        <w:spacing w:after="160" w:line="259" w:lineRule="auto"/>
        <w:rPr>
          <w:rFonts w:ascii="Candara" w:eastAsiaTheme="minorHAnsi" w:hAnsi="Candara"/>
        </w:rPr>
      </w:pPr>
      <w:r w:rsidRPr="00C85EEF">
        <w:rPr>
          <w:rFonts w:ascii="Candara" w:eastAsiaTheme="minorHAnsi" w:hAnsi="Candara"/>
        </w:rPr>
        <w:t>The Cañada College Quality Focus Essay (QFE)</w:t>
      </w:r>
      <w:r w:rsidR="00526B66" w:rsidRPr="00C85EEF">
        <w:rPr>
          <w:rFonts w:ascii="Candara" w:eastAsiaTheme="minorHAnsi" w:hAnsi="Candara"/>
        </w:rPr>
        <w:t xml:space="preserve"> confirms our commitment to the implementation of Guided Pathways through the emphasis of providing students with a strong start. </w:t>
      </w:r>
      <w:r w:rsidR="007D4E49">
        <w:rPr>
          <w:rFonts w:ascii="Candara" w:eastAsiaTheme="minorHAnsi" w:hAnsi="Candara"/>
        </w:rPr>
        <w:t>This QFE will describe how the C</w:t>
      </w:r>
      <w:r w:rsidR="00526B66" w:rsidRPr="00C85EEF">
        <w:rPr>
          <w:rFonts w:ascii="Candara" w:eastAsiaTheme="minorHAnsi" w:hAnsi="Candara"/>
        </w:rPr>
        <w:t>ollege plans to achieve</w:t>
      </w:r>
      <w:r w:rsidR="008441E0" w:rsidRPr="00C85EEF">
        <w:rPr>
          <w:rFonts w:ascii="Candara" w:eastAsiaTheme="minorHAnsi" w:hAnsi="Candara"/>
        </w:rPr>
        <w:t xml:space="preserve"> a culture of</w:t>
      </w:r>
      <w:r w:rsidR="00526B66" w:rsidRPr="00C85EEF">
        <w:rPr>
          <w:rFonts w:ascii="Candara" w:eastAsiaTheme="minorHAnsi" w:hAnsi="Candara"/>
        </w:rPr>
        <w:t xml:space="preserve"> continuous quality improvement</w:t>
      </w:r>
      <w:r w:rsidR="007D4E49">
        <w:rPr>
          <w:rFonts w:ascii="Candara" w:eastAsiaTheme="minorHAnsi" w:hAnsi="Candara"/>
        </w:rPr>
        <w:t xml:space="preserve"> and student success</w:t>
      </w:r>
      <w:r w:rsidR="00526B66" w:rsidRPr="00C85EEF">
        <w:rPr>
          <w:rFonts w:ascii="Candara" w:eastAsiaTheme="minorHAnsi" w:hAnsi="Candara"/>
        </w:rPr>
        <w:t xml:space="preserve">. </w:t>
      </w:r>
    </w:p>
    <w:p w14:paraId="48A3F159" w14:textId="1790E47A" w:rsidR="009A3784" w:rsidRPr="00C85EEF" w:rsidRDefault="005E5C50" w:rsidP="00A51A8F">
      <w:pPr>
        <w:pStyle w:val="Heading1"/>
      </w:pPr>
      <w:r>
        <w:t>I CAN Start Strong (A</w:t>
      </w:r>
      <w:r w:rsidR="009A3784" w:rsidRPr="00C85EEF">
        <w:t xml:space="preserve"> pathways strategy: </w:t>
      </w:r>
      <w:commentRangeStart w:id="1"/>
      <w:r w:rsidR="009A3784" w:rsidRPr="00C85EEF">
        <w:t xml:space="preserve">-6 to </w:t>
      </w:r>
      <w:ins w:id="2" w:author="SMCCCD Computer" w:date="2018-11-30T11:15:00Z">
        <w:r w:rsidR="00F244B3">
          <w:t>+</w:t>
        </w:r>
      </w:ins>
      <w:r w:rsidR="009A3784" w:rsidRPr="00C85EEF">
        <w:t>9</w:t>
      </w:r>
      <w:ins w:id="3" w:author="SMCCCD Computer" w:date="2018-11-30T11:15:00Z">
        <w:r w:rsidR="00F244B3">
          <w:t xml:space="preserve"> </w:t>
        </w:r>
      </w:ins>
      <w:del w:id="4" w:author="SMCCCD Computer" w:date="2018-11-30T11:15:00Z">
        <w:r w:rsidR="009A3784" w:rsidRPr="00C85EEF" w:rsidDel="00F244B3">
          <w:delText>+</w:delText>
        </w:r>
      </w:del>
      <w:r w:rsidR="009A3784" w:rsidRPr="00C85EEF">
        <w:t>months</w:t>
      </w:r>
      <w:commentRangeEnd w:id="1"/>
      <w:r w:rsidR="00F244B3">
        <w:rPr>
          <w:rStyle w:val="CommentReference"/>
          <w:rFonts w:asciiTheme="minorHAnsi" w:eastAsiaTheme="minorEastAsia" w:hAnsiTheme="minorHAnsi" w:cstheme="minorBidi"/>
          <w:color w:val="auto"/>
        </w:rPr>
        <w:commentReference w:id="1"/>
      </w:r>
      <w:r w:rsidR="009A3784" w:rsidRPr="00C85EEF">
        <w:t>)</w:t>
      </w:r>
    </w:p>
    <w:p w14:paraId="546EB574" w14:textId="259E4585" w:rsidR="009A3784" w:rsidRPr="00C85EEF" w:rsidRDefault="003D0C71" w:rsidP="00EA354F">
      <w:pPr>
        <w:spacing w:after="160" w:line="259" w:lineRule="auto"/>
        <w:rPr>
          <w:rFonts w:ascii="Candara" w:eastAsiaTheme="minorHAnsi" w:hAnsi="Candara"/>
        </w:rPr>
      </w:pPr>
      <w:r w:rsidRPr="00C85EEF">
        <w:rPr>
          <w:rFonts w:ascii="Candara" w:eastAsiaTheme="minorHAnsi" w:hAnsi="Candara"/>
        </w:rPr>
        <w:t xml:space="preserve">Students who start strong in college yield higher rates of success. Understanding this concept, the </w:t>
      </w:r>
      <w:r w:rsidR="009F5DEF">
        <w:rPr>
          <w:rFonts w:ascii="Candara" w:eastAsiaTheme="minorHAnsi" w:hAnsi="Candara"/>
        </w:rPr>
        <w:t>California Community College Chancellor’s Office</w:t>
      </w:r>
      <w:r w:rsidR="009F5DEF" w:rsidRPr="00C85EEF">
        <w:rPr>
          <w:rFonts w:ascii="Candara" w:eastAsiaTheme="minorHAnsi" w:hAnsi="Candara"/>
        </w:rPr>
        <w:t xml:space="preserve"> </w:t>
      </w:r>
      <w:r w:rsidRPr="00C85EEF">
        <w:rPr>
          <w:rFonts w:ascii="Candara" w:eastAsiaTheme="minorHAnsi" w:hAnsi="Candara"/>
        </w:rPr>
        <w:t>has introduced the Ca</w:t>
      </w:r>
      <w:r w:rsidR="00804046">
        <w:rPr>
          <w:rFonts w:ascii="Candara" w:eastAsiaTheme="minorHAnsi" w:hAnsi="Candara"/>
        </w:rPr>
        <w:t>lifornia Guided Pathways Initiative</w:t>
      </w:r>
      <w:r w:rsidRPr="00C85EEF">
        <w:rPr>
          <w:rFonts w:ascii="Candara" w:eastAsiaTheme="minorHAnsi" w:hAnsi="Candara"/>
        </w:rPr>
        <w:t xml:space="preserve"> </w:t>
      </w:r>
      <w:r w:rsidR="006B21AB">
        <w:rPr>
          <w:rFonts w:ascii="Candara" w:eastAsiaTheme="minorHAnsi" w:hAnsi="Candara"/>
        </w:rPr>
        <w:t>which is “</w:t>
      </w:r>
      <w:r w:rsidR="00CF1339" w:rsidRPr="00C85EEF">
        <w:rPr>
          <w:rFonts w:ascii="Candara" w:eastAsiaTheme="minorHAnsi" w:hAnsi="Candara"/>
        </w:rPr>
        <w:t>a student-centered approach that can dramatically increase the number of students earning community college credent</w:t>
      </w:r>
      <w:r w:rsidR="006B21AB">
        <w:rPr>
          <w:rFonts w:ascii="Candara" w:eastAsiaTheme="minorHAnsi" w:hAnsi="Candara"/>
        </w:rPr>
        <w:t>ials, while closing equity gaps”</w:t>
      </w:r>
      <w:r w:rsidR="00CF1339" w:rsidRPr="00C85EEF">
        <w:rPr>
          <w:rFonts w:ascii="Candara" w:eastAsiaTheme="minorHAnsi" w:hAnsi="Candara"/>
        </w:rPr>
        <w:t xml:space="preserve"> (Foundation for California Community Colleges, </w:t>
      </w:r>
      <w:commentRangeStart w:id="5"/>
      <w:r w:rsidR="00CF1339" w:rsidRPr="00C85EEF">
        <w:rPr>
          <w:rFonts w:ascii="Candara" w:eastAsiaTheme="minorHAnsi" w:hAnsi="Candara"/>
        </w:rPr>
        <w:t>2018</w:t>
      </w:r>
      <w:commentRangeEnd w:id="5"/>
      <w:r w:rsidR="00F244B3">
        <w:rPr>
          <w:rStyle w:val="CommentReference"/>
        </w:rPr>
        <w:commentReference w:id="5"/>
      </w:r>
      <w:r w:rsidR="00CF1339" w:rsidRPr="00C85EEF">
        <w:rPr>
          <w:rFonts w:ascii="Candara" w:eastAsiaTheme="minorHAnsi" w:hAnsi="Candara"/>
        </w:rPr>
        <w:t>).</w:t>
      </w:r>
      <w:ins w:id="6" w:author="SMCCCD Computer" w:date="2018-11-30T11:09:00Z">
        <w:r w:rsidR="00F244B3">
          <w:rPr>
            <w:rFonts w:ascii="Candara" w:eastAsiaTheme="minorHAnsi" w:hAnsi="Candara"/>
          </w:rPr>
          <w:t xml:space="preserve">  </w:t>
        </w:r>
      </w:ins>
    </w:p>
    <w:p w14:paraId="3633FFFA" w14:textId="77777777" w:rsidR="00CA1E72" w:rsidRPr="005B005F" w:rsidRDefault="00CA1E72" w:rsidP="00A51A8F">
      <w:pPr>
        <w:pStyle w:val="Heading2"/>
        <w:rPr>
          <w:rFonts w:eastAsiaTheme="minorHAnsi"/>
        </w:rPr>
      </w:pPr>
      <w:r w:rsidRPr="005B005F">
        <w:rPr>
          <w:rFonts w:eastAsiaTheme="minorHAnsi"/>
        </w:rPr>
        <w:t>Building on Experience</w:t>
      </w:r>
    </w:p>
    <w:p w14:paraId="03EFF5B0" w14:textId="77777777" w:rsidR="00024EC6" w:rsidRDefault="00024EC6" w:rsidP="00024EC6">
      <w:pPr>
        <w:spacing w:after="160" w:line="259" w:lineRule="auto"/>
        <w:rPr>
          <w:rFonts w:ascii="Candara" w:eastAsiaTheme="minorHAnsi" w:hAnsi="Candara"/>
        </w:rPr>
      </w:pPr>
      <w:r w:rsidRPr="00C85EEF">
        <w:rPr>
          <w:rFonts w:ascii="Candara" w:eastAsiaTheme="minorHAnsi" w:hAnsi="Candara"/>
        </w:rPr>
        <w:t>At Cañada College, our inclusive approach towards the implementation of Guided Pathways</w:t>
      </w:r>
      <w:r>
        <w:rPr>
          <w:rFonts w:ascii="Candara" w:eastAsiaTheme="minorHAnsi" w:hAnsi="Candara"/>
        </w:rPr>
        <w:t xml:space="preserve"> </w:t>
      </w:r>
      <w:commentRangeStart w:id="7"/>
      <w:r>
        <w:rPr>
          <w:rFonts w:ascii="Candara" w:eastAsiaTheme="minorHAnsi" w:hAnsi="Candara"/>
        </w:rPr>
        <w:t>builds on years of prior efforts</w:t>
      </w:r>
      <w:commentRangeEnd w:id="7"/>
      <w:r w:rsidR="00F244B3">
        <w:rPr>
          <w:rStyle w:val="CommentReference"/>
        </w:rPr>
        <w:commentReference w:id="7"/>
      </w:r>
      <w:r>
        <w:rPr>
          <w:rFonts w:ascii="Candara" w:eastAsiaTheme="minorHAnsi" w:hAnsi="Candara"/>
        </w:rPr>
        <w:t xml:space="preserve"> to improve </w:t>
      </w:r>
      <w:r w:rsidR="00C95744">
        <w:rPr>
          <w:rFonts w:ascii="Candara" w:eastAsiaTheme="minorHAnsi" w:hAnsi="Candara"/>
        </w:rPr>
        <w:t xml:space="preserve">our </w:t>
      </w:r>
      <w:r>
        <w:rPr>
          <w:rFonts w:ascii="Candara" w:eastAsiaTheme="minorHAnsi" w:hAnsi="Candara"/>
        </w:rPr>
        <w:t>student</w:t>
      </w:r>
      <w:r w:rsidR="00C95744">
        <w:rPr>
          <w:rFonts w:ascii="Candara" w:eastAsiaTheme="minorHAnsi" w:hAnsi="Candara"/>
        </w:rPr>
        <w:t>s’</w:t>
      </w:r>
      <w:r>
        <w:rPr>
          <w:rFonts w:ascii="Candara" w:eastAsiaTheme="minorHAnsi" w:hAnsi="Candara"/>
        </w:rPr>
        <w:t xml:space="preserve"> experience from the 6 months prior to the 9 months following their initial enrollment.</w:t>
      </w:r>
    </w:p>
    <w:p w14:paraId="27B10894" w14:textId="77777777" w:rsidR="00CA1E72" w:rsidRDefault="00CA1E72" w:rsidP="00CA1E72">
      <w:pPr>
        <w:spacing w:after="160" w:line="259" w:lineRule="auto"/>
        <w:rPr>
          <w:rFonts w:ascii="Candara" w:eastAsiaTheme="minorHAnsi" w:hAnsi="Candara"/>
        </w:rPr>
      </w:pPr>
      <w:r w:rsidRPr="00A51A8F">
        <w:rPr>
          <w:rStyle w:val="Heading3Char"/>
        </w:rPr>
        <w:lastRenderedPageBreak/>
        <w:t>Multiple Measures</w:t>
      </w:r>
      <w:r w:rsidR="00C45620" w:rsidRPr="00A51A8F">
        <w:rPr>
          <w:rStyle w:val="Heading3Char"/>
        </w:rPr>
        <w:t xml:space="preserve"> Assessment Program (MMAP).</w:t>
      </w:r>
      <w:r w:rsidR="00C45620" w:rsidRPr="00A51A8F">
        <w:rPr>
          <w:rFonts w:ascii="Candara" w:eastAsiaTheme="minorHAnsi" w:hAnsi="Candara"/>
          <w:b/>
        </w:rPr>
        <w:t xml:space="preserve"> </w:t>
      </w:r>
      <w:r w:rsidR="00C45620">
        <w:rPr>
          <w:rFonts w:ascii="Candara" w:eastAsiaTheme="minorHAnsi" w:hAnsi="Candara"/>
        </w:rPr>
        <w:t xml:space="preserve"> </w:t>
      </w:r>
      <w:r>
        <w:rPr>
          <w:rFonts w:ascii="Candara" w:eastAsiaTheme="minorHAnsi" w:hAnsi="Candara"/>
        </w:rPr>
        <w:t xml:space="preserve">As </w:t>
      </w:r>
      <w:r w:rsidR="00C45620">
        <w:rPr>
          <w:rFonts w:ascii="Candara" w:eastAsiaTheme="minorHAnsi" w:hAnsi="Candara"/>
        </w:rPr>
        <w:t xml:space="preserve">an MMAP </w:t>
      </w:r>
      <w:r>
        <w:rPr>
          <w:rFonts w:ascii="Candara" w:eastAsiaTheme="minorHAnsi" w:hAnsi="Candara"/>
        </w:rPr>
        <w:t>pilot college</w:t>
      </w:r>
      <w:r w:rsidRPr="00C85EEF">
        <w:rPr>
          <w:rFonts w:ascii="Candara" w:eastAsiaTheme="minorHAnsi" w:hAnsi="Candara"/>
        </w:rPr>
        <w:t xml:space="preserve">, Cañada College implemented </w:t>
      </w:r>
      <w:r>
        <w:rPr>
          <w:rFonts w:ascii="Candara" w:eastAsiaTheme="minorHAnsi" w:hAnsi="Candara"/>
        </w:rPr>
        <w:t>the use of high school transcripts to increase the accuracy of</w:t>
      </w:r>
      <w:r w:rsidRPr="00C85EEF">
        <w:rPr>
          <w:rFonts w:ascii="Candara" w:eastAsiaTheme="minorHAnsi" w:hAnsi="Candara"/>
        </w:rPr>
        <w:t xml:space="preserve"> a student’s placement</w:t>
      </w:r>
      <w:r w:rsidR="00C45620">
        <w:rPr>
          <w:rFonts w:ascii="Candara" w:eastAsiaTheme="minorHAnsi" w:hAnsi="Candara"/>
        </w:rPr>
        <w:t xml:space="preserve"> in 2016</w:t>
      </w:r>
      <w:r w:rsidRPr="00C85EEF">
        <w:rPr>
          <w:rFonts w:ascii="Candara" w:eastAsiaTheme="minorHAnsi" w:hAnsi="Candara"/>
        </w:rPr>
        <w:t xml:space="preserve">. </w:t>
      </w:r>
      <w:r>
        <w:rPr>
          <w:rFonts w:ascii="Candara" w:eastAsiaTheme="minorHAnsi" w:hAnsi="Candara"/>
        </w:rPr>
        <w:t xml:space="preserve">Since </w:t>
      </w:r>
      <w:r w:rsidR="00C45620">
        <w:rPr>
          <w:rFonts w:ascii="Candara" w:eastAsiaTheme="minorHAnsi" w:hAnsi="Candara"/>
        </w:rPr>
        <w:t>that time</w:t>
      </w:r>
      <w:r w:rsidRPr="00C85EEF">
        <w:rPr>
          <w:rFonts w:ascii="Candara" w:eastAsiaTheme="minorHAnsi" w:hAnsi="Candara"/>
        </w:rPr>
        <w:t>,</w:t>
      </w:r>
      <w:r>
        <w:rPr>
          <w:rFonts w:ascii="Candara" w:eastAsiaTheme="minorHAnsi" w:hAnsi="Candara"/>
        </w:rPr>
        <w:t xml:space="preserve"> Cañada has been a leader in making changes to curriculum to ensure adequate co-requisite and other real-time instructional suppo</w:t>
      </w:r>
      <w:r w:rsidR="00644BC5">
        <w:rPr>
          <w:rFonts w:ascii="Candara" w:eastAsiaTheme="minorHAnsi" w:hAnsi="Candara"/>
        </w:rPr>
        <w:t>rts to students needing</w:t>
      </w:r>
      <w:r>
        <w:rPr>
          <w:rFonts w:ascii="Candara" w:eastAsiaTheme="minorHAnsi" w:hAnsi="Candara"/>
        </w:rPr>
        <w:t xml:space="preserve"> those supports to succeed in transfer level coursework.</w:t>
      </w:r>
      <w:r w:rsidRPr="00C85EEF">
        <w:rPr>
          <w:rFonts w:ascii="Candara" w:eastAsiaTheme="minorHAnsi" w:hAnsi="Candara"/>
        </w:rPr>
        <w:t xml:space="preserve"> </w:t>
      </w:r>
      <w:r>
        <w:rPr>
          <w:rFonts w:ascii="Candara" w:eastAsiaTheme="minorHAnsi" w:hAnsi="Candara"/>
        </w:rPr>
        <w:t xml:space="preserve"> By fall 2019, these curriculum changes will be fully implemented</w:t>
      </w:r>
      <w:commentRangeStart w:id="8"/>
      <w:r>
        <w:rPr>
          <w:rFonts w:ascii="Candara" w:eastAsiaTheme="minorHAnsi" w:hAnsi="Candara"/>
        </w:rPr>
        <w:t>.</w:t>
      </w:r>
      <w:r w:rsidRPr="00C85EEF">
        <w:rPr>
          <w:rFonts w:ascii="Candara" w:eastAsiaTheme="minorHAnsi" w:hAnsi="Candara"/>
        </w:rPr>
        <w:t xml:space="preserve"> </w:t>
      </w:r>
      <w:commentRangeEnd w:id="8"/>
      <w:r w:rsidR="00F244B3">
        <w:rPr>
          <w:rStyle w:val="CommentReference"/>
        </w:rPr>
        <w:commentReference w:id="8"/>
      </w:r>
    </w:p>
    <w:p w14:paraId="4DA2CC9D" w14:textId="637E1661" w:rsidR="00165425" w:rsidRDefault="00C45620" w:rsidP="00A51A8F">
      <w:pPr>
        <w:spacing w:after="160" w:line="259" w:lineRule="auto"/>
        <w:rPr>
          <w:rFonts w:ascii="Candara" w:eastAsiaTheme="minorHAnsi" w:hAnsi="Candara"/>
        </w:rPr>
      </w:pPr>
      <w:r w:rsidRPr="00A51A8F">
        <w:rPr>
          <w:rStyle w:val="Heading3Char"/>
        </w:rPr>
        <w:t>STEM Center.</w:t>
      </w:r>
      <w:r>
        <w:rPr>
          <w:rFonts w:ascii="Candara" w:eastAsiaTheme="minorHAnsi" w:hAnsi="Candara"/>
        </w:rPr>
        <w:t xml:space="preserve">  Thanks to considerable support from the </w:t>
      </w:r>
      <w:del w:id="9" w:author="SMCCCD Computer" w:date="2018-11-30T11:18:00Z">
        <w:r w:rsidDel="00F244B3">
          <w:rPr>
            <w:rFonts w:ascii="Candara" w:eastAsiaTheme="minorHAnsi" w:hAnsi="Candara"/>
          </w:rPr>
          <w:delText>National Science Foundation</w:delText>
        </w:r>
      </w:del>
      <w:ins w:id="10" w:author="SMCCCD Computer" w:date="2018-11-30T11:18:00Z">
        <w:r w:rsidR="00F244B3">
          <w:rPr>
            <w:rFonts w:ascii="Candara" w:eastAsiaTheme="minorHAnsi" w:hAnsi="Candara"/>
          </w:rPr>
          <w:t>US Department of Education</w:t>
        </w:r>
      </w:ins>
      <w:r>
        <w:rPr>
          <w:rFonts w:ascii="Candara" w:eastAsiaTheme="minorHAnsi" w:hAnsi="Candara"/>
        </w:rPr>
        <w:t xml:space="preserve">, the Cañada College STEM Center launched a series of initiatives </w:t>
      </w:r>
      <w:r w:rsidR="005B005F">
        <w:rPr>
          <w:rFonts w:ascii="Candara" w:eastAsiaTheme="minorHAnsi" w:hAnsi="Candara"/>
        </w:rPr>
        <w:t xml:space="preserve">in 2016 </w:t>
      </w:r>
      <w:r>
        <w:rPr>
          <w:rFonts w:ascii="Candara" w:eastAsiaTheme="minorHAnsi" w:hAnsi="Candara"/>
        </w:rPr>
        <w:t xml:space="preserve">that </w:t>
      </w:r>
      <w:del w:id="11" w:author="SMCCCD Computer" w:date="2018-11-30T11:21:00Z">
        <w:r w:rsidDel="000848DF">
          <w:rPr>
            <w:rFonts w:ascii="Candara" w:eastAsiaTheme="minorHAnsi" w:hAnsi="Candara"/>
          </w:rPr>
          <w:delText xml:space="preserve">mirror </w:delText>
        </w:r>
      </w:del>
      <w:ins w:id="12" w:author="SMCCCD Computer" w:date="2018-11-30T11:22:00Z">
        <w:r w:rsidR="000848DF">
          <w:rPr>
            <w:rFonts w:ascii="Candara" w:eastAsiaTheme="minorHAnsi" w:hAnsi="Candara"/>
          </w:rPr>
          <w:t>incoporate</w:t>
        </w:r>
      </w:ins>
      <w:ins w:id="13" w:author="SMCCCD Computer" w:date="2018-11-30T11:21:00Z">
        <w:r w:rsidR="000848DF">
          <w:rPr>
            <w:rFonts w:ascii="Candara" w:eastAsiaTheme="minorHAnsi" w:hAnsi="Candara"/>
          </w:rPr>
          <w:t xml:space="preserve"> </w:t>
        </w:r>
      </w:ins>
      <w:r>
        <w:rPr>
          <w:rFonts w:ascii="Candara" w:eastAsiaTheme="minorHAnsi" w:hAnsi="Candara"/>
        </w:rPr>
        <w:t>the Guided Pathways framework</w:t>
      </w:r>
      <w:r w:rsidR="005B005F">
        <w:rPr>
          <w:rFonts w:ascii="Candara" w:eastAsiaTheme="minorHAnsi" w:hAnsi="Candara"/>
        </w:rPr>
        <w:t>, including helping students</w:t>
      </w:r>
      <w:r>
        <w:rPr>
          <w:rFonts w:ascii="Candara" w:eastAsiaTheme="minorHAnsi" w:hAnsi="Candara"/>
        </w:rPr>
        <w:t>: (1) c</w:t>
      </w:r>
      <w:r w:rsidR="00644BC5">
        <w:rPr>
          <w:rFonts w:ascii="Candara" w:eastAsiaTheme="minorHAnsi" w:hAnsi="Candara"/>
        </w:rPr>
        <w:t>hoose an “Area of Interest”;</w:t>
      </w:r>
      <w:r>
        <w:rPr>
          <w:rFonts w:ascii="Candara" w:eastAsiaTheme="minorHAnsi" w:hAnsi="Candara"/>
        </w:rPr>
        <w:t xml:space="preserve"> (2) </w:t>
      </w:r>
      <w:r w:rsidR="00644BC5">
        <w:rPr>
          <w:rFonts w:ascii="Candara" w:eastAsiaTheme="minorHAnsi" w:hAnsi="Candara"/>
        </w:rPr>
        <w:t>join a first-year cohort aligned with area of interest</w:t>
      </w:r>
      <w:r>
        <w:rPr>
          <w:rFonts w:ascii="Candara" w:eastAsiaTheme="minorHAnsi" w:hAnsi="Candara"/>
        </w:rPr>
        <w:t xml:space="preserve">; (3) </w:t>
      </w:r>
      <w:r w:rsidR="00644BC5">
        <w:rPr>
          <w:rFonts w:ascii="Candara" w:eastAsiaTheme="minorHAnsi" w:hAnsi="Candara"/>
        </w:rPr>
        <w:t>explore career options to better inform the choice of a major and plan of study</w:t>
      </w:r>
      <w:r>
        <w:rPr>
          <w:rFonts w:ascii="Candara" w:eastAsiaTheme="minorHAnsi" w:hAnsi="Candara"/>
        </w:rPr>
        <w:t>; (4) r</w:t>
      </w:r>
      <w:r w:rsidR="007C361D" w:rsidRPr="005B005F">
        <w:rPr>
          <w:rFonts w:ascii="Candara" w:eastAsiaTheme="minorHAnsi" w:hAnsi="Candara"/>
        </w:rPr>
        <w:t>eceive guidance and support to stay on plan</w:t>
      </w:r>
      <w:r w:rsidR="00644BC5">
        <w:rPr>
          <w:rFonts w:ascii="Candara" w:eastAsiaTheme="minorHAnsi" w:hAnsi="Candara"/>
        </w:rPr>
        <w:t xml:space="preserve">. </w:t>
      </w:r>
      <w:r w:rsidR="006B21AB">
        <w:rPr>
          <w:rFonts w:ascii="Candara" w:eastAsiaTheme="minorHAnsi" w:hAnsi="Candara"/>
        </w:rPr>
        <w:t xml:space="preserve">As a result of this initiative, the </w:t>
      </w:r>
      <w:r w:rsidR="005B005F" w:rsidRPr="00C85EEF">
        <w:rPr>
          <w:rFonts w:ascii="Candara" w:eastAsiaTheme="minorHAnsi" w:hAnsi="Candara"/>
        </w:rPr>
        <w:t xml:space="preserve">STEM Center </w:t>
      </w:r>
      <w:commentRangeStart w:id="14"/>
      <w:r w:rsidR="005B005F" w:rsidRPr="00C85EEF">
        <w:rPr>
          <w:rFonts w:ascii="Candara" w:eastAsiaTheme="minorHAnsi" w:hAnsi="Candara"/>
        </w:rPr>
        <w:t>ha</w:t>
      </w:r>
      <w:r w:rsidR="006B21AB">
        <w:rPr>
          <w:rFonts w:ascii="Candara" w:eastAsiaTheme="minorHAnsi" w:hAnsi="Candara"/>
        </w:rPr>
        <w:t xml:space="preserve">s closed the achievement gap </w:t>
      </w:r>
      <w:commentRangeEnd w:id="14"/>
      <w:r w:rsidR="000848DF">
        <w:rPr>
          <w:rStyle w:val="CommentReference"/>
        </w:rPr>
        <w:commentReference w:id="14"/>
      </w:r>
      <w:r w:rsidR="006B21AB">
        <w:rPr>
          <w:rFonts w:ascii="Candara" w:eastAsiaTheme="minorHAnsi" w:hAnsi="Candara"/>
        </w:rPr>
        <w:t xml:space="preserve">of </w:t>
      </w:r>
      <w:r w:rsidR="005B005F" w:rsidRPr="00C85EEF">
        <w:rPr>
          <w:rFonts w:ascii="Candara" w:eastAsiaTheme="minorHAnsi" w:hAnsi="Candara"/>
        </w:rPr>
        <w:t xml:space="preserve">underserved and underrepresented students by utilizing high-impact practices </w:t>
      </w:r>
      <w:r w:rsidR="005B005F">
        <w:rPr>
          <w:rFonts w:ascii="Candara" w:eastAsiaTheme="minorHAnsi" w:hAnsi="Candara"/>
        </w:rPr>
        <w:t>such as</w:t>
      </w:r>
      <w:r w:rsidR="005B005F" w:rsidRPr="00C85EEF">
        <w:rPr>
          <w:rFonts w:ascii="Candara" w:eastAsiaTheme="minorHAnsi" w:hAnsi="Candara"/>
        </w:rPr>
        <w:t xml:space="preserve"> </w:t>
      </w:r>
      <w:del w:id="15" w:author="SMCCCD Computer" w:date="2018-11-30T11:19:00Z">
        <w:r w:rsidR="005B005F" w:rsidRPr="00C85EEF" w:rsidDel="000848DF">
          <w:rPr>
            <w:rFonts w:ascii="Candara" w:eastAsiaTheme="minorHAnsi" w:hAnsi="Candara"/>
          </w:rPr>
          <w:delText xml:space="preserve">mandating </w:delText>
        </w:r>
      </w:del>
      <w:ins w:id="16" w:author="SMCCCD Computer" w:date="2018-11-30T11:20:00Z">
        <w:r w:rsidR="000848DF">
          <w:rPr>
            <w:rFonts w:ascii="Candara" w:eastAsiaTheme="minorHAnsi" w:hAnsi="Candara"/>
          </w:rPr>
          <w:t xml:space="preserve">supplemental instruction via peer </w:t>
        </w:r>
      </w:ins>
      <w:r w:rsidR="005B005F" w:rsidRPr="00C85EEF">
        <w:rPr>
          <w:rFonts w:ascii="Candara" w:eastAsiaTheme="minorHAnsi" w:hAnsi="Candara"/>
        </w:rPr>
        <w:t>tutoring, lab time</w:t>
      </w:r>
      <w:ins w:id="17" w:author="SMCCCD Computer" w:date="2018-11-30T11:23:00Z">
        <w:r w:rsidR="000848DF">
          <w:rPr>
            <w:rFonts w:ascii="Candara" w:eastAsiaTheme="minorHAnsi" w:hAnsi="Candara"/>
          </w:rPr>
          <w:t>?</w:t>
        </w:r>
      </w:ins>
      <w:r w:rsidR="005B005F" w:rsidRPr="00C85EEF">
        <w:rPr>
          <w:rFonts w:ascii="Candara" w:eastAsiaTheme="minorHAnsi" w:hAnsi="Candara"/>
        </w:rPr>
        <w:t xml:space="preserve">, and </w:t>
      </w:r>
      <w:ins w:id="18" w:author="SMCCCD Computer" w:date="2018-11-30T11:20:00Z">
        <w:r w:rsidR="000848DF">
          <w:rPr>
            <w:rFonts w:ascii="Candara" w:eastAsiaTheme="minorHAnsi" w:hAnsi="Candara"/>
          </w:rPr>
          <w:t xml:space="preserve">additional </w:t>
        </w:r>
      </w:ins>
      <w:r w:rsidR="005B005F" w:rsidRPr="00C85EEF">
        <w:rPr>
          <w:rFonts w:ascii="Candara" w:eastAsiaTheme="minorHAnsi" w:hAnsi="Candara"/>
        </w:rPr>
        <w:t xml:space="preserve">instructor support. Students participating in the STEM Center program have benefitted from a model that aligns instruction to contextualized support services. </w:t>
      </w:r>
      <w:r w:rsidR="005B005F">
        <w:rPr>
          <w:rFonts w:ascii="Candara" w:eastAsiaTheme="minorHAnsi" w:hAnsi="Candara"/>
        </w:rPr>
        <w:t>The College intends to</w:t>
      </w:r>
      <w:r w:rsidR="005B005F" w:rsidRPr="00C85EEF">
        <w:rPr>
          <w:rFonts w:ascii="Candara" w:eastAsiaTheme="minorHAnsi" w:hAnsi="Candara"/>
        </w:rPr>
        <w:t xml:space="preserve"> apply lessons learned from </w:t>
      </w:r>
      <w:r w:rsidR="005B005F">
        <w:rPr>
          <w:rFonts w:ascii="Candara" w:eastAsiaTheme="minorHAnsi" w:hAnsi="Candara"/>
        </w:rPr>
        <w:t xml:space="preserve">the </w:t>
      </w:r>
      <w:r w:rsidR="005B005F" w:rsidRPr="00C85EEF">
        <w:rPr>
          <w:rFonts w:ascii="Candara" w:eastAsiaTheme="minorHAnsi" w:hAnsi="Candara"/>
        </w:rPr>
        <w:t>STEM</w:t>
      </w:r>
      <w:r w:rsidR="005B005F">
        <w:rPr>
          <w:rFonts w:ascii="Candara" w:eastAsiaTheme="minorHAnsi" w:hAnsi="Candara"/>
        </w:rPr>
        <w:t xml:space="preserve"> Center to the college as a whole over the next </w:t>
      </w:r>
      <w:del w:id="19" w:author="SMCCCD Computer" w:date="2018-11-30T11:24:00Z">
        <w:r w:rsidR="005B005F" w:rsidDel="000848DF">
          <w:rPr>
            <w:rFonts w:ascii="Candara" w:eastAsiaTheme="minorHAnsi" w:hAnsi="Candara"/>
          </w:rPr>
          <w:delText>1-3</w:delText>
        </w:r>
      </w:del>
      <w:ins w:id="20" w:author="SMCCCD Computer" w:date="2018-11-30T11:24:00Z">
        <w:r w:rsidR="000848DF">
          <w:rPr>
            <w:rFonts w:ascii="Candara" w:eastAsiaTheme="minorHAnsi" w:hAnsi="Candara"/>
          </w:rPr>
          <w:t>several</w:t>
        </w:r>
      </w:ins>
      <w:r w:rsidR="005B005F">
        <w:rPr>
          <w:rFonts w:ascii="Candara" w:eastAsiaTheme="minorHAnsi" w:hAnsi="Candara"/>
        </w:rPr>
        <w:t xml:space="preserve"> years.</w:t>
      </w:r>
    </w:p>
    <w:p w14:paraId="79907B5F" w14:textId="5CE707A9" w:rsidR="00644BC5" w:rsidRDefault="00644BC5" w:rsidP="00A51A8F">
      <w:pPr>
        <w:spacing w:after="160" w:line="259" w:lineRule="auto"/>
        <w:rPr>
          <w:rFonts w:ascii="Candara" w:eastAsiaTheme="minorHAnsi" w:hAnsi="Candara"/>
        </w:rPr>
      </w:pPr>
      <w:r w:rsidRPr="00A51A8F">
        <w:rPr>
          <w:rStyle w:val="Heading3Char"/>
        </w:rPr>
        <w:t>Career Education</w:t>
      </w:r>
      <w:r w:rsidR="00B97019">
        <w:rPr>
          <w:rStyle w:val="Heading3Char"/>
        </w:rPr>
        <w:t xml:space="preserve"> (CE)</w:t>
      </w:r>
      <w:r w:rsidRPr="00A51A8F">
        <w:rPr>
          <w:rStyle w:val="Heading3Char"/>
        </w:rPr>
        <w:t>.</w:t>
      </w:r>
      <w:r>
        <w:rPr>
          <w:rFonts w:ascii="Candara" w:eastAsiaTheme="minorHAnsi" w:hAnsi="Candara"/>
        </w:rPr>
        <w:t xml:space="preserve">  Cañada’s exceptional career education programs have long implemented elements of the Guided Pathways framework.  </w:t>
      </w:r>
      <w:r w:rsidR="00B97019">
        <w:rPr>
          <w:rFonts w:ascii="Candara" w:eastAsiaTheme="minorHAnsi" w:hAnsi="Candara"/>
        </w:rPr>
        <w:t>The College plans to better integrate and scale successful practices</w:t>
      </w:r>
      <w:ins w:id="21" w:author="SMCCCD Computer" w:date="2018-11-30T11:26:00Z">
        <w:r w:rsidR="000848DF">
          <w:rPr>
            <w:rFonts w:ascii="Candara" w:eastAsiaTheme="minorHAnsi" w:hAnsi="Candara"/>
          </w:rPr>
          <w:t>, such as ??,</w:t>
        </w:r>
      </w:ins>
      <w:r w:rsidR="00B97019">
        <w:rPr>
          <w:rFonts w:ascii="Candara" w:eastAsiaTheme="minorHAnsi" w:hAnsi="Candara"/>
        </w:rPr>
        <w:t xml:space="preserve"> from its CE programs to its implementation of interest areas or “meta majors.”</w:t>
      </w:r>
    </w:p>
    <w:p w14:paraId="36D9F1A2" w14:textId="77777777" w:rsidR="00B97019" w:rsidRDefault="00B97019" w:rsidP="00A51A8F">
      <w:pPr>
        <w:pStyle w:val="Heading2"/>
        <w:rPr>
          <w:rFonts w:eastAsiaTheme="minorHAnsi"/>
        </w:rPr>
      </w:pPr>
      <w:r>
        <w:rPr>
          <w:rFonts w:eastAsiaTheme="minorHAnsi"/>
        </w:rPr>
        <w:lastRenderedPageBreak/>
        <w:t>Guided Pathways at Cañada</w:t>
      </w:r>
    </w:p>
    <w:p w14:paraId="6217B315" w14:textId="77777777" w:rsidR="00CF1339" w:rsidRPr="00C85EEF" w:rsidRDefault="00092BC4" w:rsidP="001C59FF">
      <w:pPr>
        <w:spacing w:after="160" w:line="259" w:lineRule="auto"/>
        <w:rPr>
          <w:rFonts w:ascii="Candara" w:eastAsiaTheme="minorHAnsi" w:hAnsi="Candara"/>
        </w:rPr>
      </w:pPr>
      <w:r>
        <w:rPr>
          <w:rFonts w:ascii="Candara" w:eastAsiaTheme="minorHAnsi" w:hAnsi="Candara"/>
        </w:rPr>
        <w:t xml:space="preserve">The results of these prior efforts, as well as </w:t>
      </w:r>
      <w:r w:rsidR="005B005F">
        <w:rPr>
          <w:rFonts w:ascii="Candara" w:eastAsiaTheme="minorHAnsi" w:hAnsi="Candara"/>
        </w:rPr>
        <w:t xml:space="preserve">that of </w:t>
      </w:r>
      <w:r>
        <w:rPr>
          <w:rFonts w:ascii="Candara" w:eastAsiaTheme="minorHAnsi" w:hAnsi="Candara"/>
        </w:rPr>
        <w:t xml:space="preserve">the College’s </w:t>
      </w:r>
      <w:r w:rsidR="00CF1339" w:rsidRPr="005C0662">
        <w:rPr>
          <w:rFonts w:ascii="Candara" w:eastAsiaTheme="minorHAnsi" w:hAnsi="Candara"/>
        </w:rPr>
        <w:t>Guided Pathways</w:t>
      </w:r>
      <w:r w:rsidR="00CF1339" w:rsidRPr="00C85EEF">
        <w:rPr>
          <w:rFonts w:ascii="Candara" w:eastAsiaTheme="minorHAnsi" w:hAnsi="Candara"/>
        </w:rPr>
        <w:t xml:space="preserve"> </w:t>
      </w:r>
      <w:r>
        <w:rPr>
          <w:rFonts w:ascii="Candara" w:eastAsiaTheme="minorHAnsi" w:hAnsi="Candara"/>
        </w:rPr>
        <w:t>inquiry phase, reveal</w:t>
      </w:r>
      <w:r w:rsidRPr="00C85EEF">
        <w:rPr>
          <w:rFonts w:ascii="Candara" w:eastAsiaTheme="minorHAnsi" w:hAnsi="Candara"/>
        </w:rPr>
        <w:t xml:space="preserve"> </w:t>
      </w:r>
      <w:r w:rsidR="00CF1339" w:rsidRPr="00C85EEF">
        <w:rPr>
          <w:rFonts w:ascii="Candara" w:eastAsiaTheme="minorHAnsi" w:hAnsi="Candara"/>
        </w:rPr>
        <w:t xml:space="preserve">that a focus on </w:t>
      </w:r>
      <w:r>
        <w:rPr>
          <w:rFonts w:ascii="Candara" w:eastAsiaTheme="minorHAnsi" w:hAnsi="Candara"/>
        </w:rPr>
        <w:t xml:space="preserve">successful </w:t>
      </w:r>
      <w:r w:rsidR="00CF1339" w:rsidRPr="00C85EEF">
        <w:rPr>
          <w:rFonts w:ascii="Candara" w:eastAsiaTheme="minorHAnsi" w:hAnsi="Candara"/>
        </w:rPr>
        <w:t>entry and a student’s first year</w:t>
      </w:r>
      <w:r>
        <w:rPr>
          <w:rFonts w:ascii="Candara" w:eastAsiaTheme="minorHAnsi" w:hAnsi="Candara"/>
        </w:rPr>
        <w:t xml:space="preserve"> experience</w:t>
      </w:r>
      <w:r w:rsidR="00CF1339" w:rsidRPr="00C85EEF">
        <w:rPr>
          <w:rFonts w:ascii="Candara" w:eastAsiaTheme="minorHAnsi" w:hAnsi="Candara"/>
        </w:rPr>
        <w:t xml:space="preserve"> is pivotal </w:t>
      </w:r>
      <w:r>
        <w:rPr>
          <w:rFonts w:ascii="Candara" w:eastAsiaTheme="minorHAnsi" w:hAnsi="Candara"/>
        </w:rPr>
        <w:t>to</w:t>
      </w:r>
      <w:r w:rsidR="00CF1339" w:rsidRPr="00C85EEF">
        <w:rPr>
          <w:rFonts w:ascii="Candara" w:eastAsiaTheme="minorHAnsi" w:hAnsi="Candara"/>
        </w:rPr>
        <w:t xml:space="preserve"> </w:t>
      </w:r>
      <w:r>
        <w:rPr>
          <w:rFonts w:ascii="Candara" w:eastAsiaTheme="minorHAnsi" w:hAnsi="Candara"/>
        </w:rPr>
        <w:t>a student’s persistence, success, and ultimate completion</w:t>
      </w:r>
      <w:r w:rsidR="00CF1339" w:rsidRPr="00C85EEF">
        <w:rPr>
          <w:rFonts w:ascii="Candara" w:eastAsiaTheme="minorHAnsi" w:hAnsi="Candara"/>
        </w:rPr>
        <w:t>. Specific activities identified to provide students with a strong start include:</w:t>
      </w:r>
    </w:p>
    <w:p w14:paraId="423E27A9" w14:textId="77777777" w:rsidR="0024627D" w:rsidRPr="00C85EEF" w:rsidRDefault="0024627D" w:rsidP="0024627D">
      <w:pPr>
        <w:pStyle w:val="ListParagraph"/>
        <w:numPr>
          <w:ilvl w:val="0"/>
          <w:numId w:val="4"/>
        </w:numPr>
        <w:rPr>
          <w:rFonts w:ascii="Candara" w:eastAsiaTheme="minorHAnsi" w:hAnsi="Candara"/>
        </w:rPr>
      </w:pPr>
      <w:r w:rsidRPr="00C85EEF">
        <w:rPr>
          <w:rFonts w:ascii="Candara" w:eastAsiaTheme="minorHAnsi" w:hAnsi="Candara"/>
        </w:rPr>
        <w:t>Implementation</w:t>
      </w:r>
      <w:r w:rsidR="008441E0" w:rsidRPr="00C85EEF">
        <w:rPr>
          <w:rFonts w:ascii="Candara" w:eastAsiaTheme="minorHAnsi" w:hAnsi="Candara"/>
        </w:rPr>
        <w:t>/expansion</w:t>
      </w:r>
      <w:r w:rsidRPr="00C85EEF">
        <w:rPr>
          <w:rFonts w:ascii="Candara" w:eastAsiaTheme="minorHAnsi" w:hAnsi="Candara"/>
        </w:rPr>
        <w:t xml:space="preserve"> of various high school engagement strategies: </w:t>
      </w:r>
      <w:r w:rsidR="009F5DEF">
        <w:rPr>
          <w:rFonts w:ascii="Candara" w:eastAsiaTheme="minorHAnsi" w:hAnsi="Candara"/>
        </w:rPr>
        <w:t>early college experiences such as d</w:t>
      </w:r>
      <w:r w:rsidRPr="00C85EEF">
        <w:rPr>
          <w:rFonts w:ascii="Candara" w:eastAsiaTheme="minorHAnsi" w:hAnsi="Candara"/>
        </w:rPr>
        <w:t xml:space="preserve">ual </w:t>
      </w:r>
      <w:r w:rsidR="009F5DEF">
        <w:rPr>
          <w:rFonts w:ascii="Candara" w:eastAsiaTheme="minorHAnsi" w:hAnsi="Candara"/>
        </w:rPr>
        <w:t>e</w:t>
      </w:r>
      <w:r w:rsidRPr="00C85EEF">
        <w:rPr>
          <w:rFonts w:ascii="Candara" w:eastAsiaTheme="minorHAnsi" w:hAnsi="Candara"/>
        </w:rPr>
        <w:t xml:space="preserve">nrollment, </w:t>
      </w:r>
      <w:r w:rsidR="009F5DEF">
        <w:rPr>
          <w:rFonts w:ascii="Candara" w:eastAsiaTheme="minorHAnsi" w:hAnsi="Candara"/>
        </w:rPr>
        <w:t>s</w:t>
      </w:r>
      <w:r w:rsidRPr="00C85EEF">
        <w:rPr>
          <w:rFonts w:ascii="Candara" w:eastAsiaTheme="minorHAnsi" w:hAnsi="Candara"/>
        </w:rPr>
        <w:t xml:space="preserve">ummer </w:t>
      </w:r>
      <w:r w:rsidR="009F5DEF">
        <w:rPr>
          <w:rFonts w:ascii="Candara" w:eastAsiaTheme="minorHAnsi" w:hAnsi="Candara"/>
        </w:rPr>
        <w:t>p</w:t>
      </w:r>
      <w:r w:rsidRPr="00C85EEF">
        <w:rPr>
          <w:rFonts w:ascii="Candara" w:eastAsiaTheme="minorHAnsi" w:hAnsi="Candara"/>
        </w:rPr>
        <w:t xml:space="preserve">rograms, </w:t>
      </w:r>
      <w:r w:rsidR="009F5DEF">
        <w:rPr>
          <w:rFonts w:ascii="Candara" w:eastAsiaTheme="minorHAnsi" w:hAnsi="Candara"/>
        </w:rPr>
        <w:t>and related o</w:t>
      </w:r>
      <w:r w:rsidRPr="00C85EEF">
        <w:rPr>
          <w:rFonts w:ascii="Candara" w:eastAsiaTheme="minorHAnsi" w:hAnsi="Candara"/>
        </w:rPr>
        <w:t xml:space="preserve">utreach </w:t>
      </w:r>
      <w:r w:rsidR="009F5DEF">
        <w:rPr>
          <w:rFonts w:ascii="Candara" w:eastAsiaTheme="minorHAnsi" w:hAnsi="Candara"/>
        </w:rPr>
        <w:t>e</w:t>
      </w:r>
      <w:r w:rsidRPr="00C85EEF">
        <w:rPr>
          <w:rFonts w:ascii="Candara" w:eastAsiaTheme="minorHAnsi" w:hAnsi="Candara"/>
        </w:rPr>
        <w:t>vents</w:t>
      </w:r>
    </w:p>
    <w:p w14:paraId="658461F9"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Streamlining the application process</w:t>
      </w:r>
    </w:p>
    <w:p w14:paraId="22AF76A9" w14:textId="09CACB6C" w:rsidR="00054D87" w:rsidRPr="00C85EEF" w:rsidRDefault="009F24B7" w:rsidP="00CF1339">
      <w:pPr>
        <w:pStyle w:val="ListParagraph"/>
        <w:numPr>
          <w:ilvl w:val="0"/>
          <w:numId w:val="4"/>
        </w:numPr>
        <w:spacing w:after="160" w:line="259" w:lineRule="auto"/>
        <w:rPr>
          <w:rFonts w:ascii="Candara" w:eastAsiaTheme="minorHAnsi" w:hAnsi="Candara"/>
        </w:rPr>
      </w:pPr>
      <w:r>
        <w:rPr>
          <w:rFonts w:ascii="Candara" w:eastAsiaTheme="minorHAnsi" w:hAnsi="Candara"/>
        </w:rPr>
        <w:t>Scaling Pr</w:t>
      </w:r>
      <w:r w:rsidR="00054D87" w:rsidRPr="00C85EEF">
        <w:rPr>
          <w:rFonts w:ascii="Candara" w:eastAsiaTheme="minorHAnsi" w:hAnsi="Candara"/>
        </w:rPr>
        <w:t>oactive Registration</w:t>
      </w:r>
      <w:ins w:id="22" w:author="SMCCCD Computer" w:date="2018-11-30T11:27:00Z">
        <w:r w:rsidR="000848DF">
          <w:rPr>
            <w:rFonts w:ascii="Candara" w:eastAsiaTheme="minorHAnsi" w:hAnsi="Candara"/>
          </w:rPr>
          <w:t xml:space="preserve"> – define better</w:t>
        </w:r>
      </w:ins>
    </w:p>
    <w:p w14:paraId="4067E5C5"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Modification of the current Priority Enrollment Program (PEP) to better serve incoming students</w:t>
      </w:r>
    </w:p>
    <w:p w14:paraId="6CE68F21"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Providing support for</w:t>
      </w:r>
      <w:r w:rsidR="009F5DEF">
        <w:rPr>
          <w:rFonts w:ascii="Candara" w:eastAsiaTheme="minorHAnsi" w:hAnsi="Candara"/>
        </w:rPr>
        <w:t xml:space="preserve"> completion of</w:t>
      </w:r>
      <w:r w:rsidRPr="00C85EEF">
        <w:rPr>
          <w:rFonts w:ascii="Candara" w:eastAsiaTheme="minorHAnsi" w:hAnsi="Candara"/>
        </w:rPr>
        <w:t xml:space="preserve"> FAFSA</w:t>
      </w:r>
      <w:r w:rsidR="00310308">
        <w:rPr>
          <w:rFonts w:ascii="Candara" w:eastAsiaTheme="minorHAnsi" w:hAnsi="Candara"/>
        </w:rPr>
        <w:t xml:space="preserve"> and CA Dream Act</w:t>
      </w:r>
      <w:r w:rsidR="009F5DEF">
        <w:rPr>
          <w:rFonts w:ascii="Candara" w:eastAsiaTheme="minorHAnsi" w:hAnsi="Candara"/>
        </w:rPr>
        <w:t xml:space="preserve"> documentation</w:t>
      </w:r>
    </w:p>
    <w:p w14:paraId="640DD9A6"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Increas</w:t>
      </w:r>
      <w:r w:rsidR="009F5DEF">
        <w:rPr>
          <w:rFonts w:ascii="Candara" w:eastAsiaTheme="minorHAnsi" w:hAnsi="Candara"/>
        </w:rPr>
        <w:t>ing</w:t>
      </w:r>
      <w:r w:rsidRPr="00C85EEF">
        <w:rPr>
          <w:rFonts w:ascii="Candara" w:eastAsiaTheme="minorHAnsi" w:hAnsi="Candara"/>
        </w:rPr>
        <w:t xml:space="preserve"> accuracy of Student Education Plans which can </w:t>
      </w:r>
      <w:r w:rsidR="009F5DEF">
        <w:rPr>
          <w:rFonts w:ascii="Candara" w:eastAsiaTheme="minorHAnsi" w:hAnsi="Candara"/>
        </w:rPr>
        <w:t xml:space="preserve">better </w:t>
      </w:r>
      <w:r w:rsidRPr="00C85EEF">
        <w:rPr>
          <w:rFonts w:ascii="Candara" w:eastAsiaTheme="minorHAnsi" w:hAnsi="Candara"/>
        </w:rPr>
        <w:t>inform course scheduling</w:t>
      </w:r>
    </w:p>
    <w:p w14:paraId="0263AE78"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Develop</w:t>
      </w:r>
      <w:r w:rsidR="009F5DEF">
        <w:rPr>
          <w:rFonts w:ascii="Candara" w:eastAsiaTheme="minorHAnsi" w:hAnsi="Candara"/>
        </w:rPr>
        <w:t>ing</w:t>
      </w:r>
      <w:r w:rsidRPr="00C85EEF">
        <w:rPr>
          <w:rFonts w:ascii="Candara" w:eastAsiaTheme="minorHAnsi" w:hAnsi="Candara"/>
        </w:rPr>
        <w:t xml:space="preserve"> a First Year Experience program</w:t>
      </w:r>
    </w:p>
    <w:p w14:paraId="4528DA0E"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 xml:space="preserve">Grouping </w:t>
      </w:r>
      <w:r w:rsidR="0089687C" w:rsidRPr="00906736">
        <w:rPr>
          <w:rFonts w:ascii="Candara" w:eastAsiaTheme="minorHAnsi" w:hAnsi="Candara"/>
          <w:highlight w:val="yellow"/>
        </w:rPr>
        <w:t>relevant</w:t>
      </w:r>
      <w:r w:rsidR="0089687C">
        <w:rPr>
          <w:rFonts w:ascii="Candara" w:eastAsiaTheme="minorHAnsi" w:hAnsi="Candara"/>
        </w:rPr>
        <w:t xml:space="preserve"> </w:t>
      </w:r>
      <w:r w:rsidRPr="00C85EEF">
        <w:rPr>
          <w:rFonts w:ascii="Candara" w:eastAsiaTheme="minorHAnsi" w:hAnsi="Candara"/>
        </w:rPr>
        <w:t>degree programs into ‘Interest Areas’ or ‘Meta Majors’</w:t>
      </w:r>
    </w:p>
    <w:p w14:paraId="4B422839" w14:textId="77777777" w:rsidR="0024627D"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Optimizi</w:t>
      </w:r>
      <w:r w:rsidR="009F5DEF">
        <w:rPr>
          <w:rFonts w:ascii="Candara" w:eastAsiaTheme="minorHAnsi" w:hAnsi="Candara"/>
        </w:rPr>
        <w:t>ng</w:t>
      </w:r>
      <w:r w:rsidRPr="00C85EEF">
        <w:rPr>
          <w:rFonts w:ascii="Candara" w:eastAsiaTheme="minorHAnsi" w:hAnsi="Candara"/>
        </w:rPr>
        <w:t xml:space="preserve"> the class schedule to avoid class cancelations and conflicts</w:t>
      </w:r>
    </w:p>
    <w:p w14:paraId="440DFB15" w14:textId="77777777" w:rsidR="009F24B7" w:rsidRPr="00C85EEF" w:rsidRDefault="009F24B7" w:rsidP="00CF1339">
      <w:pPr>
        <w:pStyle w:val="ListParagraph"/>
        <w:numPr>
          <w:ilvl w:val="0"/>
          <w:numId w:val="4"/>
        </w:numPr>
        <w:spacing w:after="160" w:line="259" w:lineRule="auto"/>
        <w:rPr>
          <w:rFonts w:ascii="Candara" w:eastAsiaTheme="minorHAnsi" w:hAnsi="Candara"/>
        </w:rPr>
      </w:pPr>
      <w:r>
        <w:rPr>
          <w:rFonts w:ascii="Candara" w:eastAsiaTheme="minorHAnsi" w:hAnsi="Candara"/>
        </w:rPr>
        <w:t>Ensuring all degree and certificate programs are complete-able within the specified timeframe</w:t>
      </w:r>
    </w:p>
    <w:p w14:paraId="67662F71" w14:textId="2562D5D3"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Align</w:t>
      </w:r>
      <w:r w:rsidR="009F5DEF">
        <w:rPr>
          <w:rFonts w:ascii="Candara" w:eastAsiaTheme="minorHAnsi" w:hAnsi="Candara"/>
        </w:rPr>
        <w:t>ing</w:t>
      </w:r>
      <w:r w:rsidRPr="00C85EEF">
        <w:rPr>
          <w:rFonts w:ascii="Candara" w:eastAsiaTheme="minorHAnsi" w:hAnsi="Candara"/>
        </w:rPr>
        <w:t xml:space="preserve"> support services with interest areas</w:t>
      </w:r>
      <w:ins w:id="23" w:author="SMCCCD Computer" w:date="2018-11-30T11:30:00Z">
        <w:r w:rsidR="00C137BD">
          <w:rPr>
            <w:rFonts w:ascii="Candara" w:eastAsiaTheme="minorHAnsi" w:hAnsi="Candara"/>
          </w:rPr>
          <w:t xml:space="preserve"> and timing to fit student needs</w:t>
        </w:r>
      </w:ins>
    </w:p>
    <w:p w14:paraId="5636E195" w14:textId="1B4CED7B" w:rsidR="0024627D" w:rsidRPr="00C85EEF" w:rsidRDefault="0024627D" w:rsidP="00CF1339">
      <w:pPr>
        <w:pStyle w:val="ListParagraph"/>
        <w:numPr>
          <w:ilvl w:val="0"/>
          <w:numId w:val="4"/>
        </w:numPr>
        <w:spacing w:after="160" w:line="259" w:lineRule="auto"/>
        <w:rPr>
          <w:rFonts w:ascii="Candara" w:eastAsiaTheme="minorHAnsi" w:hAnsi="Candara"/>
        </w:rPr>
      </w:pPr>
      <w:del w:id="24" w:author="SMCCCD Computer" w:date="2018-11-30T11:30:00Z">
        <w:r w:rsidRPr="00C85EEF" w:rsidDel="00C137BD">
          <w:rPr>
            <w:rFonts w:ascii="Candara" w:eastAsiaTheme="minorHAnsi" w:hAnsi="Candara"/>
          </w:rPr>
          <w:delText>Develop</w:delText>
        </w:r>
        <w:r w:rsidR="009F5DEF" w:rsidDel="00C137BD">
          <w:rPr>
            <w:rFonts w:ascii="Candara" w:eastAsiaTheme="minorHAnsi" w:hAnsi="Candara"/>
          </w:rPr>
          <w:delText>ing</w:delText>
        </w:r>
        <w:r w:rsidRPr="00C85EEF" w:rsidDel="00C137BD">
          <w:rPr>
            <w:rFonts w:ascii="Candara" w:eastAsiaTheme="minorHAnsi" w:hAnsi="Candara"/>
          </w:rPr>
          <w:delText xml:space="preserve"> </w:delText>
        </w:r>
      </w:del>
      <w:ins w:id="25" w:author="SMCCCD Computer" w:date="2018-11-30T11:30:00Z">
        <w:r w:rsidR="00C137BD">
          <w:rPr>
            <w:rFonts w:ascii="Candara" w:eastAsiaTheme="minorHAnsi" w:hAnsi="Candara"/>
          </w:rPr>
          <w:t>Expanding</w:t>
        </w:r>
        <w:r w:rsidR="00C137BD" w:rsidRPr="00C85EEF">
          <w:rPr>
            <w:rFonts w:ascii="Candara" w:eastAsiaTheme="minorHAnsi" w:hAnsi="Candara"/>
          </w:rPr>
          <w:t xml:space="preserve"> </w:t>
        </w:r>
      </w:ins>
      <w:r w:rsidRPr="00C85EEF">
        <w:rPr>
          <w:rFonts w:ascii="Candara" w:eastAsiaTheme="minorHAnsi" w:hAnsi="Candara"/>
        </w:rPr>
        <w:t>Bridge Programs</w:t>
      </w:r>
      <w:ins w:id="26" w:author="SMCCCD Computer" w:date="2018-11-30T11:31:00Z">
        <w:r w:rsidR="00C137BD">
          <w:rPr>
            <w:rFonts w:ascii="Candara" w:eastAsiaTheme="minorHAnsi" w:hAnsi="Candara"/>
          </w:rPr>
          <w:t xml:space="preserve"> preceding fall and spring terms</w:t>
        </w:r>
      </w:ins>
    </w:p>
    <w:p w14:paraId="127901AD"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Expan</w:t>
      </w:r>
      <w:r w:rsidR="009F5DEF">
        <w:rPr>
          <w:rFonts w:ascii="Candara" w:eastAsiaTheme="minorHAnsi" w:hAnsi="Candara"/>
        </w:rPr>
        <w:t>ding</w:t>
      </w:r>
      <w:r w:rsidRPr="00C85EEF">
        <w:rPr>
          <w:rFonts w:ascii="Candara" w:eastAsiaTheme="minorHAnsi" w:hAnsi="Candara"/>
        </w:rPr>
        <w:t xml:space="preserve"> cohorts via learning communities</w:t>
      </w:r>
    </w:p>
    <w:p w14:paraId="4741F694" w14:textId="77777777" w:rsidR="004128E6" w:rsidRPr="00C85EEF" w:rsidRDefault="00077C3C" w:rsidP="00A51A8F">
      <w:pPr>
        <w:pStyle w:val="Heading3"/>
        <w:rPr>
          <w:rFonts w:eastAsiaTheme="minorHAnsi"/>
        </w:rPr>
      </w:pPr>
      <w:r w:rsidRPr="00A51A8F">
        <w:lastRenderedPageBreak/>
        <w:t>Integrating Student</w:t>
      </w:r>
      <w:r w:rsidR="004128E6" w:rsidRPr="00C85EEF">
        <w:rPr>
          <w:rFonts w:eastAsiaTheme="minorHAnsi"/>
        </w:rPr>
        <w:t xml:space="preserve"> Support and Instructional Services</w:t>
      </w:r>
    </w:p>
    <w:p w14:paraId="489D7677" w14:textId="0E64616F" w:rsidR="00077C3C" w:rsidRDefault="00B640BA" w:rsidP="001C59FF">
      <w:pPr>
        <w:spacing w:after="160" w:line="259" w:lineRule="auto"/>
        <w:rPr>
          <w:rFonts w:ascii="Candara" w:eastAsiaTheme="minorHAnsi" w:hAnsi="Candara"/>
        </w:rPr>
      </w:pPr>
      <w:r>
        <w:rPr>
          <w:rFonts w:ascii="Candara" w:eastAsiaTheme="minorHAnsi" w:hAnsi="Candara"/>
        </w:rPr>
        <w:t>A common theme identified among Cañada’s effective practices and the Guided Pathways framework is that of better integrating student support services with academic pathways</w:t>
      </w:r>
      <w:r w:rsidR="00AB10E1" w:rsidRPr="00C85EEF">
        <w:rPr>
          <w:rFonts w:ascii="Candara" w:eastAsiaTheme="minorHAnsi" w:hAnsi="Candara"/>
        </w:rPr>
        <w:t>.</w:t>
      </w:r>
      <w:r w:rsidR="00077C3C">
        <w:rPr>
          <w:rFonts w:ascii="Candara" w:eastAsiaTheme="minorHAnsi" w:hAnsi="Candara"/>
        </w:rPr>
        <w:t xml:space="preserve">  In order for students to effectively tackle transfer-level coursework on day one, explore careers and majors without losing time, and complete certificates, degrees or transfer more quickly than they have in the past,</w:t>
      </w:r>
      <w:del w:id="27" w:author="SMCCCD Computer" w:date="2018-11-30T11:36:00Z">
        <w:r w:rsidR="00077C3C" w:rsidDel="00C137BD">
          <w:rPr>
            <w:rFonts w:ascii="Candara" w:eastAsiaTheme="minorHAnsi" w:hAnsi="Candara"/>
          </w:rPr>
          <w:delText xml:space="preserve"> </w:delText>
        </w:r>
      </w:del>
      <w:r w:rsidR="00AB10E1" w:rsidRPr="00C85EEF">
        <w:rPr>
          <w:rFonts w:ascii="Candara" w:eastAsiaTheme="minorHAnsi" w:hAnsi="Candara"/>
        </w:rPr>
        <w:t xml:space="preserve"> </w:t>
      </w:r>
      <w:r w:rsidR="00077C3C">
        <w:rPr>
          <w:rFonts w:ascii="Candara" w:eastAsiaTheme="minorHAnsi" w:hAnsi="Candara"/>
        </w:rPr>
        <w:t xml:space="preserve">student services and instruction must be much more closely integrated via </w:t>
      </w:r>
      <w:del w:id="28" w:author="SMCCCD Computer" w:date="2018-11-30T11:36:00Z">
        <w:r w:rsidR="00077C3C" w:rsidDel="00C137BD">
          <w:rPr>
            <w:rFonts w:ascii="Candara" w:eastAsiaTheme="minorHAnsi" w:hAnsi="Candara"/>
          </w:rPr>
          <w:delText xml:space="preserve">things </w:delText>
        </w:r>
      </w:del>
      <w:ins w:id="29" w:author="SMCCCD Computer" w:date="2018-11-30T11:36:00Z">
        <w:r w:rsidR="00C137BD">
          <w:rPr>
            <w:rFonts w:ascii="Candara" w:eastAsiaTheme="minorHAnsi" w:hAnsi="Candara"/>
          </w:rPr>
          <w:t>practices such as</w:t>
        </w:r>
      </w:ins>
      <w:del w:id="30" w:author="SMCCCD Computer" w:date="2018-11-30T11:36:00Z">
        <w:r w:rsidR="00077C3C" w:rsidDel="00C137BD">
          <w:rPr>
            <w:rFonts w:ascii="Candara" w:eastAsiaTheme="minorHAnsi" w:hAnsi="Candara"/>
          </w:rPr>
          <w:delText>like</w:delText>
        </w:r>
      </w:del>
      <w:r w:rsidR="00077C3C">
        <w:rPr>
          <w:rFonts w:ascii="Candara" w:eastAsiaTheme="minorHAnsi" w:hAnsi="Candara"/>
        </w:rPr>
        <w:t>:</w:t>
      </w:r>
    </w:p>
    <w:p w14:paraId="5BD67FE1" w14:textId="77777777" w:rsidR="00077C3C" w:rsidRDefault="001C59FF" w:rsidP="00A51A8F">
      <w:pPr>
        <w:pStyle w:val="ListParagraph"/>
        <w:numPr>
          <w:ilvl w:val="0"/>
          <w:numId w:val="24"/>
        </w:numPr>
        <w:spacing w:after="160" w:line="259" w:lineRule="auto"/>
        <w:rPr>
          <w:rFonts w:ascii="Candara" w:eastAsiaTheme="minorHAnsi" w:hAnsi="Candara"/>
        </w:rPr>
      </w:pPr>
      <w:r w:rsidRPr="00A51A8F">
        <w:rPr>
          <w:rFonts w:ascii="Candara" w:eastAsiaTheme="minorHAnsi" w:hAnsi="Candara"/>
        </w:rPr>
        <w:t xml:space="preserve">Counseling aligned </w:t>
      </w:r>
      <w:r w:rsidR="009F24B7">
        <w:rPr>
          <w:rFonts w:ascii="Candara" w:eastAsiaTheme="minorHAnsi" w:hAnsi="Candara"/>
        </w:rPr>
        <w:t>with academic</w:t>
      </w:r>
      <w:r w:rsidR="00D46566" w:rsidRPr="00A51A8F">
        <w:rPr>
          <w:rFonts w:ascii="Candara" w:eastAsiaTheme="minorHAnsi" w:hAnsi="Candara"/>
        </w:rPr>
        <w:t xml:space="preserve"> pathw</w:t>
      </w:r>
      <w:r w:rsidR="00AB10E1" w:rsidRPr="00A51A8F">
        <w:rPr>
          <w:rFonts w:ascii="Candara" w:eastAsiaTheme="minorHAnsi" w:hAnsi="Candara"/>
        </w:rPr>
        <w:t>a</w:t>
      </w:r>
      <w:r w:rsidR="00D46566" w:rsidRPr="00A51A8F">
        <w:rPr>
          <w:rFonts w:ascii="Candara" w:eastAsiaTheme="minorHAnsi" w:hAnsi="Candara"/>
        </w:rPr>
        <w:t>y</w:t>
      </w:r>
      <w:r w:rsidR="00AB10E1" w:rsidRPr="00A51A8F">
        <w:rPr>
          <w:rFonts w:ascii="Candara" w:eastAsiaTheme="minorHAnsi" w:hAnsi="Candara"/>
        </w:rPr>
        <w:t xml:space="preserve">s. </w:t>
      </w:r>
    </w:p>
    <w:p w14:paraId="4EF4D3F9" w14:textId="49ADE5F0" w:rsidR="00D46566" w:rsidRDefault="00D46566" w:rsidP="00A51A8F">
      <w:pPr>
        <w:pStyle w:val="ListParagraph"/>
        <w:numPr>
          <w:ilvl w:val="0"/>
          <w:numId w:val="24"/>
        </w:numPr>
        <w:spacing w:after="160" w:line="259" w:lineRule="auto"/>
        <w:rPr>
          <w:rFonts w:ascii="Candara" w:eastAsiaTheme="minorHAnsi" w:hAnsi="Candara"/>
        </w:rPr>
      </w:pPr>
      <w:r w:rsidRPr="00A51A8F">
        <w:rPr>
          <w:rFonts w:ascii="Candara" w:eastAsiaTheme="minorHAnsi" w:hAnsi="Candara"/>
        </w:rPr>
        <w:t>Compl</w:t>
      </w:r>
      <w:r w:rsidR="00077C3C">
        <w:rPr>
          <w:rFonts w:ascii="Candara" w:eastAsiaTheme="minorHAnsi" w:hAnsi="Candara"/>
        </w:rPr>
        <w:t>e</w:t>
      </w:r>
      <w:r w:rsidRPr="00A51A8F">
        <w:rPr>
          <w:rFonts w:ascii="Candara" w:eastAsiaTheme="minorHAnsi" w:hAnsi="Candara"/>
        </w:rPr>
        <w:t>mentary supports such as em</w:t>
      </w:r>
      <w:r w:rsidR="00493CBA" w:rsidRPr="00A51A8F">
        <w:rPr>
          <w:rFonts w:ascii="Candara" w:eastAsiaTheme="minorHAnsi" w:hAnsi="Candara"/>
        </w:rPr>
        <w:t xml:space="preserve">bedded tutoring, mentoring and </w:t>
      </w:r>
      <w:commentRangeStart w:id="31"/>
      <w:del w:id="32" w:author="SMCCCD Computer" w:date="2018-11-30T11:37:00Z">
        <w:r w:rsidR="00493CBA" w:rsidRPr="00A51A8F" w:rsidDel="00C137BD">
          <w:rPr>
            <w:rFonts w:ascii="Candara" w:eastAsiaTheme="minorHAnsi" w:hAnsi="Candara"/>
          </w:rPr>
          <w:delText>supplemental</w:delText>
        </w:r>
      </w:del>
      <w:commentRangeEnd w:id="31"/>
      <w:r w:rsidR="00C137BD">
        <w:rPr>
          <w:rStyle w:val="CommentReference"/>
        </w:rPr>
        <w:commentReference w:id="31"/>
      </w:r>
      <w:del w:id="33" w:author="SMCCCD Computer" w:date="2018-11-30T11:37:00Z">
        <w:r w:rsidR="00493CBA" w:rsidRPr="00A51A8F" w:rsidDel="00C137BD">
          <w:rPr>
            <w:rFonts w:ascii="Candara" w:eastAsiaTheme="minorHAnsi" w:hAnsi="Candara"/>
          </w:rPr>
          <w:delText xml:space="preserve"> i</w:delText>
        </w:r>
        <w:r w:rsidRPr="00A51A8F" w:rsidDel="00C137BD">
          <w:rPr>
            <w:rFonts w:ascii="Candara" w:eastAsiaTheme="minorHAnsi" w:hAnsi="Candara"/>
          </w:rPr>
          <w:delText>nstruction</w:delText>
        </w:r>
        <w:r w:rsidR="00077C3C" w:rsidDel="00C137BD">
          <w:rPr>
            <w:rFonts w:ascii="Candara" w:eastAsiaTheme="minorHAnsi" w:hAnsi="Candara"/>
          </w:rPr>
          <w:delText xml:space="preserve"> </w:delText>
        </w:r>
      </w:del>
      <w:r w:rsidR="00077C3C">
        <w:rPr>
          <w:rFonts w:ascii="Candara" w:eastAsiaTheme="minorHAnsi" w:hAnsi="Candara"/>
        </w:rPr>
        <w:t xml:space="preserve">aligned with instructional programs </w:t>
      </w:r>
      <w:del w:id="34" w:author="SMCCCD Computer" w:date="2018-11-30T11:38:00Z">
        <w:r w:rsidR="00077C3C" w:rsidDel="00C137BD">
          <w:rPr>
            <w:rFonts w:ascii="Candara" w:eastAsiaTheme="minorHAnsi" w:hAnsi="Candara"/>
          </w:rPr>
          <w:delText>and informed by</w:delText>
        </w:r>
      </w:del>
      <w:ins w:id="35" w:author="SMCCCD Computer" w:date="2018-11-30T11:38:00Z">
        <w:r w:rsidR="00C137BD">
          <w:rPr>
            <w:rFonts w:ascii="Candara" w:eastAsiaTheme="minorHAnsi" w:hAnsi="Candara"/>
          </w:rPr>
          <w:t>in collaboration with</w:t>
        </w:r>
      </w:ins>
      <w:r w:rsidR="00077C3C">
        <w:rPr>
          <w:rFonts w:ascii="Candara" w:eastAsiaTheme="minorHAnsi" w:hAnsi="Candara"/>
        </w:rPr>
        <w:t xml:space="preserve"> faculty</w:t>
      </w:r>
      <w:r w:rsidRPr="00A51A8F">
        <w:rPr>
          <w:rFonts w:ascii="Candara" w:eastAsiaTheme="minorHAnsi" w:hAnsi="Candara"/>
        </w:rPr>
        <w:t xml:space="preserve">. </w:t>
      </w:r>
    </w:p>
    <w:p w14:paraId="2174CD41" w14:textId="09648E5C" w:rsidR="00077C3C" w:rsidRDefault="00315CA3" w:rsidP="00A51A8F">
      <w:pPr>
        <w:pStyle w:val="ListParagraph"/>
        <w:numPr>
          <w:ilvl w:val="0"/>
          <w:numId w:val="24"/>
        </w:numPr>
        <w:spacing w:after="160" w:line="259" w:lineRule="auto"/>
        <w:rPr>
          <w:rFonts w:ascii="Candara" w:eastAsiaTheme="minorHAnsi" w:hAnsi="Candara"/>
        </w:rPr>
      </w:pPr>
      <w:r>
        <w:rPr>
          <w:rFonts w:ascii="Candara" w:eastAsiaTheme="minorHAnsi" w:hAnsi="Candara"/>
        </w:rPr>
        <w:t xml:space="preserve">Career exploration, project-based and work-based learning, </w:t>
      </w:r>
      <w:ins w:id="36" w:author="SMCCCD Computer" w:date="2018-11-30T11:39:00Z">
        <w:r w:rsidR="00C060CF">
          <w:rPr>
            <w:rFonts w:ascii="Candara" w:eastAsiaTheme="minorHAnsi" w:hAnsi="Candara"/>
          </w:rPr>
          <w:t xml:space="preserve">internships, </w:t>
        </w:r>
      </w:ins>
      <w:r>
        <w:rPr>
          <w:rFonts w:ascii="Candara" w:eastAsiaTheme="minorHAnsi" w:hAnsi="Candara"/>
        </w:rPr>
        <w:t>and job placement support within interest areas.</w:t>
      </w:r>
    </w:p>
    <w:p w14:paraId="18F2E944" w14:textId="77777777" w:rsidR="00A51A8F" w:rsidRDefault="00A51A8F" w:rsidP="00A51A8F">
      <w:pPr>
        <w:pStyle w:val="Heading2"/>
        <w:rPr>
          <w:rFonts w:eastAsiaTheme="minorHAnsi"/>
        </w:rPr>
      </w:pPr>
      <w:r>
        <w:rPr>
          <w:rFonts w:eastAsiaTheme="minorHAnsi"/>
        </w:rPr>
        <w:t>Organizational Structure</w:t>
      </w:r>
    </w:p>
    <w:p w14:paraId="39EBA773" w14:textId="77777777" w:rsidR="005C0662" w:rsidRDefault="00A51A8F" w:rsidP="00B80C7B">
      <w:pPr>
        <w:rPr>
          <w:rFonts w:asciiTheme="majorHAnsi" w:eastAsiaTheme="minorHAnsi" w:hAnsiTheme="majorHAnsi" w:cstheme="majorBidi"/>
          <w:color w:val="2F5496" w:themeColor="accent1" w:themeShade="BF"/>
          <w:sz w:val="32"/>
          <w:szCs w:val="32"/>
        </w:rPr>
      </w:pPr>
      <w:r w:rsidRPr="005C0662">
        <w:rPr>
          <w:rFonts w:ascii="Candara" w:eastAsiaTheme="minorHAnsi" w:hAnsi="Candara"/>
        </w:rPr>
        <w:t>Cañada’s Guided Pathways efforts are sup</w:t>
      </w:r>
      <w:r w:rsidR="00B80C7B">
        <w:rPr>
          <w:rFonts w:ascii="Candara" w:eastAsiaTheme="minorHAnsi" w:hAnsi="Candara"/>
        </w:rPr>
        <w:t xml:space="preserve">ported by three working groups (Student Voices, Academic Pathways, and Business Processes Analysis) and a Steering Committee which are </w:t>
      </w:r>
      <w:r w:rsidRPr="005C0662">
        <w:rPr>
          <w:rFonts w:ascii="Candara" w:eastAsiaTheme="minorHAnsi" w:hAnsi="Candara"/>
        </w:rPr>
        <w:t>closely aligned with the College’s Enrollment Management Committee an</w:t>
      </w:r>
      <w:r w:rsidR="00B80C7B">
        <w:rPr>
          <w:rFonts w:ascii="Candara" w:eastAsiaTheme="minorHAnsi" w:hAnsi="Candara"/>
        </w:rPr>
        <w:t>d all of its participatory governance Planning Councils.</w:t>
      </w:r>
    </w:p>
    <w:p w14:paraId="2083C723" w14:textId="77777777" w:rsidR="00B80C7B" w:rsidRDefault="00B80C7B">
      <w:pPr>
        <w:rPr>
          <w:rFonts w:asciiTheme="majorHAnsi" w:eastAsiaTheme="minorHAnsi" w:hAnsiTheme="majorHAnsi" w:cstheme="majorBidi"/>
          <w:color w:val="2F5496" w:themeColor="accent1" w:themeShade="BF"/>
          <w:sz w:val="32"/>
          <w:szCs w:val="32"/>
        </w:rPr>
      </w:pPr>
      <w:r>
        <w:rPr>
          <w:rFonts w:eastAsiaTheme="minorHAnsi"/>
        </w:rPr>
        <w:br w:type="page"/>
      </w:r>
    </w:p>
    <w:p w14:paraId="7A7B53D1" w14:textId="77777777" w:rsidR="00AB10E1" w:rsidRPr="00C85EEF" w:rsidRDefault="00AB10E1" w:rsidP="00A51A8F">
      <w:pPr>
        <w:pStyle w:val="Heading1"/>
        <w:rPr>
          <w:rFonts w:eastAsiaTheme="minorHAnsi"/>
        </w:rPr>
      </w:pPr>
      <w:r w:rsidRPr="00C85EEF">
        <w:rPr>
          <w:rFonts w:eastAsiaTheme="minorHAnsi"/>
        </w:rPr>
        <w:lastRenderedPageBreak/>
        <w:t xml:space="preserve">QFE Assessment </w:t>
      </w:r>
    </w:p>
    <w:p w14:paraId="684B6B6A" w14:textId="77777777" w:rsidR="00AB10E1" w:rsidRPr="00C85EEF" w:rsidRDefault="00804046" w:rsidP="00AB10E1">
      <w:pPr>
        <w:spacing w:after="160" w:line="259" w:lineRule="auto"/>
        <w:rPr>
          <w:rFonts w:ascii="Candara" w:eastAsiaTheme="minorHAnsi" w:hAnsi="Candara"/>
        </w:rPr>
      </w:pPr>
      <w:r>
        <w:rPr>
          <w:rFonts w:ascii="Candara" w:eastAsiaTheme="minorHAnsi" w:hAnsi="Candara"/>
        </w:rPr>
        <w:t>T</w:t>
      </w:r>
      <w:r w:rsidR="00AB10E1" w:rsidRPr="00C85EEF">
        <w:rPr>
          <w:rFonts w:ascii="Candara" w:eastAsiaTheme="minorHAnsi" w:hAnsi="Candara"/>
        </w:rPr>
        <w:t>he</w:t>
      </w:r>
      <w:r w:rsidR="0093279A" w:rsidRPr="00C85EEF">
        <w:rPr>
          <w:rFonts w:ascii="Candara" w:eastAsiaTheme="minorHAnsi" w:hAnsi="Candara"/>
        </w:rPr>
        <w:t xml:space="preserve"> </w:t>
      </w:r>
      <w:r w:rsidR="009F24B7">
        <w:rPr>
          <w:rFonts w:ascii="Candara" w:eastAsiaTheme="minorHAnsi" w:hAnsi="Candara"/>
        </w:rPr>
        <w:t>Chancellor’s</w:t>
      </w:r>
      <w:r w:rsidR="009F24B7" w:rsidRPr="00C85EEF">
        <w:rPr>
          <w:rFonts w:ascii="Candara" w:eastAsiaTheme="minorHAnsi" w:hAnsi="Candara"/>
        </w:rPr>
        <w:t xml:space="preserve"> </w:t>
      </w:r>
      <w:r w:rsidR="00AB10E1" w:rsidRPr="00A51A8F">
        <w:rPr>
          <w:rFonts w:ascii="Candara" w:eastAsiaTheme="minorHAnsi" w:hAnsi="Candara"/>
          <w:i/>
        </w:rPr>
        <w:t>Vision for Success</w:t>
      </w:r>
      <w:r w:rsidR="00AB10E1" w:rsidRPr="00C85EEF">
        <w:rPr>
          <w:rFonts w:ascii="Candara" w:eastAsiaTheme="minorHAnsi" w:hAnsi="Candara"/>
        </w:rPr>
        <w:t xml:space="preserve"> Goals will </w:t>
      </w:r>
      <w:r>
        <w:rPr>
          <w:rFonts w:ascii="Candara" w:eastAsiaTheme="minorHAnsi" w:hAnsi="Candara"/>
        </w:rPr>
        <w:t xml:space="preserve">serve as the main objectives </w:t>
      </w:r>
      <w:r w:rsidR="00AB10E1" w:rsidRPr="00C85EEF">
        <w:rPr>
          <w:rFonts w:ascii="Candara" w:eastAsiaTheme="minorHAnsi" w:hAnsi="Candara"/>
        </w:rPr>
        <w:t xml:space="preserve">for this QFE. With the use of baseline data, the </w:t>
      </w:r>
      <w:r w:rsidR="009F24B7">
        <w:rPr>
          <w:rFonts w:ascii="Candara" w:eastAsiaTheme="minorHAnsi" w:hAnsi="Candara"/>
        </w:rPr>
        <w:t>C</w:t>
      </w:r>
      <w:r w:rsidR="00AB10E1" w:rsidRPr="00C85EEF">
        <w:rPr>
          <w:rFonts w:ascii="Candara" w:eastAsiaTheme="minorHAnsi" w:hAnsi="Candara"/>
        </w:rPr>
        <w:t>ollege will be able to determine if our Start Strong activities have:</w:t>
      </w:r>
    </w:p>
    <w:p w14:paraId="3064B054" w14:textId="77777777" w:rsidR="00AB10E1" w:rsidRPr="00C85EEF" w:rsidRDefault="005F00CC" w:rsidP="00AB10E1">
      <w:pPr>
        <w:numPr>
          <w:ilvl w:val="0"/>
          <w:numId w:val="7"/>
        </w:numPr>
        <w:spacing w:after="160" w:line="259" w:lineRule="auto"/>
        <w:rPr>
          <w:rFonts w:ascii="Candara" w:eastAsiaTheme="minorHAnsi" w:hAnsi="Candara"/>
        </w:rPr>
      </w:pPr>
      <w:r w:rsidRPr="00C85EEF">
        <w:rPr>
          <w:rFonts w:ascii="Candara" w:eastAsiaTheme="minorHAnsi" w:hAnsi="Candara"/>
        </w:rPr>
        <w:t>Increase</w:t>
      </w:r>
      <w:r w:rsidR="005642B6" w:rsidRPr="00C85EEF">
        <w:rPr>
          <w:rFonts w:ascii="Candara" w:eastAsiaTheme="minorHAnsi" w:hAnsi="Candara"/>
        </w:rPr>
        <w:t>d</w:t>
      </w:r>
      <w:r w:rsidRPr="00C85EEF">
        <w:rPr>
          <w:rFonts w:ascii="Candara" w:eastAsiaTheme="minorHAnsi" w:hAnsi="Candara"/>
        </w:rPr>
        <w:t xml:space="preserve"> by </w:t>
      </w:r>
      <w:commentRangeStart w:id="37"/>
      <w:r w:rsidRPr="00C85EEF">
        <w:rPr>
          <w:rFonts w:ascii="Candara" w:eastAsiaTheme="minorHAnsi" w:hAnsi="Candara"/>
        </w:rPr>
        <w:t xml:space="preserve">at least 20 percent </w:t>
      </w:r>
      <w:commentRangeEnd w:id="37"/>
      <w:r w:rsidR="00C060CF">
        <w:rPr>
          <w:rStyle w:val="CommentReference"/>
        </w:rPr>
        <w:commentReference w:id="37"/>
      </w:r>
      <w:r w:rsidRPr="00C85EEF">
        <w:rPr>
          <w:rFonts w:ascii="Candara" w:eastAsiaTheme="minorHAnsi" w:hAnsi="Candara"/>
        </w:rPr>
        <w:t>the number of C</w:t>
      </w:r>
      <w:r w:rsidR="00AB10E1" w:rsidRPr="00C85EEF">
        <w:rPr>
          <w:rFonts w:ascii="Candara" w:eastAsiaTheme="minorHAnsi" w:hAnsi="Candara"/>
        </w:rPr>
        <w:t xml:space="preserve">añada </w:t>
      </w:r>
      <w:r w:rsidRPr="00C85EEF">
        <w:rPr>
          <w:rFonts w:ascii="Candara" w:eastAsiaTheme="minorHAnsi" w:hAnsi="Candara"/>
        </w:rPr>
        <w:t xml:space="preserve">students annually who acquire associates degrees, credentials, certificates, or specific skill sets that prepare them for an in-demand job. </w:t>
      </w:r>
    </w:p>
    <w:p w14:paraId="21CD52CB" w14:textId="77777777" w:rsidR="00AB10E1" w:rsidRPr="00C85EEF" w:rsidRDefault="005F00CC" w:rsidP="00AB10E1">
      <w:pPr>
        <w:numPr>
          <w:ilvl w:val="0"/>
          <w:numId w:val="7"/>
        </w:numPr>
        <w:spacing w:after="160" w:line="259" w:lineRule="auto"/>
        <w:rPr>
          <w:rFonts w:ascii="Candara" w:eastAsiaTheme="minorHAnsi" w:hAnsi="Candara"/>
        </w:rPr>
      </w:pPr>
      <w:r w:rsidRPr="00C85EEF">
        <w:rPr>
          <w:rFonts w:ascii="Candara" w:eastAsiaTheme="minorHAnsi" w:hAnsi="Candara"/>
        </w:rPr>
        <w:t>Increase</w:t>
      </w:r>
      <w:r w:rsidR="005642B6" w:rsidRPr="00C85EEF">
        <w:rPr>
          <w:rFonts w:ascii="Candara" w:eastAsiaTheme="minorHAnsi" w:hAnsi="Candara"/>
        </w:rPr>
        <w:t>d</w:t>
      </w:r>
      <w:r w:rsidR="00AB10E1" w:rsidRPr="00C85EEF">
        <w:rPr>
          <w:rFonts w:ascii="Candara" w:eastAsiaTheme="minorHAnsi" w:hAnsi="Candara"/>
        </w:rPr>
        <w:t xml:space="preserve"> by </w:t>
      </w:r>
      <w:commentRangeStart w:id="38"/>
      <w:r w:rsidR="00AB10E1" w:rsidRPr="00C85EEF">
        <w:rPr>
          <w:rFonts w:ascii="Candara" w:eastAsiaTheme="minorHAnsi" w:hAnsi="Candara"/>
        </w:rPr>
        <w:t xml:space="preserve">35 percent </w:t>
      </w:r>
      <w:commentRangeEnd w:id="38"/>
      <w:r w:rsidR="00C060CF">
        <w:rPr>
          <w:rStyle w:val="CommentReference"/>
        </w:rPr>
        <w:commentReference w:id="38"/>
      </w:r>
      <w:r w:rsidR="00AB10E1" w:rsidRPr="00C85EEF">
        <w:rPr>
          <w:rFonts w:ascii="Candara" w:eastAsiaTheme="minorHAnsi" w:hAnsi="Candara"/>
        </w:rPr>
        <w:t>the number of Cañada</w:t>
      </w:r>
      <w:r w:rsidRPr="00C85EEF">
        <w:rPr>
          <w:rFonts w:ascii="Candara" w:eastAsiaTheme="minorHAnsi" w:hAnsi="Candara"/>
        </w:rPr>
        <w:t xml:space="preserve"> students transfe</w:t>
      </w:r>
      <w:r w:rsidR="00AB10E1" w:rsidRPr="00C85EEF">
        <w:rPr>
          <w:rFonts w:ascii="Candara" w:eastAsiaTheme="minorHAnsi" w:hAnsi="Candara"/>
        </w:rPr>
        <w:t>rring annually to a UC or CSU.</w:t>
      </w:r>
    </w:p>
    <w:p w14:paraId="5CEE0C23" w14:textId="5F00766F" w:rsidR="00AB10E1" w:rsidRPr="00C85EEF" w:rsidRDefault="005F00CC" w:rsidP="00AB10E1">
      <w:pPr>
        <w:numPr>
          <w:ilvl w:val="0"/>
          <w:numId w:val="7"/>
        </w:numPr>
        <w:spacing w:after="160" w:line="259" w:lineRule="auto"/>
        <w:rPr>
          <w:rFonts w:ascii="Candara" w:eastAsiaTheme="minorHAnsi" w:hAnsi="Candara"/>
        </w:rPr>
      </w:pPr>
      <w:r w:rsidRPr="00C85EEF">
        <w:rPr>
          <w:rFonts w:ascii="Candara" w:eastAsiaTheme="minorHAnsi" w:hAnsi="Candara"/>
        </w:rPr>
        <w:t>Decrease</w:t>
      </w:r>
      <w:r w:rsidR="005642B6" w:rsidRPr="00C85EEF">
        <w:rPr>
          <w:rFonts w:ascii="Candara" w:eastAsiaTheme="minorHAnsi" w:hAnsi="Candara"/>
        </w:rPr>
        <w:t>d</w:t>
      </w:r>
      <w:r w:rsidR="00652B29">
        <w:rPr>
          <w:rFonts w:ascii="Candara" w:eastAsiaTheme="minorHAnsi" w:hAnsi="Candara"/>
        </w:rPr>
        <w:t xml:space="preserve"> </w:t>
      </w:r>
      <w:r w:rsidR="00652B29" w:rsidRPr="00652B29">
        <w:rPr>
          <w:rFonts w:ascii="Candara" w:eastAsiaTheme="minorHAnsi" w:hAnsi="Candara"/>
          <w:highlight w:val="yellow"/>
        </w:rPr>
        <w:t>by at least 1.1 percent</w:t>
      </w:r>
      <w:r w:rsidRPr="00C85EEF">
        <w:rPr>
          <w:rFonts w:ascii="Candara" w:eastAsiaTheme="minorHAnsi" w:hAnsi="Candara"/>
        </w:rPr>
        <w:t xml:space="preserve"> the average nu</w:t>
      </w:r>
      <w:r w:rsidR="00AB10E1" w:rsidRPr="00C85EEF">
        <w:rPr>
          <w:rFonts w:ascii="Candara" w:eastAsiaTheme="minorHAnsi" w:hAnsi="Candara"/>
        </w:rPr>
        <w:t>mber of units accumulated by Cañada</w:t>
      </w:r>
      <w:r w:rsidRPr="00C85EEF">
        <w:rPr>
          <w:rFonts w:ascii="Candara" w:eastAsiaTheme="minorHAnsi" w:hAnsi="Candara"/>
        </w:rPr>
        <w:t xml:space="preserve"> students earning associate’s degrees</w:t>
      </w:r>
      <w:r w:rsidR="00652B29">
        <w:rPr>
          <w:rFonts w:ascii="Candara" w:eastAsiaTheme="minorHAnsi" w:hAnsi="Candara"/>
        </w:rPr>
        <w:t xml:space="preserve"> </w:t>
      </w:r>
      <w:r w:rsidR="00652B29" w:rsidRPr="00652B29">
        <w:rPr>
          <w:rFonts w:ascii="Candara" w:eastAsiaTheme="minorHAnsi" w:hAnsi="Candara"/>
          <w:highlight w:val="yellow"/>
        </w:rPr>
        <w:t xml:space="preserve">(at Cañada this would be represented by a decrease </w:t>
      </w:r>
      <w:del w:id="39" w:author="SMCCCD Computer" w:date="2018-11-30T11:43:00Z">
        <w:r w:rsidR="00652B29" w:rsidRPr="00652B29" w:rsidDel="00C060CF">
          <w:rPr>
            <w:rFonts w:ascii="Candara" w:eastAsiaTheme="minorHAnsi" w:hAnsi="Candara"/>
            <w:highlight w:val="yellow"/>
          </w:rPr>
          <w:delText xml:space="preserve">of </w:delText>
        </w:r>
      </w:del>
      <w:ins w:id="40" w:author="SMCCCD Computer" w:date="2018-11-30T11:43:00Z">
        <w:r w:rsidR="00C060CF">
          <w:rPr>
            <w:rFonts w:ascii="Candara" w:eastAsiaTheme="minorHAnsi" w:hAnsi="Candara"/>
            <w:highlight w:val="yellow"/>
          </w:rPr>
          <w:t>from</w:t>
        </w:r>
        <w:r w:rsidR="00C060CF" w:rsidRPr="00652B29">
          <w:rPr>
            <w:rFonts w:ascii="Candara" w:eastAsiaTheme="minorHAnsi" w:hAnsi="Candara"/>
            <w:highlight w:val="yellow"/>
          </w:rPr>
          <w:t xml:space="preserve"> </w:t>
        </w:r>
      </w:ins>
      <w:r w:rsidR="00652B29" w:rsidRPr="00652B29">
        <w:rPr>
          <w:rFonts w:ascii="Candara" w:eastAsiaTheme="minorHAnsi" w:hAnsi="Candara"/>
          <w:highlight w:val="yellow"/>
        </w:rPr>
        <w:t>112 units to 101 units).</w:t>
      </w:r>
      <w:r w:rsidR="00AB10E1" w:rsidRPr="00C85EEF">
        <w:rPr>
          <w:rFonts w:ascii="Candara" w:eastAsiaTheme="minorHAnsi" w:hAnsi="Candara"/>
        </w:rPr>
        <w:t xml:space="preserve"> </w:t>
      </w:r>
    </w:p>
    <w:p w14:paraId="3354851D" w14:textId="77777777" w:rsidR="00AB10E1" w:rsidRPr="00C85EEF" w:rsidRDefault="005F00CC" w:rsidP="00AB10E1">
      <w:pPr>
        <w:numPr>
          <w:ilvl w:val="0"/>
          <w:numId w:val="7"/>
        </w:numPr>
        <w:spacing w:after="160" w:line="259" w:lineRule="auto"/>
        <w:rPr>
          <w:rFonts w:ascii="Candara" w:eastAsiaTheme="minorHAnsi" w:hAnsi="Candara"/>
        </w:rPr>
      </w:pPr>
      <w:r w:rsidRPr="00C85EEF">
        <w:rPr>
          <w:rFonts w:ascii="Candara" w:eastAsiaTheme="minorHAnsi" w:hAnsi="Candara"/>
        </w:rPr>
        <w:t>Increase</w:t>
      </w:r>
      <w:r w:rsidR="005642B6" w:rsidRPr="00C85EEF">
        <w:rPr>
          <w:rFonts w:ascii="Candara" w:eastAsiaTheme="minorHAnsi" w:hAnsi="Candara"/>
        </w:rPr>
        <w:t>d</w:t>
      </w:r>
      <w:r w:rsidR="00652B29">
        <w:rPr>
          <w:rFonts w:ascii="Candara" w:eastAsiaTheme="minorHAnsi" w:hAnsi="Candara"/>
        </w:rPr>
        <w:t xml:space="preserve"> the percent of exiting C</w:t>
      </w:r>
      <w:r w:rsidRPr="00C85EEF">
        <w:rPr>
          <w:rFonts w:ascii="Candara" w:eastAsiaTheme="minorHAnsi" w:hAnsi="Candara"/>
        </w:rPr>
        <w:t>E students who report being employed in their field of study, from the most recent statewide average of 60 percent to an improved rate of 69 percent—the average among the quintile of colleges showing the stronges</w:t>
      </w:r>
      <w:r w:rsidR="00AB10E1" w:rsidRPr="00C85EEF">
        <w:rPr>
          <w:rFonts w:ascii="Candara" w:eastAsiaTheme="minorHAnsi" w:hAnsi="Candara"/>
        </w:rPr>
        <w:t xml:space="preserve">t performance on this </w:t>
      </w:r>
      <w:commentRangeStart w:id="41"/>
      <w:r w:rsidR="00AB10E1" w:rsidRPr="00C85EEF">
        <w:rPr>
          <w:rFonts w:ascii="Candara" w:eastAsiaTheme="minorHAnsi" w:hAnsi="Candara"/>
        </w:rPr>
        <w:t>measure</w:t>
      </w:r>
      <w:commentRangeEnd w:id="41"/>
      <w:r w:rsidR="00C060CF">
        <w:rPr>
          <w:rStyle w:val="CommentReference"/>
        </w:rPr>
        <w:commentReference w:id="41"/>
      </w:r>
      <w:r w:rsidR="00AB10E1" w:rsidRPr="00C85EEF">
        <w:rPr>
          <w:rFonts w:ascii="Candara" w:eastAsiaTheme="minorHAnsi" w:hAnsi="Candara"/>
        </w:rPr>
        <w:t>.</w:t>
      </w:r>
    </w:p>
    <w:p w14:paraId="4C8380AD" w14:textId="24AC9607" w:rsidR="00AB10E1" w:rsidRPr="00C85EEF" w:rsidRDefault="005F00CC" w:rsidP="00AB10E1">
      <w:pPr>
        <w:numPr>
          <w:ilvl w:val="0"/>
          <w:numId w:val="7"/>
        </w:numPr>
        <w:spacing w:after="160" w:line="259" w:lineRule="auto"/>
        <w:rPr>
          <w:rFonts w:ascii="Candara" w:eastAsiaTheme="minorHAnsi" w:hAnsi="Candara"/>
        </w:rPr>
      </w:pPr>
      <w:r w:rsidRPr="00C85EEF">
        <w:rPr>
          <w:rFonts w:ascii="Candara" w:eastAsiaTheme="minorHAnsi" w:hAnsi="Candara"/>
        </w:rPr>
        <w:t>Reduce</w:t>
      </w:r>
      <w:r w:rsidR="005642B6" w:rsidRPr="00C85EEF">
        <w:rPr>
          <w:rFonts w:ascii="Candara" w:eastAsiaTheme="minorHAnsi" w:hAnsi="Candara"/>
        </w:rPr>
        <w:t>d</w:t>
      </w:r>
      <w:r w:rsidRPr="00C85EEF">
        <w:rPr>
          <w:rFonts w:ascii="Candara" w:eastAsiaTheme="minorHAnsi" w:hAnsi="Candara"/>
        </w:rPr>
        <w:t xml:space="preserve"> equity gaps across all of the above measures through fast</w:t>
      </w:r>
      <w:del w:id="42" w:author="SMCCCD Computer" w:date="2018-11-30T11:45:00Z">
        <w:r w:rsidRPr="00C85EEF" w:rsidDel="00C060CF">
          <w:rPr>
            <w:rFonts w:ascii="Candara" w:eastAsiaTheme="minorHAnsi" w:hAnsi="Candara"/>
          </w:rPr>
          <w:delText>er</w:delText>
        </w:r>
      </w:del>
      <w:r w:rsidRPr="00C85EEF">
        <w:rPr>
          <w:rFonts w:ascii="Candara" w:eastAsiaTheme="minorHAnsi" w:hAnsi="Candara"/>
        </w:rPr>
        <w:t xml:space="preserve"> improvements among traditionally underrepresented student groups</w:t>
      </w:r>
      <w:r w:rsidR="00315CA3">
        <w:rPr>
          <w:rFonts w:ascii="Candara" w:eastAsiaTheme="minorHAnsi" w:hAnsi="Candara"/>
        </w:rPr>
        <w:t xml:space="preserve"> (see Introduction for more information about these groups at Cañada)</w:t>
      </w:r>
      <w:r w:rsidRPr="00C85EEF">
        <w:rPr>
          <w:rFonts w:ascii="Candara" w:eastAsiaTheme="minorHAnsi" w:hAnsi="Candara"/>
        </w:rPr>
        <w:t>, with the goal of cutting achievement gaps by 40 percent within 5 years and fully closing those achi</w:t>
      </w:r>
      <w:r w:rsidR="00AB10E1" w:rsidRPr="00C85EEF">
        <w:rPr>
          <w:rFonts w:ascii="Candara" w:eastAsiaTheme="minorHAnsi" w:hAnsi="Candara"/>
        </w:rPr>
        <w:t xml:space="preserve">evement gaps within 10 </w:t>
      </w:r>
      <w:commentRangeStart w:id="43"/>
      <w:r w:rsidR="00AB10E1" w:rsidRPr="00C85EEF">
        <w:rPr>
          <w:rFonts w:ascii="Candara" w:eastAsiaTheme="minorHAnsi" w:hAnsi="Candara"/>
        </w:rPr>
        <w:t>years</w:t>
      </w:r>
      <w:commentRangeEnd w:id="43"/>
      <w:r w:rsidR="00C060CF">
        <w:rPr>
          <w:rStyle w:val="CommentReference"/>
        </w:rPr>
        <w:commentReference w:id="43"/>
      </w:r>
      <w:r w:rsidR="00AB10E1" w:rsidRPr="00C85EEF">
        <w:rPr>
          <w:rFonts w:ascii="Candara" w:eastAsiaTheme="minorHAnsi" w:hAnsi="Candara"/>
        </w:rPr>
        <w:t xml:space="preserve">. </w:t>
      </w:r>
    </w:p>
    <w:p w14:paraId="6BEC5033" w14:textId="77777777" w:rsidR="001F0034" w:rsidRPr="00C85EEF" w:rsidRDefault="00AB10E1" w:rsidP="00362D62">
      <w:pPr>
        <w:spacing w:after="160" w:line="259" w:lineRule="auto"/>
        <w:rPr>
          <w:rFonts w:ascii="Candara" w:eastAsiaTheme="minorHAnsi" w:hAnsi="Candara"/>
        </w:rPr>
      </w:pPr>
      <w:r w:rsidRPr="00C85EEF">
        <w:rPr>
          <w:rFonts w:ascii="Candara" w:eastAsiaTheme="minorHAnsi" w:hAnsi="Candara"/>
        </w:rPr>
        <w:t xml:space="preserve">In 2021, </w:t>
      </w:r>
      <w:r w:rsidR="00F717C9" w:rsidRPr="00C85EEF">
        <w:rPr>
          <w:rFonts w:ascii="Candara" w:eastAsiaTheme="minorHAnsi" w:hAnsi="Candara"/>
        </w:rPr>
        <w:t>data gathered and analyzed will assist in confirming the effectiveness of our ‘Start Strong’ st</w:t>
      </w:r>
      <w:r w:rsidR="00311271" w:rsidRPr="00C85EEF">
        <w:rPr>
          <w:rFonts w:ascii="Candara" w:eastAsiaTheme="minorHAnsi" w:hAnsi="Candara"/>
        </w:rPr>
        <w:t xml:space="preserve">rategy and/or will identify </w:t>
      </w:r>
      <w:r w:rsidR="00F717C9" w:rsidRPr="00C85EEF">
        <w:rPr>
          <w:rFonts w:ascii="Candara" w:eastAsiaTheme="minorHAnsi" w:hAnsi="Candara"/>
        </w:rPr>
        <w:t xml:space="preserve">needed </w:t>
      </w:r>
      <w:commentRangeStart w:id="44"/>
      <w:r w:rsidR="00F717C9" w:rsidRPr="00C85EEF">
        <w:rPr>
          <w:rFonts w:ascii="Candara" w:eastAsiaTheme="minorHAnsi" w:hAnsi="Candara"/>
        </w:rPr>
        <w:t xml:space="preserve">revisions. </w:t>
      </w:r>
      <w:commentRangeEnd w:id="44"/>
      <w:r w:rsidR="00C060CF">
        <w:rPr>
          <w:rStyle w:val="CommentReference"/>
        </w:rPr>
        <w:commentReference w:id="44"/>
      </w:r>
      <w:r w:rsidR="001F0034" w:rsidRPr="00C85EEF">
        <w:rPr>
          <w:rFonts w:ascii="Candara" w:eastAsiaTheme="minorHAnsi" w:hAnsi="Candara"/>
        </w:rPr>
        <w:t>The following work plan provides an overview of Cañada’s QFE:</w:t>
      </w:r>
    </w:p>
    <w:p w14:paraId="63CDAF2F" w14:textId="77777777" w:rsidR="001F0034" w:rsidRPr="00C85EEF" w:rsidRDefault="001F0034" w:rsidP="00362D62">
      <w:pPr>
        <w:spacing w:after="160" w:line="259" w:lineRule="auto"/>
        <w:rPr>
          <w:rFonts w:ascii="Candara" w:eastAsiaTheme="minorHAnsi" w:hAnsi="Candara"/>
        </w:rPr>
      </w:pPr>
    </w:p>
    <w:p w14:paraId="64C68540" w14:textId="77777777" w:rsidR="001F0034" w:rsidRPr="00C85EEF" w:rsidRDefault="001F0034" w:rsidP="00362D62">
      <w:pPr>
        <w:spacing w:after="160" w:line="259" w:lineRule="auto"/>
        <w:rPr>
          <w:rFonts w:ascii="Candara" w:eastAsiaTheme="minorHAnsi" w:hAnsi="Candara"/>
        </w:rPr>
      </w:pPr>
    </w:p>
    <w:p w14:paraId="2EF2C6A9" w14:textId="77777777" w:rsidR="001F0034" w:rsidRPr="00C85EEF" w:rsidRDefault="001F0034" w:rsidP="00362D62">
      <w:pPr>
        <w:spacing w:after="160" w:line="259" w:lineRule="auto"/>
        <w:rPr>
          <w:rFonts w:ascii="Candara" w:eastAsiaTheme="minorHAnsi" w:hAnsi="Candara"/>
        </w:rPr>
      </w:pPr>
    </w:p>
    <w:p w14:paraId="32BC1624" w14:textId="77777777" w:rsidR="001F0034" w:rsidRPr="00C85EEF" w:rsidRDefault="001F0034" w:rsidP="00362D62">
      <w:pPr>
        <w:spacing w:after="160" w:line="259" w:lineRule="auto"/>
        <w:rPr>
          <w:rFonts w:ascii="Candara" w:eastAsiaTheme="minorHAnsi" w:hAnsi="Candara"/>
        </w:rPr>
        <w:sectPr w:rsidR="001F0034" w:rsidRPr="00C85EEF" w:rsidSect="001F0034">
          <w:headerReference w:type="default" r:id="rId10"/>
          <w:pgSz w:w="12240" w:h="15840"/>
          <w:pgMar w:top="1440" w:right="1440" w:bottom="1440" w:left="1440" w:header="720" w:footer="720" w:gutter="0"/>
          <w:cols w:space="720"/>
          <w:docGrid w:linePitch="360"/>
        </w:sectPr>
      </w:pPr>
    </w:p>
    <w:p w14:paraId="74AA2743" w14:textId="77777777" w:rsidR="00CA6018" w:rsidRPr="00C85EEF" w:rsidRDefault="001F0034" w:rsidP="00CA6018">
      <w:pPr>
        <w:keepNext/>
        <w:keepLines/>
        <w:spacing w:before="240" w:line="259" w:lineRule="auto"/>
        <w:jc w:val="center"/>
        <w:outlineLvl w:val="0"/>
        <w:rPr>
          <w:rFonts w:ascii="Candara" w:eastAsiaTheme="minorHAnsi" w:hAnsi="Candara"/>
        </w:rPr>
      </w:pPr>
      <w:r w:rsidRPr="00C85EEF">
        <w:rPr>
          <w:rFonts w:ascii="Candara" w:eastAsiaTheme="minorHAnsi" w:hAnsi="Candara"/>
          <w:noProof/>
        </w:rPr>
        <w:lastRenderedPageBreak/>
        <w:drawing>
          <wp:anchor distT="0" distB="0" distL="114300" distR="114300" simplePos="0" relativeHeight="251658240" behindDoc="0" locked="0" layoutInCell="1" allowOverlap="1" wp14:anchorId="28C6C304" wp14:editId="6C3432D6">
            <wp:simplePos x="0" y="0"/>
            <wp:positionH relativeFrom="margin">
              <wp:align>center</wp:align>
            </wp:positionH>
            <wp:positionV relativeFrom="paragraph">
              <wp:posOffset>-527050</wp:posOffset>
            </wp:positionV>
            <wp:extent cx="1860550" cy="836007"/>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0550" cy="836007"/>
                    </a:xfrm>
                    <a:prstGeom prst="rect">
                      <a:avLst/>
                    </a:prstGeom>
                  </pic:spPr>
                </pic:pic>
              </a:graphicData>
            </a:graphic>
            <wp14:sizeRelH relativeFrom="page">
              <wp14:pctWidth>0</wp14:pctWidth>
            </wp14:sizeRelH>
            <wp14:sizeRelV relativeFrom="page">
              <wp14:pctHeight>0</wp14:pctHeight>
            </wp14:sizeRelV>
          </wp:anchor>
        </w:drawing>
      </w:r>
    </w:p>
    <w:p w14:paraId="3EB11A6B" w14:textId="77777777" w:rsidR="00C85EEF" w:rsidRPr="00C85EEF" w:rsidRDefault="00C85EEF" w:rsidP="00C85EEF">
      <w:pPr>
        <w:keepNext/>
        <w:keepLines/>
        <w:spacing w:before="240" w:line="259" w:lineRule="auto"/>
        <w:jc w:val="center"/>
        <w:outlineLvl w:val="0"/>
        <w:rPr>
          <w:rFonts w:ascii="Candara" w:eastAsiaTheme="majorEastAsia" w:hAnsi="Candara" w:cstheme="majorBidi"/>
          <w:b/>
          <w:color w:val="2F5496" w:themeColor="accent1" w:themeShade="BF"/>
          <w:sz w:val="32"/>
          <w:szCs w:val="32"/>
        </w:rPr>
      </w:pPr>
      <w:r>
        <w:rPr>
          <w:rFonts w:ascii="Candara" w:eastAsiaTheme="majorEastAsia" w:hAnsi="Candara" w:cstheme="majorBidi"/>
          <w:b/>
          <w:color w:val="2F5496" w:themeColor="accent1" w:themeShade="BF"/>
          <w:sz w:val="32"/>
          <w:szCs w:val="32"/>
        </w:rPr>
        <w:t>2018</w:t>
      </w:r>
      <w:r w:rsidR="007C15E1">
        <w:rPr>
          <w:rFonts w:ascii="Candara" w:eastAsiaTheme="majorEastAsia" w:hAnsi="Candara" w:cstheme="majorBidi"/>
          <w:b/>
          <w:color w:val="2F5496" w:themeColor="accent1" w:themeShade="BF"/>
          <w:sz w:val="32"/>
          <w:szCs w:val="32"/>
        </w:rPr>
        <w:t>-2022</w:t>
      </w:r>
      <w:r>
        <w:rPr>
          <w:rFonts w:ascii="Candara" w:eastAsiaTheme="majorEastAsia" w:hAnsi="Candara" w:cstheme="majorBidi"/>
          <w:b/>
          <w:color w:val="2F5496" w:themeColor="accent1" w:themeShade="BF"/>
          <w:sz w:val="32"/>
          <w:szCs w:val="32"/>
        </w:rPr>
        <w:t xml:space="preserve"> ‘</w:t>
      </w:r>
      <w:r w:rsidR="001F0034" w:rsidRPr="00C85EEF">
        <w:rPr>
          <w:rFonts w:ascii="Candara" w:eastAsiaTheme="majorEastAsia" w:hAnsi="Candara" w:cstheme="majorBidi"/>
          <w:b/>
          <w:color w:val="2F5496" w:themeColor="accent1" w:themeShade="BF"/>
          <w:sz w:val="32"/>
          <w:szCs w:val="32"/>
        </w:rPr>
        <w:t>I CAN Start Strong</w:t>
      </w:r>
      <w:r>
        <w:rPr>
          <w:rFonts w:ascii="Candara" w:eastAsiaTheme="majorEastAsia" w:hAnsi="Candara" w:cstheme="majorBidi"/>
          <w:b/>
          <w:color w:val="2F5496" w:themeColor="accent1" w:themeShade="BF"/>
          <w:sz w:val="32"/>
          <w:szCs w:val="32"/>
        </w:rPr>
        <w:t>’</w:t>
      </w:r>
      <w:r w:rsidR="001F0034" w:rsidRPr="00C85EEF">
        <w:rPr>
          <w:rFonts w:ascii="Candara" w:eastAsiaTheme="majorEastAsia" w:hAnsi="Candara" w:cstheme="majorBidi"/>
          <w:b/>
          <w:color w:val="2F5496" w:themeColor="accent1" w:themeShade="BF"/>
          <w:sz w:val="32"/>
          <w:szCs w:val="32"/>
        </w:rPr>
        <w:t xml:space="preserve"> </w:t>
      </w:r>
      <w:r w:rsidR="00CA6018" w:rsidRPr="00C85EEF">
        <w:rPr>
          <w:rFonts w:ascii="Candara" w:eastAsiaTheme="majorEastAsia" w:hAnsi="Candara" w:cstheme="majorBidi"/>
          <w:b/>
          <w:color w:val="2F5496" w:themeColor="accent1" w:themeShade="BF"/>
          <w:sz w:val="32"/>
          <w:szCs w:val="32"/>
        </w:rPr>
        <w:t>Work Plan</w:t>
      </w:r>
    </w:p>
    <w:tbl>
      <w:tblPr>
        <w:tblStyle w:val="TableGrid"/>
        <w:tblpPr w:leftFromText="180" w:rightFromText="180" w:vertAnchor="page" w:horzAnchor="margin" w:tblpY="2741"/>
        <w:tblW w:w="0" w:type="auto"/>
        <w:tblLook w:val="04A0" w:firstRow="1" w:lastRow="0" w:firstColumn="1" w:lastColumn="0" w:noHBand="0" w:noVBand="1"/>
      </w:tblPr>
      <w:tblGrid>
        <w:gridCol w:w="2764"/>
        <w:gridCol w:w="3085"/>
        <w:gridCol w:w="1931"/>
        <w:gridCol w:w="3155"/>
        <w:gridCol w:w="2015"/>
      </w:tblGrid>
      <w:tr w:rsidR="00C85EEF" w:rsidRPr="00C85EEF" w14:paraId="18ED7D8F" w14:textId="77777777" w:rsidTr="00804046">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F560F" w14:textId="77777777" w:rsidR="00CA6018" w:rsidRPr="00C85EEF" w:rsidRDefault="00CA6018" w:rsidP="00CA6018">
            <w:pPr>
              <w:spacing w:after="160" w:line="259" w:lineRule="auto"/>
              <w:jc w:val="center"/>
              <w:rPr>
                <w:rFonts w:ascii="Candara" w:hAnsi="Candara"/>
                <w:b/>
              </w:rPr>
            </w:pPr>
            <w:r w:rsidRPr="00C85EEF">
              <w:rPr>
                <w:rFonts w:ascii="Candara" w:hAnsi="Candara"/>
                <w:b/>
              </w:rPr>
              <w:t>Objective</w:t>
            </w:r>
          </w:p>
        </w:tc>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55977" w14:textId="77777777" w:rsidR="00CA6018" w:rsidRPr="00C85EEF" w:rsidRDefault="00667E04" w:rsidP="00CA6018">
            <w:pPr>
              <w:spacing w:after="160" w:line="259" w:lineRule="auto"/>
              <w:jc w:val="center"/>
              <w:rPr>
                <w:rFonts w:ascii="Candara" w:hAnsi="Candara"/>
                <w:b/>
              </w:rPr>
            </w:pPr>
            <w:r w:rsidRPr="00C85EEF">
              <w:rPr>
                <w:rFonts w:ascii="Candara" w:hAnsi="Candara"/>
                <w:b/>
              </w:rPr>
              <w:t>Activities</w:t>
            </w:r>
          </w:p>
        </w:tc>
        <w:tc>
          <w:tcPr>
            <w:tcW w:w="1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65DFCD" w14:textId="77777777" w:rsidR="00CA6018" w:rsidRPr="00C85EEF" w:rsidRDefault="00CA6018" w:rsidP="00CA6018">
            <w:pPr>
              <w:spacing w:after="160" w:line="259" w:lineRule="auto"/>
              <w:jc w:val="center"/>
              <w:rPr>
                <w:rFonts w:ascii="Candara" w:hAnsi="Candara"/>
                <w:b/>
              </w:rPr>
            </w:pPr>
            <w:r w:rsidRPr="00C85EEF">
              <w:rPr>
                <w:rFonts w:ascii="Candara" w:hAnsi="Candara"/>
                <w:b/>
              </w:rPr>
              <w:t>Timeline</w:t>
            </w:r>
          </w:p>
        </w:tc>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47B6CE" w14:textId="77777777" w:rsidR="00CA6018" w:rsidRPr="00C85EEF" w:rsidRDefault="00CA6018" w:rsidP="00CA6018">
            <w:pPr>
              <w:spacing w:after="160" w:line="259" w:lineRule="auto"/>
              <w:jc w:val="center"/>
              <w:rPr>
                <w:rFonts w:ascii="Candara" w:hAnsi="Candara"/>
                <w:b/>
              </w:rPr>
            </w:pPr>
            <w:r w:rsidRPr="00C85EEF">
              <w:rPr>
                <w:rFonts w:ascii="Candara" w:hAnsi="Candara"/>
                <w:b/>
              </w:rPr>
              <w:t>Responsible Person(s)</w:t>
            </w:r>
          </w:p>
        </w:tc>
        <w:tc>
          <w:tcPr>
            <w:tcW w:w="1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CD613" w14:textId="77777777" w:rsidR="00CA6018" w:rsidRPr="00C85EEF" w:rsidRDefault="00CA6018" w:rsidP="00CA6018">
            <w:pPr>
              <w:spacing w:after="160" w:line="259" w:lineRule="auto"/>
              <w:jc w:val="center"/>
              <w:rPr>
                <w:rFonts w:ascii="Candara" w:hAnsi="Candara"/>
                <w:b/>
              </w:rPr>
            </w:pPr>
            <w:r w:rsidRPr="00C85EEF">
              <w:rPr>
                <w:rFonts w:ascii="Candara" w:hAnsi="Candara"/>
                <w:b/>
              </w:rPr>
              <w:t>Cañada College Strategic Plan Goal</w:t>
            </w:r>
            <w:r w:rsidR="00311271" w:rsidRPr="00C85EEF">
              <w:rPr>
                <w:rFonts w:ascii="Candara" w:hAnsi="Candara"/>
                <w:b/>
              </w:rPr>
              <w:t>(s)</w:t>
            </w:r>
            <w:r w:rsidRPr="00C85EEF">
              <w:rPr>
                <w:rFonts w:ascii="Candara" w:hAnsi="Candara"/>
                <w:b/>
              </w:rPr>
              <w:t xml:space="preserve"> Achieved </w:t>
            </w:r>
          </w:p>
        </w:tc>
      </w:tr>
      <w:tr w:rsidR="00C85EEF" w:rsidRPr="00C85EEF" w14:paraId="730E1883" w14:textId="77777777" w:rsidTr="00804046">
        <w:tc>
          <w:tcPr>
            <w:tcW w:w="2811" w:type="dxa"/>
            <w:tcBorders>
              <w:top w:val="single" w:sz="4" w:space="0" w:color="auto"/>
            </w:tcBorders>
          </w:tcPr>
          <w:p w14:paraId="69F68494" w14:textId="77777777" w:rsidR="00667E04" w:rsidRPr="00C85EEF" w:rsidRDefault="00667E04" w:rsidP="00667E04">
            <w:pPr>
              <w:spacing w:after="160" w:line="259" w:lineRule="auto"/>
              <w:rPr>
                <w:rFonts w:ascii="Candara" w:hAnsi="Candara"/>
              </w:rPr>
            </w:pPr>
            <w:r w:rsidRPr="00C85EEF">
              <w:rPr>
                <w:rFonts w:ascii="Candara" w:hAnsi="Candara"/>
              </w:rPr>
              <w:t xml:space="preserve">Increase by at least 20 percent the number of Cañada students annually who acquire associates degrees, credentials, certificates, or specific skill sets that prepare them for an in-demand job. </w:t>
            </w:r>
          </w:p>
          <w:p w14:paraId="3149135C" w14:textId="77777777" w:rsidR="00CA6018" w:rsidRPr="00C85EEF" w:rsidRDefault="00CA6018" w:rsidP="00CA6018">
            <w:pPr>
              <w:spacing w:after="160" w:line="259" w:lineRule="auto"/>
              <w:rPr>
                <w:rFonts w:ascii="Candara" w:hAnsi="Candara"/>
              </w:rPr>
            </w:pPr>
          </w:p>
        </w:tc>
        <w:tc>
          <w:tcPr>
            <w:tcW w:w="3085" w:type="dxa"/>
            <w:tcBorders>
              <w:top w:val="single" w:sz="4" w:space="0" w:color="auto"/>
            </w:tcBorders>
          </w:tcPr>
          <w:p w14:paraId="5B7871FC" w14:textId="77777777" w:rsidR="00CA6018" w:rsidRPr="00C85EEF" w:rsidRDefault="00E76659" w:rsidP="00E76659">
            <w:pPr>
              <w:pStyle w:val="ListParagraph"/>
              <w:numPr>
                <w:ilvl w:val="0"/>
                <w:numId w:val="8"/>
              </w:numPr>
              <w:spacing w:after="160" w:line="259" w:lineRule="auto"/>
              <w:ind w:left="340"/>
              <w:rPr>
                <w:rFonts w:ascii="Candara" w:hAnsi="Candara"/>
              </w:rPr>
            </w:pPr>
            <w:r w:rsidRPr="00C85EEF">
              <w:rPr>
                <w:rFonts w:ascii="Candara" w:hAnsi="Candara"/>
              </w:rPr>
              <w:t xml:space="preserve">Complete-ability </w:t>
            </w:r>
          </w:p>
          <w:p w14:paraId="36B9A7EA" w14:textId="77777777" w:rsidR="00E76659" w:rsidRPr="00C85EEF" w:rsidRDefault="00E76659" w:rsidP="00E76659">
            <w:pPr>
              <w:pStyle w:val="ListParagraph"/>
              <w:numPr>
                <w:ilvl w:val="0"/>
                <w:numId w:val="8"/>
              </w:numPr>
              <w:spacing w:after="160" w:line="259" w:lineRule="auto"/>
              <w:ind w:left="340"/>
              <w:rPr>
                <w:rFonts w:ascii="Candara" w:hAnsi="Candara"/>
              </w:rPr>
            </w:pPr>
            <w:r w:rsidRPr="00C85EEF">
              <w:rPr>
                <w:rFonts w:ascii="Candara" w:hAnsi="Candara"/>
              </w:rPr>
              <w:t>Increased accuracy of Student Education Plans which can inform course scheduling</w:t>
            </w:r>
          </w:p>
          <w:p w14:paraId="0B6B8DE8" w14:textId="77777777" w:rsidR="00E76659" w:rsidRPr="00C85EEF" w:rsidRDefault="00E76659" w:rsidP="00E76659">
            <w:pPr>
              <w:pStyle w:val="ListParagraph"/>
              <w:numPr>
                <w:ilvl w:val="0"/>
                <w:numId w:val="8"/>
              </w:numPr>
              <w:spacing w:after="160" w:line="259" w:lineRule="auto"/>
              <w:ind w:left="340"/>
              <w:rPr>
                <w:rFonts w:ascii="Candara" w:hAnsi="Candara"/>
              </w:rPr>
            </w:pPr>
            <w:r w:rsidRPr="00C85EEF">
              <w:rPr>
                <w:rFonts w:ascii="Candara" w:hAnsi="Candara"/>
              </w:rPr>
              <w:t>Grouping degree programs into ‘Interest Areas’ or ‘Meta Majors’</w:t>
            </w:r>
          </w:p>
          <w:p w14:paraId="382FC537" w14:textId="77777777" w:rsidR="00E76659" w:rsidRPr="00C85EEF" w:rsidRDefault="00E76659" w:rsidP="00E76659">
            <w:pPr>
              <w:pStyle w:val="ListParagraph"/>
              <w:numPr>
                <w:ilvl w:val="0"/>
                <w:numId w:val="8"/>
              </w:numPr>
              <w:spacing w:after="160" w:line="259" w:lineRule="auto"/>
              <w:ind w:left="340"/>
              <w:rPr>
                <w:rFonts w:ascii="Candara" w:hAnsi="Candara"/>
              </w:rPr>
            </w:pPr>
            <w:r w:rsidRPr="00C85EEF">
              <w:rPr>
                <w:rFonts w:ascii="Candara" w:hAnsi="Candara"/>
              </w:rPr>
              <w:t>Optimization of the class schedule to avoid class cancelations and conflicts</w:t>
            </w:r>
          </w:p>
          <w:p w14:paraId="1BAD90D8" w14:textId="77777777" w:rsidR="00667E04" w:rsidRPr="00C85EEF" w:rsidRDefault="00E76659" w:rsidP="00E76659">
            <w:pPr>
              <w:pStyle w:val="ListParagraph"/>
              <w:numPr>
                <w:ilvl w:val="0"/>
                <w:numId w:val="8"/>
              </w:numPr>
              <w:spacing w:after="160" w:line="259" w:lineRule="auto"/>
              <w:ind w:left="340"/>
              <w:rPr>
                <w:rFonts w:ascii="Candara" w:hAnsi="Candara"/>
              </w:rPr>
            </w:pPr>
            <w:r w:rsidRPr="00C85EEF">
              <w:rPr>
                <w:rFonts w:ascii="Candara" w:hAnsi="Candara"/>
              </w:rPr>
              <w:t>Alignment of support services with interest areas</w:t>
            </w:r>
          </w:p>
        </w:tc>
        <w:tc>
          <w:tcPr>
            <w:tcW w:w="1942" w:type="dxa"/>
            <w:tcBorders>
              <w:top w:val="single" w:sz="4" w:space="0" w:color="auto"/>
            </w:tcBorders>
          </w:tcPr>
          <w:p w14:paraId="6C9A7B58" w14:textId="77777777" w:rsidR="005642B6" w:rsidRPr="00C85EEF" w:rsidRDefault="005642B6" w:rsidP="005642B6">
            <w:pPr>
              <w:rPr>
                <w:rFonts w:ascii="Candara" w:hAnsi="Candara"/>
              </w:rPr>
            </w:pPr>
            <w:r w:rsidRPr="00C85EEF">
              <w:rPr>
                <w:rFonts w:ascii="Candara" w:hAnsi="Candara"/>
                <w:b/>
                <w:u w:val="single"/>
              </w:rPr>
              <w:t>Inquiry Phase</w:t>
            </w:r>
            <w:r w:rsidRPr="00C85EEF">
              <w:rPr>
                <w:rFonts w:ascii="Candara" w:hAnsi="Candara"/>
              </w:rPr>
              <w:t xml:space="preserve"> – </w:t>
            </w:r>
          </w:p>
          <w:p w14:paraId="7D7AC6BE" w14:textId="77777777" w:rsidR="00CA6018" w:rsidRPr="00C85EEF" w:rsidRDefault="005642B6" w:rsidP="005642B6">
            <w:pPr>
              <w:rPr>
                <w:rFonts w:ascii="Candara" w:hAnsi="Candara"/>
              </w:rPr>
            </w:pPr>
            <w:r w:rsidRPr="00C85EEF">
              <w:rPr>
                <w:rFonts w:ascii="Candara" w:hAnsi="Candara"/>
              </w:rPr>
              <w:t>Fall 2018</w:t>
            </w:r>
          </w:p>
          <w:p w14:paraId="6A2756E4" w14:textId="77777777" w:rsidR="005642B6" w:rsidRPr="00C85EEF" w:rsidRDefault="005642B6" w:rsidP="005642B6">
            <w:pPr>
              <w:rPr>
                <w:rFonts w:ascii="Candara" w:hAnsi="Candara"/>
              </w:rPr>
            </w:pPr>
          </w:p>
          <w:p w14:paraId="023D4A04" w14:textId="77777777" w:rsidR="005642B6" w:rsidRPr="00C85EEF" w:rsidRDefault="005642B6" w:rsidP="005642B6">
            <w:pPr>
              <w:rPr>
                <w:rFonts w:ascii="Candara" w:hAnsi="Candara"/>
              </w:rPr>
            </w:pPr>
            <w:r w:rsidRPr="00C85EEF">
              <w:rPr>
                <w:rFonts w:ascii="Candara" w:hAnsi="Candara"/>
                <w:b/>
                <w:u w:val="single"/>
              </w:rPr>
              <w:t>Identify Strategy</w:t>
            </w:r>
            <w:r w:rsidRPr="00C85EEF">
              <w:rPr>
                <w:rFonts w:ascii="Candara" w:hAnsi="Candara"/>
              </w:rPr>
              <w:t xml:space="preserve"> -  </w:t>
            </w:r>
          </w:p>
          <w:p w14:paraId="044D1F1F" w14:textId="77777777" w:rsidR="005642B6" w:rsidRPr="00C85EEF" w:rsidRDefault="005642B6" w:rsidP="005642B6">
            <w:pPr>
              <w:rPr>
                <w:rFonts w:ascii="Candara" w:hAnsi="Candara"/>
              </w:rPr>
            </w:pPr>
            <w:r w:rsidRPr="00C85EEF">
              <w:rPr>
                <w:rFonts w:ascii="Candara" w:hAnsi="Candara"/>
              </w:rPr>
              <w:t>Summer 2019</w:t>
            </w:r>
          </w:p>
          <w:p w14:paraId="1DAFAD6D" w14:textId="77777777" w:rsidR="005642B6" w:rsidRPr="00C85EEF" w:rsidRDefault="005642B6" w:rsidP="005642B6">
            <w:pPr>
              <w:rPr>
                <w:rFonts w:ascii="Candara" w:hAnsi="Candara"/>
              </w:rPr>
            </w:pPr>
          </w:p>
          <w:p w14:paraId="779CEBCD" w14:textId="77777777" w:rsidR="005642B6" w:rsidRPr="00C85EEF" w:rsidRDefault="005642B6" w:rsidP="005642B6">
            <w:pPr>
              <w:rPr>
                <w:rFonts w:ascii="Candara" w:hAnsi="Candara"/>
              </w:rPr>
            </w:pPr>
            <w:r w:rsidRPr="00C85EEF">
              <w:rPr>
                <w:rFonts w:ascii="Candara" w:hAnsi="Candara"/>
                <w:b/>
                <w:u w:val="single"/>
              </w:rPr>
              <w:t>Implementation</w:t>
            </w:r>
            <w:r w:rsidRPr="00C85EEF">
              <w:rPr>
                <w:rFonts w:ascii="Candara" w:hAnsi="Candara"/>
              </w:rPr>
              <w:t xml:space="preserve"> – </w:t>
            </w:r>
          </w:p>
          <w:p w14:paraId="5A0F17C9" w14:textId="77777777" w:rsidR="005642B6" w:rsidRPr="00C85EEF" w:rsidRDefault="005642B6" w:rsidP="005642B6">
            <w:pPr>
              <w:rPr>
                <w:rFonts w:ascii="Candara" w:hAnsi="Candara"/>
              </w:rPr>
            </w:pPr>
            <w:r w:rsidRPr="00C85EEF">
              <w:rPr>
                <w:rFonts w:ascii="Candara" w:hAnsi="Candara"/>
              </w:rPr>
              <w:t>Fall 2019 and Spring 2020</w:t>
            </w:r>
          </w:p>
          <w:p w14:paraId="10106971" w14:textId="77777777" w:rsidR="005642B6" w:rsidRPr="00C85EEF" w:rsidRDefault="005642B6" w:rsidP="005642B6">
            <w:pPr>
              <w:rPr>
                <w:rFonts w:ascii="Candara" w:hAnsi="Candara"/>
              </w:rPr>
            </w:pPr>
          </w:p>
          <w:p w14:paraId="60A9CB59" w14:textId="77777777" w:rsidR="005642B6" w:rsidRPr="00C85EEF" w:rsidRDefault="005642B6" w:rsidP="005642B6">
            <w:pPr>
              <w:rPr>
                <w:rFonts w:ascii="Candara" w:hAnsi="Candara"/>
              </w:rPr>
            </w:pPr>
            <w:r w:rsidRPr="00C85EEF">
              <w:rPr>
                <w:rFonts w:ascii="Candara" w:hAnsi="Candara"/>
                <w:b/>
                <w:u w:val="single"/>
              </w:rPr>
              <w:t xml:space="preserve">Collection and  Data Analysis </w:t>
            </w:r>
            <w:r w:rsidRPr="00C85EEF">
              <w:rPr>
                <w:rFonts w:ascii="Candara" w:hAnsi="Candara"/>
              </w:rPr>
              <w:t xml:space="preserve">– </w:t>
            </w:r>
          </w:p>
          <w:p w14:paraId="6CEAF11E" w14:textId="77777777" w:rsidR="005642B6" w:rsidRPr="00C85EEF" w:rsidRDefault="005642B6" w:rsidP="005642B6">
            <w:pPr>
              <w:rPr>
                <w:rFonts w:ascii="Candara" w:hAnsi="Candara"/>
              </w:rPr>
            </w:pPr>
            <w:r w:rsidRPr="00C85EEF">
              <w:rPr>
                <w:rFonts w:ascii="Candara" w:hAnsi="Candara"/>
              </w:rPr>
              <w:t>Spring 2021</w:t>
            </w:r>
          </w:p>
          <w:p w14:paraId="0C30F94C" w14:textId="77777777" w:rsidR="005642B6" w:rsidRPr="00C85EEF" w:rsidRDefault="005642B6" w:rsidP="005642B6">
            <w:pPr>
              <w:rPr>
                <w:rFonts w:ascii="Candara" w:hAnsi="Candara"/>
              </w:rPr>
            </w:pPr>
          </w:p>
        </w:tc>
        <w:tc>
          <w:tcPr>
            <w:tcW w:w="3227" w:type="dxa"/>
            <w:tcBorders>
              <w:top w:val="single" w:sz="4" w:space="0" w:color="auto"/>
            </w:tcBorders>
          </w:tcPr>
          <w:p w14:paraId="4DD89394" w14:textId="77777777" w:rsidR="00311271" w:rsidRPr="00C85EEF" w:rsidRDefault="00311271" w:rsidP="00CA6018">
            <w:pPr>
              <w:spacing w:after="160" w:line="259" w:lineRule="auto"/>
              <w:rPr>
                <w:rFonts w:ascii="Candara" w:hAnsi="Candara"/>
              </w:rPr>
            </w:pPr>
            <w:r w:rsidRPr="00C85EEF">
              <w:rPr>
                <w:rFonts w:ascii="Candara" w:hAnsi="Candara"/>
              </w:rPr>
              <w:t>Guided Pathway Teams:</w:t>
            </w:r>
          </w:p>
          <w:p w14:paraId="08A26CBC" w14:textId="77777777" w:rsidR="00311271" w:rsidRPr="00C85EEF" w:rsidRDefault="00311271" w:rsidP="00311271">
            <w:pPr>
              <w:pStyle w:val="ListParagraph"/>
              <w:numPr>
                <w:ilvl w:val="0"/>
                <w:numId w:val="12"/>
              </w:numPr>
              <w:spacing w:after="160" w:line="259" w:lineRule="auto"/>
              <w:rPr>
                <w:rFonts w:ascii="Candara" w:hAnsi="Candara"/>
              </w:rPr>
            </w:pPr>
            <w:r w:rsidRPr="00C85EEF">
              <w:rPr>
                <w:rFonts w:ascii="Candara" w:hAnsi="Candara"/>
              </w:rPr>
              <w:t>Academic Pathways</w:t>
            </w:r>
          </w:p>
          <w:p w14:paraId="5A322536" w14:textId="77777777" w:rsidR="00311271" w:rsidRPr="00C85EEF" w:rsidRDefault="00311271" w:rsidP="00311271">
            <w:pPr>
              <w:pStyle w:val="ListParagraph"/>
              <w:numPr>
                <w:ilvl w:val="0"/>
                <w:numId w:val="12"/>
              </w:numPr>
              <w:spacing w:after="160" w:line="259" w:lineRule="auto"/>
              <w:rPr>
                <w:rFonts w:ascii="Candara" w:hAnsi="Candara"/>
              </w:rPr>
            </w:pPr>
            <w:r w:rsidRPr="00C85EEF">
              <w:rPr>
                <w:rFonts w:ascii="Candara" w:hAnsi="Candara"/>
              </w:rPr>
              <w:t>Student Voices</w:t>
            </w:r>
          </w:p>
          <w:p w14:paraId="50CA7C4E" w14:textId="77777777" w:rsidR="00311271" w:rsidRPr="00C85EEF" w:rsidRDefault="00311271" w:rsidP="00311271">
            <w:pPr>
              <w:pStyle w:val="ListParagraph"/>
              <w:numPr>
                <w:ilvl w:val="0"/>
                <w:numId w:val="12"/>
              </w:numPr>
              <w:spacing w:after="160" w:line="259" w:lineRule="auto"/>
              <w:rPr>
                <w:rFonts w:ascii="Candara" w:hAnsi="Candara"/>
              </w:rPr>
            </w:pPr>
            <w:r w:rsidRPr="00C85EEF">
              <w:rPr>
                <w:rFonts w:ascii="Candara" w:hAnsi="Candara"/>
              </w:rPr>
              <w:t xml:space="preserve">Business Process Analysis </w:t>
            </w:r>
          </w:p>
          <w:p w14:paraId="030FA790" w14:textId="77777777" w:rsidR="00311271" w:rsidRPr="00C85EEF" w:rsidRDefault="00311271" w:rsidP="00C85EEF">
            <w:pPr>
              <w:pStyle w:val="ListParagraph"/>
              <w:numPr>
                <w:ilvl w:val="0"/>
                <w:numId w:val="12"/>
              </w:numPr>
              <w:spacing w:after="160" w:line="259" w:lineRule="auto"/>
              <w:rPr>
                <w:rFonts w:ascii="Candara" w:hAnsi="Candara"/>
              </w:rPr>
            </w:pPr>
            <w:r w:rsidRPr="00C85EEF">
              <w:rPr>
                <w:rFonts w:ascii="Candara" w:hAnsi="Candara"/>
              </w:rPr>
              <w:t>Steering Group</w:t>
            </w:r>
          </w:p>
          <w:p w14:paraId="0A9BF005" w14:textId="77777777" w:rsidR="00311271" w:rsidRPr="00C85EEF" w:rsidRDefault="00311271" w:rsidP="004C7D6C">
            <w:pPr>
              <w:pStyle w:val="ListParagraph"/>
              <w:spacing w:after="160" w:line="259" w:lineRule="auto"/>
              <w:rPr>
                <w:rFonts w:ascii="Candara" w:hAnsi="Candara"/>
              </w:rPr>
            </w:pPr>
          </w:p>
        </w:tc>
        <w:tc>
          <w:tcPr>
            <w:tcW w:w="1885" w:type="dxa"/>
            <w:tcBorders>
              <w:top w:val="single" w:sz="4" w:space="0" w:color="auto"/>
            </w:tcBorders>
          </w:tcPr>
          <w:p w14:paraId="1B53A5D8" w14:textId="77777777" w:rsidR="00CA6018" w:rsidRPr="00C85EEF" w:rsidRDefault="00311271" w:rsidP="00CA6018">
            <w:pPr>
              <w:spacing w:after="160" w:line="259" w:lineRule="auto"/>
              <w:rPr>
                <w:rFonts w:ascii="Candara" w:hAnsi="Candara"/>
              </w:rPr>
            </w:pPr>
            <w:r w:rsidRPr="00C85EEF">
              <w:rPr>
                <w:rStyle w:val="Strong"/>
                <w:rFonts w:ascii="Candara" w:hAnsi="Candara"/>
                <w:color w:val="333333"/>
                <w:sz w:val="21"/>
                <w:szCs w:val="21"/>
              </w:rPr>
              <w:t>1. Student Completion/Success</w:t>
            </w:r>
          </w:p>
        </w:tc>
      </w:tr>
      <w:tr w:rsidR="00C85EEF" w:rsidRPr="00C85EEF" w14:paraId="4F056D58" w14:textId="77777777" w:rsidTr="00C85EEF">
        <w:tc>
          <w:tcPr>
            <w:tcW w:w="2811" w:type="dxa"/>
          </w:tcPr>
          <w:p w14:paraId="7ECF4E5D" w14:textId="77777777" w:rsidR="00C85EEF" w:rsidRPr="00C85EEF" w:rsidRDefault="00C85EEF" w:rsidP="00C85EEF">
            <w:pPr>
              <w:spacing w:after="160" w:line="259" w:lineRule="auto"/>
              <w:rPr>
                <w:rFonts w:ascii="Candara" w:hAnsi="Candara"/>
              </w:rPr>
            </w:pPr>
            <w:r w:rsidRPr="00C85EEF">
              <w:rPr>
                <w:rFonts w:ascii="Candara" w:hAnsi="Candara"/>
              </w:rPr>
              <w:t xml:space="preserve">Increase by 35 percent the number of Cañada students transferring annually to a UC or </w:t>
            </w:r>
            <w:commentRangeStart w:id="45"/>
            <w:r w:rsidRPr="00C85EEF">
              <w:rPr>
                <w:rFonts w:ascii="Candara" w:hAnsi="Candara"/>
              </w:rPr>
              <w:t>CSU</w:t>
            </w:r>
            <w:commentRangeEnd w:id="45"/>
            <w:r w:rsidR="00004B2C">
              <w:rPr>
                <w:rStyle w:val="CommentReference"/>
                <w:rFonts w:eastAsiaTheme="minorEastAsia"/>
              </w:rPr>
              <w:commentReference w:id="45"/>
            </w:r>
            <w:r w:rsidRPr="00C85EEF">
              <w:rPr>
                <w:rFonts w:ascii="Candara" w:hAnsi="Candara"/>
              </w:rPr>
              <w:t>.</w:t>
            </w:r>
          </w:p>
          <w:p w14:paraId="71FE3640" w14:textId="77777777" w:rsidR="00C85EEF" w:rsidRPr="00C85EEF" w:rsidRDefault="00C85EEF" w:rsidP="00C85EEF">
            <w:pPr>
              <w:spacing w:after="160" w:line="259" w:lineRule="auto"/>
              <w:rPr>
                <w:rFonts w:ascii="Candara" w:hAnsi="Candara"/>
              </w:rPr>
            </w:pPr>
          </w:p>
        </w:tc>
        <w:tc>
          <w:tcPr>
            <w:tcW w:w="3085" w:type="dxa"/>
          </w:tcPr>
          <w:p w14:paraId="407427D1" w14:textId="77777777" w:rsidR="00C85EEF" w:rsidRPr="00C85EEF" w:rsidRDefault="00C85EEF" w:rsidP="00C85EEF">
            <w:pPr>
              <w:numPr>
                <w:ilvl w:val="0"/>
                <w:numId w:val="4"/>
              </w:numPr>
              <w:ind w:left="360"/>
              <w:rPr>
                <w:rFonts w:ascii="Candara" w:hAnsi="Candara"/>
              </w:rPr>
            </w:pPr>
            <w:r w:rsidRPr="00C85EEF">
              <w:rPr>
                <w:rFonts w:ascii="Candara" w:hAnsi="Candara"/>
              </w:rPr>
              <w:t>Implementation/expansion of various high school engagement strategies: Dual Enrollment, Summer Programs, Outreach Events, etc…</w:t>
            </w:r>
          </w:p>
          <w:p w14:paraId="43284C6D" w14:textId="77777777" w:rsidR="00C85EEF" w:rsidRPr="00C85EEF" w:rsidRDefault="00C85EEF" w:rsidP="00C85EEF">
            <w:pPr>
              <w:pStyle w:val="ListParagraph"/>
              <w:numPr>
                <w:ilvl w:val="0"/>
                <w:numId w:val="4"/>
              </w:numPr>
              <w:ind w:left="330"/>
              <w:rPr>
                <w:rFonts w:ascii="Candara" w:hAnsi="Candara"/>
              </w:rPr>
            </w:pPr>
            <w:r w:rsidRPr="00C85EEF">
              <w:rPr>
                <w:rFonts w:ascii="Candara" w:hAnsi="Candara"/>
              </w:rPr>
              <w:t>Modification of the current Priority Enrollment Program (PEP) to better serve incoming students</w:t>
            </w:r>
          </w:p>
          <w:p w14:paraId="7C08C0B8" w14:textId="77777777" w:rsidR="00C85EEF" w:rsidRPr="00C85EEF" w:rsidRDefault="00C85EEF" w:rsidP="00C85EEF">
            <w:pPr>
              <w:pStyle w:val="ListParagraph"/>
              <w:numPr>
                <w:ilvl w:val="0"/>
                <w:numId w:val="4"/>
              </w:numPr>
              <w:ind w:left="330"/>
              <w:rPr>
                <w:rFonts w:ascii="Candara" w:hAnsi="Candara"/>
              </w:rPr>
            </w:pPr>
            <w:r w:rsidRPr="00C85EEF">
              <w:rPr>
                <w:rFonts w:ascii="Candara" w:hAnsi="Candara"/>
              </w:rPr>
              <w:t>Expansion of cohorts via learning communities</w:t>
            </w:r>
          </w:p>
          <w:p w14:paraId="76D64BDA" w14:textId="77777777" w:rsidR="00C85EEF" w:rsidRPr="00C85EEF" w:rsidRDefault="00C85EEF" w:rsidP="00C85EEF">
            <w:pPr>
              <w:pStyle w:val="ListParagraph"/>
              <w:numPr>
                <w:ilvl w:val="0"/>
                <w:numId w:val="4"/>
              </w:numPr>
              <w:ind w:left="330"/>
              <w:rPr>
                <w:rFonts w:ascii="Candara" w:hAnsi="Candara"/>
              </w:rPr>
            </w:pPr>
            <w:r w:rsidRPr="00C85EEF">
              <w:rPr>
                <w:rFonts w:ascii="Candara" w:hAnsi="Candara"/>
              </w:rPr>
              <w:t>Expansion of Support and Instructional Programs</w:t>
            </w:r>
          </w:p>
        </w:tc>
        <w:tc>
          <w:tcPr>
            <w:tcW w:w="1942" w:type="dxa"/>
          </w:tcPr>
          <w:p w14:paraId="1628D186" w14:textId="77777777" w:rsidR="00C85EEF" w:rsidRPr="00C85EEF" w:rsidRDefault="00C85EEF" w:rsidP="00C85EEF">
            <w:pPr>
              <w:rPr>
                <w:rFonts w:ascii="Candara" w:hAnsi="Candara"/>
              </w:rPr>
            </w:pPr>
            <w:r w:rsidRPr="00C85EEF">
              <w:rPr>
                <w:rFonts w:ascii="Candara" w:hAnsi="Candara"/>
                <w:b/>
                <w:u w:val="single"/>
              </w:rPr>
              <w:t>Inquiry Phase</w:t>
            </w:r>
            <w:r w:rsidRPr="00C85EEF">
              <w:rPr>
                <w:rFonts w:ascii="Candara" w:hAnsi="Candara"/>
              </w:rPr>
              <w:t xml:space="preserve"> – </w:t>
            </w:r>
          </w:p>
          <w:p w14:paraId="36FAC7BD" w14:textId="77777777" w:rsidR="00C85EEF" w:rsidRPr="00C85EEF" w:rsidRDefault="00C85EEF" w:rsidP="00C85EEF">
            <w:pPr>
              <w:rPr>
                <w:rFonts w:ascii="Candara" w:hAnsi="Candara"/>
              </w:rPr>
            </w:pPr>
            <w:r w:rsidRPr="00C85EEF">
              <w:rPr>
                <w:rFonts w:ascii="Candara" w:hAnsi="Candara"/>
              </w:rPr>
              <w:t>Fall 2018</w:t>
            </w:r>
          </w:p>
          <w:p w14:paraId="4DCD7121" w14:textId="77777777" w:rsidR="00C85EEF" w:rsidRPr="00C85EEF" w:rsidRDefault="00C85EEF" w:rsidP="00C85EEF">
            <w:pPr>
              <w:rPr>
                <w:rFonts w:ascii="Candara" w:hAnsi="Candara"/>
              </w:rPr>
            </w:pPr>
          </w:p>
          <w:p w14:paraId="5D79E62A" w14:textId="77777777" w:rsidR="00C85EEF" w:rsidRPr="00C85EEF" w:rsidRDefault="00C85EEF" w:rsidP="00C85EEF">
            <w:pPr>
              <w:rPr>
                <w:rFonts w:ascii="Candara" w:hAnsi="Candara"/>
              </w:rPr>
            </w:pPr>
            <w:r w:rsidRPr="00C85EEF">
              <w:rPr>
                <w:rFonts w:ascii="Candara" w:hAnsi="Candara"/>
                <w:b/>
                <w:u w:val="single"/>
              </w:rPr>
              <w:t>Identify Strategy</w:t>
            </w:r>
            <w:r w:rsidRPr="00C85EEF">
              <w:rPr>
                <w:rFonts w:ascii="Candara" w:hAnsi="Candara"/>
              </w:rPr>
              <w:t xml:space="preserve"> -  </w:t>
            </w:r>
          </w:p>
          <w:p w14:paraId="287FB7AB" w14:textId="77777777" w:rsidR="00C85EEF" w:rsidRPr="00C85EEF" w:rsidRDefault="00C85EEF" w:rsidP="00C85EEF">
            <w:pPr>
              <w:rPr>
                <w:rFonts w:ascii="Candara" w:hAnsi="Candara"/>
              </w:rPr>
            </w:pPr>
            <w:r w:rsidRPr="00C85EEF">
              <w:rPr>
                <w:rFonts w:ascii="Candara" w:hAnsi="Candara"/>
              </w:rPr>
              <w:t>Summer 2019</w:t>
            </w:r>
          </w:p>
          <w:p w14:paraId="46B5EFDD" w14:textId="77777777" w:rsidR="00C85EEF" w:rsidRPr="00C85EEF" w:rsidRDefault="00C85EEF" w:rsidP="00C85EEF">
            <w:pPr>
              <w:rPr>
                <w:rFonts w:ascii="Candara" w:hAnsi="Candara"/>
              </w:rPr>
            </w:pPr>
          </w:p>
          <w:p w14:paraId="4CBFDBD5" w14:textId="77777777" w:rsidR="00C85EEF" w:rsidRPr="00C85EEF" w:rsidRDefault="00C85EEF" w:rsidP="00C85EEF">
            <w:pPr>
              <w:rPr>
                <w:rFonts w:ascii="Candara" w:hAnsi="Candara"/>
              </w:rPr>
            </w:pPr>
            <w:r w:rsidRPr="00C85EEF">
              <w:rPr>
                <w:rFonts w:ascii="Candara" w:hAnsi="Candara"/>
                <w:b/>
                <w:u w:val="single"/>
              </w:rPr>
              <w:t>Implementation</w:t>
            </w:r>
            <w:r w:rsidRPr="00C85EEF">
              <w:rPr>
                <w:rFonts w:ascii="Candara" w:hAnsi="Candara"/>
              </w:rPr>
              <w:t xml:space="preserve"> – </w:t>
            </w:r>
          </w:p>
          <w:p w14:paraId="77615F74" w14:textId="77777777" w:rsidR="00C85EEF" w:rsidRPr="00C85EEF" w:rsidRDefault="00C85EEF" w:rsidP="00C85EEF">
            <w:pPr>
              <w:rPr>
                <w:rFonts w:ascii="Candara" w:hAnsi="Candara"/>
              </w:rPr>
            </w:pPr>
            <w:r w:rsidRPr="00C85EEF">
              <w:rPr>
                <w:rFonts w:ascii="Candara" w:hAnsi="Candara"/>
              </w:rPr>
              <w:t>Fall 2019 and Spring 2020</w:t>
            </w:r>
          </w:p>
          <w:p w14:paraId="6D97E69D" w14:textId="77777777" w:rsidR="00C85EEF" w:rsidRPr="00C85EEF" w:rsidRDefault="00C85EEF" w:rsidP="00C85EEF">
            <w:pPr>
              <w:rPr>
                <w:rFonts w:ascii="Candara" w:hAnsi="Candara"/>
              </w:rPr>
            </w:pPr>
          </w:p>
          <w:p w14:paraId="77771070" w14:textId="77777777" w:rsidR="00C85EEF" w:rsidRPr="00C85EEF" w:rsidRDefault="00C85EEF" w:rsidP="00C85EEF">
            <w:pPr>
              <w:rPr>
                <w:rFonts w:ascii="Candara" w:hAnsi="Candara"/>
              </w:rPr>
            </w:pPr>
            <w:r w:rsidRPr="00C85EEF">
              <w:rPr>
                <w:rFonts w:ascii="Candara" w:hAnsi="Candara"/>
                <w:b/>
                <w:u w:val="single"/>
              </w:rPr>
              <w:t xml:space="preserve">Collection and  Data Analysis </w:t>
            </w:r>
            <w:r w:rsidRPr="00C85EEF">
              <w:rPr>
                <w:rFonts w:ascii="Candara" w:hAnsi="Candara"/>
              </w:rPr>
              <w:t xml:space="preserve">– </w:t>
            </w:r>
          </w:p>
          <w:p w14:paraId="2DBE9F2F" w14:textId="77777777" w:rsidR="00C85EEF" w:rsidRPr="00C85EEF" w:rsidRDefault="00C85EEF" w:rsidP="00C85EEF">
            <w:pPr>
              <w:rPr>
                <w:rFonts w:ascii="Candara" w:hAnsi="Candara"/>
              </w:rPr>
            </w:pPr>
            <w:r w:rsidRPr="00C85EEF">
              <w:rPr>
                <w:rFonts w:ascii="Candara" w:hAnsi="Candara"/>
              </w:rPr>
              <w:t>Spring 2021</w:t>
            </w:r>
          </w:p>
          <w:p w14:paraId="04EDA9B7" w14:textId="77777777" w:rsidR="00C85EEF" w:rsidRPr="00C85EEF" w:rsidRDefault="00C85EEF" w:rsidP="00C85EEF">
            <w:pPr>
              <w:spacing w:after="160" w:line="259" w:lineRule="auto"/>
              <w:rPr>
                <w:rFonts w:ascii="Candara" w:hAnsi="Candara"/>
              </w:rPr>
            </w:pPr>
          </w:p>
        </w:tc>
        <w:tc>
          <w:tcPr>
            <w:tcW w:w="3227" w:type="dxa"/>
          </w:tcPr>
          <w:p w14:paraId="2C948A94" w14:textId="77777777" w:rsidR="00C85EEF" w:rsidRPr="00C85EEF" w:rsidRDefault="00C85EEF" w:rsidP="00C85EEF">
            <w:pPr>
              <w:spacing w:after="160" w:line="259" w:lineRule="auto"/>
              <w:rPr>
                <w:rFonts w:ascii="Candara" w:hAnsi="Candara"/>
              </w:rPr>
            </w:pPr>
            <w:r w:rsidRPr="00C85EEF">
              <w:rPr>
                <w:rFonts w:ascii="Candara" w:hAnsi="Candara"/>
              </w:rPr>
              <w:t>Guided Pathway Teams:</w:t>
            </w:r>
          </w:p>
          <w:p w14:paraId="599512FA" w14:textId="77777777" w:rsidR="00C85EEF" w:rsidRPr="00C85EEF" w:rsidRDefault="00C85EEF" w:rsidP="00C85EEF">
            <w:pPr>
              <w:pStyle w:val="ListParagraph"/>
              <w:numPr>
                <w:ilvl w:val="0"/>
                <w:numId w:val="14"/>
              </w:numPr>
              <w:spacing w:after="160" w:line="259" w:lineRule="auto"/>
              <w:rPr>
                <w:rFonts w:ascii="Candara" w:hAnsi="Candara"/>
              </w:rPr>
            </w:pPr>
            <w:r w:rsidRPr="00C85EEF">
              <w:rPr>
                <w:rFonts w:ascii="Candara" w:hAnsi="Candara"/>
              </w:rPr>
              <w:t>Academic Pathways</w:t>
            </w:r>
          </w:p>
          <w:p w14:paraId="4705D809" w14:textId="77777777" w:rsidR="00C85EEF" w:rsidRPr="00C85EEF" w:rsidRDefault="00C85EEF" w:rsidP="00C85EEF">
            <w:pPr>
              <w:pStyle w:val="ListParagraph"/>
              <w:numPr>
                <w:ilvl w:val="0"/>
                <w:numId w:val="14"/>
              </w:numPr>
              <w:spacing w:after="160" w:line="259" w:lineRule="auto"/>
              <w:rPr>
                <w:rFonts w:ascii="Candara" w:hAnsi="Candara"/>
              </w:rPr>
            </w:pPr>
            <w:r w:rsidRPr="00C85EEF">
              <w:rPr>
                <w:rFonts w:ascii="Candara" w:hAnsi="Candara"/>
              </w:rPr>
              <w:t>Student Voices</w:t>
            </w:r>
          </w:p>
          <w:p w14:paraId="463DBB98" w14:textId="77777777" w:rsidR="00C85EEF" w:rsidRPr="00C85EEF" w:rsidRDefault="00C85EEF" w:rsidP="00C85EEF">
            <w:pPr>
              <w:pStyle w:val="ListParagraph"/>
              <w:numPr>
                <w:ilvl w:val="0"/>
                <w:numId w:val="14"/>
              </w:numPr>
              <w:spacing w:after="160" w:line="259" w:lineRule="auto"/>
              <w:rPr>
                <w:rFonts w:ascii="Candara" w:hAnsi="Candara"/>
              </w:rPr>
            </w:pPr>
            <w:r w:rsidRPr="00C85EEF">
              <w:rPr>
                <w:rFonts w:ascii="Candara" w:hAnsi="Candara"/>
              </w:rPr>
              <w:t xml:space="preserve">Business Process Analysis </w:t>
            </w:r>
          </w:p>
          <w:p w14:paraId="49528664" w14:textId="77777777" w:rsidR="00C85EEF" w:rsidRPr="00C85EEF" w:rsidRDefault="00C85EEF" w:rsidP="00C85EEF">
            <w:pPr>
              <w:pStyle w:val="ListParagraph"/>
              <w:numPr>
                <w:ilvl w:val="0"/>
                <w:numId w:val="14"/>
              </w:numPr>
              <w:spacing w:after="160" w:line="259" w:lineRule="auto"/>
              <w:rPr>
                <w:rFonts w:ascii="Candara" w:hAnsi="Candara"/>
              </w:rPr>
            </w:pPr>
            <w:r w:rsidRPr="00C85EEF">
              <w:rPr>
                <w:rFonts w:ascii="Candara" w:hAnsi="Candara"/>
              </w:rPr>
              <w:t>Steering Group</w:t>
            </w:r>
          </w:p>
          <w:p w14:paraId="7DFA91CD" w14:textId="77777777" w:rsidR="00C85EEF" w:rsidRPr="00C85EEF" w:rsidRDefault="00C85EEF" w:rsidP="007C15E1">
            <w:pPr>
              <w:pStyle w:val="ListParagraph"/>
              <w:spacing w:after="160" w:line="259" w:lineRule="auto"/>
              <w:rPr>
                <w:rFonts w:ascii="Candara" w:hAnsi="Candara"/>
              </w:rPr>
            </w:pPr>
          </w:p>
          <w:p w14:paraId="10B85FC2" w14:textId="77777777" w:rsidR="00C85EEF" w:rsidRPr="00C85EEF" w:rsidRDefault="00C85EEF" w:rsidP="007C15E1">
            <w:pPr>
              <w:pStyle w:val="ListParagraph"/>
              <w:spacing w:after="160" w:line="259" w:lineRule="auto"/>
              <w:rPr>
                <w:rFonts w:ascii="Candara" w:hAnsi="Candara"/>
              </w:rPr>
            </w:pPr>
          </w:p>
        </w:tc>
        <w:tc>
          <w:tcPr>
            <w:tcW w:w="1885" w:type="dxa"/>
          </w:tcPr>
          <w:p w14:paraId="0C3E59BD" w14:textId="77777777" w:rsidR="00C85EEF" w:rsidRPr="00C85EEF" w:rsidRDefault="00C85EEF" w:rsidP="00C85EEF">
            <w:pPr>
              <w:spacing w:after="160" w:line="259" w:lineRule="auto"/>
              <w:rPr>
                <w:rFonts w:ascii="Candara" w:hAnsi="Candara"/>
              </w:rPr>
            </w:pPr>
            <w:r w:rsidRPr="00C85EEF">
              <w:rPr>
                <w:rStyle w:val="Strong"/>
                <w:rFonts w:ascii="Candara" w:hAnsi="Candara"/>
                <w:color w:val="333333"/>
                <w:sz w:val="21"/>
                <w:szCs w:val="21"/>
              </w:rPr>
              <w:t>1. Student Completion/Success</w:t>
            </w:r>
          </w:p>
        </w:tc>
      </w:tr>
      <w:tr w:rsidR="00C85EEF" w:rsidRPr="00C85EEF" w14:paraId="2E1B6644" w14:textId="77777777" w:rsidTr="00C85EEF">
        <w:tc>
          <w:tcPr>
            <w:tcW w:w="2811" w:type="dxa"/>
          </w:tcPr>
          <w:p w14:paraId="1E409FF6" w14:textId="72779B4F" w:rsidR="00C85EEF" w:rsidRPr="00C85EEF" w:rsidRDefault="00B90278" w:rsidP="00004B2C">
            <w:pPr>
              <w:spacing w:after="160" w:line="259" w:lineRule="auto"/>
              <w:rPr>
                <w:rFonts w:ascii="Candara" w:hAnsi="Candara"/>
              </w:rPr>
            </w:pPr>
            <w:r w:rsidRPr="00B90278">
              <w:rPr>
                <w:rFonts w:ascii="Candara" w:hAnsi="Candara"/>
              </w:rPr>
              <w:t xml:space="preserve">Decreased </w:t>
            </w:r>
            <w:r w:rsidRPr="00B90278">
              <w:rPr>
                <w:rFonts w:ascii="Candara" w:hAnsi="Candara"/>
                <w:highlight w:val="yellow"/>
              </w:rPr>
              <w:t>by at least 1.1 percent</w:t>
            </w:r>
            <w:r w:rsidRPr="00B90278">
              <w:rPr>
                <w:rFonts w:ascii="Candara" w:hAnsi="Candara"/>
              </w:rPr>
              <w:t xml:space="preserve"> the average number of units accumulated by </w:t>
            </w:r>
            <w:r w:rsidRPr="00B90278">
              <w:rPr>
                <w:rFonts w:ascii="Candara" w:hAnsi="Candara"/>
                <w:highlight w:val="yellow"/>
              </w:rPr>
              <w:t>Cañada</w:t>
            </w:r>
            <w:r w:rsidRPr="00B90278">
              <w:rPr>
                <w:rFonts w:ascii="Candara" w:hAnsi="Candara"/>
              </w:rPr>
              <w:t xml:space="preserve"> students earning associate’s degrees </w:t>
            </w:r>
            <w:r w:rsidRPr="00B90278">
              <w:rPr>
                <w:rFonts w:ascii="Candara" w:hAnsi="Candara"/>
                <w:highlight w:val="yellow"/>
              </w:rPr>
              <w:t xml:space="preserve">(at Cañada this would be represented by a decrease </w:t>
            </w:r>
            <w:del w:id="46" w:author="SMCCCD Computer" w:date="2018-11-30T11:54:00Z">
              <w:r w:rsidRPr="00B90278" w:rsidDel="00004B2C">
                <w:rPr>
                  <w:rFonts w:ascii="Candara" w:hAnsi="Candara"/>
                  <w:highlight w:val="yellow"/>
                </w:rPr>
                <w:delText xml:space="preserve">of </w:delText>
              </w:r>
            </w:del>
            <w:ins w:id="47" w:author="SMCCCD Computer" w:date="2018-11-30T11:54:00Z">
              <w:r w:rsidR="00004B2C">
                <w:rPr>
                  <w:rFonts w:ascii="Candara" w:hAnsi="Candara"/>
                  <w:highlight w:val="yellow"/>
                </w:rPr>
                <w:t>from</w:t>
              </w:r>
              <w:r w:rsidR="00004B2C" w:rsidRPr="00B90278">
                <w:rPr>
                  <w:rFonts w:ascii="Candara" w:hAnsi="Candara"/>
                  <w:highlight w:val="yellow"/>
                </w:rPr>
                <w:t xml:space="preserve"> </w:t>
              </w:r>
            </w:ins>
            <w:r w:rsidRPr="00B90278">
              <w:rPr>
                <w:rFonts w:ascii="Candara" w:hAnsi="Candara"/>
                <w:highlight w:val="yellow"/>
              </w:rPr>
              <w:t>112 units to 101 units).</w:t>
            </w:r>
          </w:p>
        </w:tc>
        <w:tc>
          <w:tcPr>
            <w:tcW w:w="3085" w:type="dxa"/>
          </w:tcPr>
          <w:p w14:paraId="304575C9" w14:textId="77777777" w:rsidR="00C85EEF" w:rsidRPr="00C85EEF" w:rsidRDefault="00C85EEF" w:rsidP="00C85EEF">
            <w:pPr>
              <w:pStyle w:val="ListParagraph"/>
              <w:numPr>
                <w:ilvl w:val="0"/>
                <w:numId w:val="4"/>
              </w:numPr>
              <w:spacing w:after="160" w:line="259" w:lineRule="auto"/>
              <w:ind w:left="370"/>
              <w:rPr>
                <w:rFonts w:ascii="Candara" w:hAnsi="Candara"/>
              </w:rPr>
            </w:pPr>
            <w:r w:rsidRPr="00C85EEF">
              <w:rPr>
                <w:rFonts w:ascii="Candara" w:hAnsi="Candara"/>
              </w:rPr>
              <w:t>Complete-ability</w:t>
            </w:r>
          </w:p>
          <w:p w14:paraId="73C47C8E" w14:textId="77777777" w:rsidR="00C85EEF" w:rsidRPr="00C85EEF" w:rsidRDefault="00C85EEF" w:rsidP="00C85EEF">
            <w:pPr>
              <w:pStyle w:val="ListParagraph"/>
              <w:numPr>
                <w:ilvl w:val="0"/>
                <w:numId w:val="4"/>
              </w:numPr>
              <w:spacing w:after="160" w:line="259" w:lineRule="auto"/>
              <w:ind w:left="370"/>
              <w:rPr>
                <w:rFonts w:ascii="Candara" w:hAnsi="Candara"/>
              </w:rPr>
            </w:pPr>
            <w:r w:rsidRPr="00C85EEF">
              <w:rPr>
                <w:rFonts w:ascii="Candara" w:hAnsi="Candara"/>
              </w:rPr>
              <w:t>Increased accuracy of Student Education Plans which can inform course scheduling</w:t>
            </w:r>
          </w:p>
          <w:p w14:paraId="53EB39F0" w14:textId="77777777" w:rsidR="00C85EEF" w:rsidRPr="00C85EEF" w:rsidRDefault="00C85EEF" w:rsidP="00C85EEF">
            <w:pPr>
              <w:pStyle w:val="ListParagraph"/>
              <w:numPr>
                <w:ilvl w:val="0"/>
                <w:numId w:val="4"/>
              </w:numPr>
              <w:spacing w:after="160" w:line="259" w:lineRule="auto"/>
              <w:ind w:left="370"/>
              <w:rPr>
                <w:rFonts w:ascii="Candara" w:hAnsi="Candara"/>
              </w:rPr>
            </w:pPr>
            <w:r w:rsidRPr="00C85EEF">
              <w:rPr>
                <w:rFonts w:ascii="Candara" w:hAnsi="Candara"/>
              </w:rPr>
              <w:t>Grouping degree programs into ‘Interest Areas’ or ‘Meta Majors’</w:t>
            </w:r>
          </w:p>
          <w:p w14:paraId="021A8AD3" w14:textId="77777777" w:rsidR="00C85EEF" w:rsidRPr="00C85EEF" w:rsidRDefault="00C85EEF" w:rsidP="00C85EEF">
            <w:pPr>
              <w:pStyle w:val="ListParagraph"/>
              <w:numPr>
                <w:ilvl w:val="0"/>
                <w:numId w:val="4"/>
              </w:numPr>
              <w:spacing w:after="160" w:line="259" w:lineRule="auto"/>
              <w:ind w:left="370"/>
              <w:rPr>
                <w:rFonts w:ascii="Candara" w:hAnsi="Candara"/>
              </w:rPr>
            </w:pPr>
            <w:r w:rsidRPr="00C85EEF">
              <w:rPr>
                <w:rFonts w:ascii="Candara" w:hAnsi="Candara"/>
              </w:rPr>
              <w:t>Optimization of the class schedule to avoid class cancelations and conflicts</w:t>
            </w:r>
          </w:p>
          <w:p w14:paraId="4F4C83F0" w14:textId="77777777" w:rsidR="00C85EEF" w:rsidRPr="00C85EEF" w:rsidRDefault="00C85EEF" w:rsidP="00C85EEF">
            <w:pPr>
              <w:pStyle w:val="ListParagraph"/>
              <w:numPr>
                <w:ilvl w:val="0"/>
                <w:numId w:val="4"/>
              </w:numPr>
              <w:spacing w:after="160" w:line="259" w:lineRule="auto"/>
              <w:ind w:left="370"/>
              <w:rPr>
                <w:rFonts w:ascii="Candara" w:hAnsi="Candara"/>
              </w:rPr>
            </w:pPr>
            <w:r w:rsidRPr="00C85EEF">
              <w:rPr>
                <w:rFonts w:ascii="Candara" w:hAnsi="Candara"/>
              </w:rPr>
              <w:lastRenderedPageBreak/>
              <w:t>Alignment of supp</w:t>
            </w:r>
            <w:r>
              <w:rPr>
                <w:rFonts w:ascii="Candara" w:hAnsi="Candara"/>
              </w:rPr>
              <w:t>ort services with interest area.</w:t>
            </w:r>
          </w:p>
        </w:tc>
        <w:tc>
          <w:tcPr>
            <w:tcW w:w="1942" w:type="dxa"/>
          </w:tcPr>
          <w:p w14:paraId="456E6C60" w14:textId="77777777" w:rsidR="00C85EEF" w:rsidRPr="00C85EEF" w:rsidRDefault="00C85EEF" w:rsidP="00C85EEF">
            <w:pPr>
              <w:rPr>
                <w:rFonts w:ascii="Candara" w:hAnsi="Candara"/>
              </w:rPr>
            </w:pPr>
            <w:r w:rsidRPr="00C85EEF">
              <w:rPr>
                <w:rFonts w:ascii="Candara" w:hAnsi="Candara"/>
                <w:b/>
                <w:u w:val="single"/>
              </w:rPr>
              <w:lastRenderedPageBreak/>
              <w:t>Inquiry Phase</w:t>
            </w:r>
            <w:r w:rsidRPr="00C85EEF">
              <w:rPr>
                <w:rFonts w:ascii="Candara" w:hAnsi="Candara"/>
              </w:rPr>
              <w:t xml:space="preserve"> – </w:t>
            </w:r>
          </w:p>
          <w:p w14:paraId="384075B8" w14:textId="77777777" w:rsidR="00C85EEF" w:rsidRPr="00C85EEF" w:rsidRDefault="00C85EEF" w:rsidP="00C85EEF">
            <w:pPr>
              <w:rPr>
                <w:rFonts w:ascii="Candara" w:hAnsi="Candara"/>
              </w:rPr>
            </w:pPr>
            <w:r w:rsidRPr="00C85EEF">
              <w:rPr>
                <w:rFonts w:ascii="Candara" w:hAnsi="Candara"/>
              </w:rPr>
              <w:t>Fall 2018</w:t>
            </w:r>
          </w:p>
          <w:p w14:paraId="1BF0DB54" w14:textId="77777777" w:rsidR="00C85EEF" w:rsidRPr="00C85EEF" w:rsidRDefault="00C85EEF" w:rsidP="00C85EEF">
            <w:pPr>
              <w:rPr>
                <w:rFonts w:ascii="Candara" w:hAnsi="Candara"/>
              </w:rPr>
            </w:pPr>
          </w:p>
          <w:p w14:paraId="021AE3EF" w14:textId="77777777" w:rsidR="00C85EEF" w:rsidRPr="00C85EEF" w:rsidRDefault="00C85EEF" w:rsidP="00C85EEF">
            <w:pPr>
              <w:rPr>
                <w:rFonts w:ascii="Candara" w:hAnsi="Candara"/>
              </w:rPr>
            </w:pPr>
            <w:r w:rsidRPr="00C85EEF">
              <w:rPr>
                <w:rFonts w:ascii="Candara" w:hAnsi="Candara"/>
                <w:b/>
                <w:u w:val="single"/>
              </w:rPr>
              <w:t>Identify Strategy</w:t>
            </w:r>
            <w:r w:rsidRPr="00C85EEF">
              <w:rPr>
                <w:rFonts w:ascii="Candara" w:hAnsi="Candara"/>
              </w:rPr>
              <w:t xml:space="preserve"> -  </w:t>
            </w:r>
          </w:p>
          <w:p w14:paraId="5CA70710" w14:textId="77777777" w:rsidR="00C85EEF" w:rsidRPr="00C85EEF" w:rsidRDefault="00C85EEF" w:rsidP="00C85EEF">
            <w:pPr>
              <w:rPr>
                <w:rFonts w:ascii="Candara" w:hAnsi="Candara"/>
              </w:rPr>
            </w:pPr>
            <w:r w:rsidRPr="00C85EEF">
              <w:rPr>
                <w:rFonts w:ascii="Candara" w:hAnsi="Candara"/>
              </w:rPr>
              <w:t>Summer 2019</w:t>
            </w:r>
          </w:p>
          <w:p w14:paraId="0EC6D659" w14:textId="77777777" w:rsidR="00C85EEF" w:rsidRPr="00C85EEF" w:rsidRDefault="00C85EEF" w:rsidP="00C85EEF">
            <w:pPr>
              <w:rPr>
                <w:rFonts w:ascii="Candara" w:hAnsi="Candara"/>
              </w:rPr>
            </w:pPr>
          </w:p>
          <w:p w14:paraId="7D19BD2A" w14:textId="77777777" w:rsidR="00C85EEF" w:rsidRPr="00C85EEF" w:rsidRDefault="00C85EEF" w:rsidP="00C85EEF">
            <w:pPr>
              <w:rPr>
                <w:rFonts w:ascii="Candara" w:hAnsi="Candara"/>
              </w:rPr>
            </w:pPr>
            <w:r w:rsidRPr="00C85EEF">
              <w:rPr>
                <w:rFonts w:ascii="Candara" w:hAnsi="Candara"/>
                <w:b/>
                <w:u w:val="single"/>
              </w:rPr>
              <w:t>Implementation</w:t>
            </w:r>
            <w:r w:rsidRPr="00C85EEF">
              <w:rPr>
                <w:rFonts w:ascii="Candara" w:hAnsi="Candara"/>
              </w:rPr>
              <w:t xml:space="preserve"> – </w:t>
            </w:r>
          </w:p>
          <w:p w14:paraId="5F7AF43C" w14:textId="77777777" w:rsidR="00C85EEF" w:rsidRPr="00C85EEF" w:rsidRDefault="00C85EEF" w:rsidP="00C85EEF">
            <w:pPr>
              <w:rPr>
                <w:rFonts w:ascii="Candara" w:hAnsi="Candara"/>
              </w:rPr>
            </w:pPr>
            <w:r w:rsidRPr="00C85EEF">
              <w:rPr>
                <w:rFonts w:ascii="Candara" w:hAnsi="Candara"/>
              </w:rPr>
              <w:t>Fall 2019 and Spring 2020</w:t>
            </w:r>
          </w:p>
          <w:p w14:paraId="0AF884EE" w14:textId="77777777" w:rsidR="00C85EEF" w:rsidRPr="00C85EEF" w:rsidRDefault="00C85EEF" w:rsidP="00C85EEF">
            <w:pPr>
              <w:rPr>
                <w:rFonts w:ascii="Candara" w:hAnsi="Candara"/>
              </w:rPr>
            </w:pPr>
          </w:p>
          <w:p w14:paraId="7B105DD9" w14:textId="77777777" w:rsidR="00C85EEF" w:rsidRPr="00C85EEF" w:rsidRDefault="00C85EEF" w:rsidP="00C85EEF">
            <w:pPr>
              <w:rPr>
                <w:rFonts w:ascii="Candara" w:hAnsi="Candara"/>
              </w:rPr>
            </w:pPr>
            <w:r w:rsidRPr="00C85EEF">
              <w:rPr>
                <w:rFonts w:ascii="Candara" w:hAnsi="Candara"/>
                <w:b/>
                <w:u w:val="single"/>
              </w:rPr>
              <w:t xml:space="preserve">Collection and  Data Analysis </w:t>
            </w:r>
            <w:r w:rsidRPr="00C85EEF">
              <w:rPr>
                <w:rFonts w:ascii="Candara" w:hAnsi="Candara"/>
              </w:rPr>
              <w:t xml:space="preserve">– </w:t>
            </w:r>
          </w:p>
          <w:p w14:paraId="3DED414C" w14:textId="77777777" w:rsidR="00C85EEF" w:rsidRPr="00C85EEF" w:rsidRDefault="00C85EEF" w:rsidP="00C85EEF">
            <w:pPr>
              <w:rPr>
                <w:rFonts w:ascii="Candara" w:hAnsi="Candara"/>
              </w:rPr>
            </w:pPr>
            <w:r w:rsidRPr="00C85EEF">
              <w:rPr>
                <w:rFonts w:ascii="Candara" w:hAnsi="Candara"/>
              </w:rPr>
              <w:lastRenderedPageBreak/>
              <w:t>Spring 2021</w:t>
            </w:r>
          </w:p>
          <w:p w14:paraId="51EED700" w14:textId="77777777" w:rsidR="00C85EEF" w:rsidRPr="00C85EEF" w:rsidRDefault="00C85EEF" w:rsidP="00C85EEF">
            <w:pPr>
              <w:spacing w:after="160" w:line="259" w:lineRule="auto"/>
              <w:rPr>
                <w:rFonts w:ascii="Candara" w:hAnsi="Candara"/>
              </w:rPr>
            </w:pPr>
          </w:p>
        </w:tc>
        <w:tc>
          <w:tcPr>
            <w:tcW w:w="3227" w:type="dxa"/>
          </w:tcPr>
          <w:p w14:paraId="52BB0566" w14:textId="77777777" w:rsidR="00C85EEF" w:rsidRPr="00C85EEF" w:rsidRDefault="00C85EEF" w:rsidP="00C85EEF">
            <w:pPr>
              <w:spacing w:after="160" w:line="259" w:lineRule="auto"/>
              <w:rPr>
                <w:rFonts w:ascii="Candara" w:hAnsi="Candara"/>
              </w:rPr>
            </w:pPr>
            <w:r w:rsidRPr="00C85EEF">
              <w:rPr>
                <w:rFonts w:ascii="Candara" w:hAnsi="Candara"/>
              </w:rPr>
              <w:lastRenderedPageBreak/>
              <w:t>Guided Pathway Teams:</w:t>
            </w:r>
          </w:p>
          <w:p w14:paraId="6BCAF132" w14:textId="77777777" w:rsidR="00C85EEF" w:rsidRPr="00C85EEF" w:rsidRDefault="00C85EEF" w:rsidP="00C85EEF">
            <w:pPr>
              <w:pStyle w:val="ListParagraph"/>
              <w:numPr>
                <w:ilvl w:val="0"/>
                <w:numId w:val="16"/>
              </w:numPr>
              <w:spacing w:after="160" w:line="259" w:lineRule="auto"/>
              <w:rPr>
                <w:rFonts w:ascii="Candara" w:hAnsi="Candara"/>
              </w:rPr>
            </w:pPr>
            <w:r w:rsidRPr="00C85EEF">
              <w:rPr>
                <w:rFonts w:ascii="Candara" w:hAnsi="Candara"/>
              </w:rPr>
              <w:t>Academic Pathways</w:t>
            </w:r>
          </w:p>
          <w:p w14:paraId="6393EE84" w14:textId="77777777" w:rsidR="00C85EEF" w:rsidRPr="00C85EEF" w:rsidRDefault="00C85EEF" w:rsidP="00C85EEF">
            <w:pPr>
              <w:pStyle w:val="ListParagraph"/>
              <w:numPr>
                <w:ilvl w:val="0"/>
                <w:numId w:val="16"/>
              </w:numPr>
              <w:spacing w:after="160" w:line="259" w:lineRule="auto"/>
              <w:rPr>
                <w:rFonts w:ascii="Candara" w:hAnsi="Candara"/>
              </w:rPr>
            </w:pPr>
            <w:r w:rsidRPr="00C85EEF">
              <w:rPr>
                <w:rFonts w:ascii="Candara" w:hAnsi="Candara"/>
              </w:rPr>
              <w:t>Student Voices</w:t>
            </w:r>
          </w:p>
          <w:p w14:paraId="3D3238C3" w14:textId="77777777" w:rsidR="00C85EEF" w:rsidRPr="00C85EEF" w:rsidRDefault="00C85EEF" w:rsidP="00C85EEF">
            <w:pPr>
              <w:pStyle w:val="ListParagraph"/>
              <w:numPr>
                <w:ilvl w:val="0"/>
                <w:numId w:val="16"/>
              </w:numPr>
              <w:spacing w:after="160" w:line="259" w:lineRule="auto"/>
              <w:rPr>
                <w:rFonts w:ascii="Candara" w:hAnsi="Candara"/>
              </w:rPr>
            </w:pPr>
            <w:r w:rsidRPr="00C85EEF">
              <w:rPr>
                <w:rFonts w:ascii="Candara" w:hAnsi="Candara"/>
              </w:rPr>
              <w:t xml:space="preserve">Business Process Analysis </w:t>
            </w:r>
          </w:p>
          <w:p w14:paraId="4AB85F84" w14:textId="77777777" w:rsidR="00C85EEF" w:rsidRPr="00C85EEF" w:rsidRDefault="00C85EEF" w:rsidP="00C85EEF">
            <w:pPr>
              <w:pStyle w:val="ListParagraph"/>
              <w:numPr>
                <w:ilvl w:val="0"/>
                <w:numId w:val="16"/>
              </w:numPr>
              <w:spacing w:after="160" w:line="259" w:lineRule="auto"/>
              <w:rPr>
                <w:rFonts w:ascii="Candara" w:hAnsi="Candara"/>
              </w:rPr>
            </w:pPr>
            <w:r w:rsidRPr="00C85EEF">
              <w:rPr>
                <w:rFonts w:ascii="Candara" w:hAnsi="Candara"/>
              </w:rPr>
              <w:t>Steering Group</w:t>
            </w:r>
          </w:p>
          <w:p w14:paraId="1E351A28" w14:textId="77777777" w:rsidR="00C85EEF" w:rsidRPr="00C85EEF" w:rsidRDefault="00C85EEF" w:rsidP="007C15E1">
            <w:pPr>
              <w:pStyle w:val="ListParagraph"/>
              <w:spacing w:after="160" w:line="259" w:lineRule="auto"/>
              <w:rPr>
                <w:rFonts w:ascii="Candara" w:hAnsi="Candara"/>
              </w:rPr>
            </w:pPr>
          </w:p>
        </w:tc>
        <w:tc>
          <w:tcPr>
            <w:tcW w:w="1885" w:type="dxa"/>
          </w:tcPr>
          <w:p w14:paraId="763923C7" w14:textId="77777777" w:rsidR="00C85EEF" w:rsidRPr="00C85EEF" w:rsidRDefault="00C85EEF" w:rsidP="00C85EEF">
            <w:pPr>
              <w:spacing w:after="160" w:line="259" w:lineRule="auto"/>
              <w:rPr>
                <w:rStyle w:val="Strong"/>
                <w:rFonts w:ascii="Candara" w:hAnsi="Candara"/>
                <w:color w:val="333333"/>
                <w:sz w:val="21"/>
                <w:szCs w:val="21"/>
              </w:rPr>
            </w:pPr>
            <w:r w:rsidRPr="00C85EEF">
              <w:rPr>
                <w:rStyle w:val="Strong"/>
                <w:rFonts w:ascii="Candara" w:hAnsi="Candara"/>
                <w:b w:val="0"/>
                <w:color w:val="333333"/>
                <w:sz w:val="21"/>
                <w:szCs w:val="21"/>
              </w:rPr>
              <w:t>1.</w:t>
            </w:r>
            <w:r w:rsidRPr="00C85EEF">
              <w:rPr>
                <w:rStyle w:val="Strong"/>
                <w:rFonts w:ascii="Candara" w:hAnsi="Candara"/>
                <w:color w:val="333333"/>
                <w:sz w:val="21"/>
                <w:szCs w:val="21"/>
              </w:rPr>
              <w:t xml:space="preserve"> Student Completion/Success</w:t>
            </w:r>
          </w:p>
          <w:p w14:paraId="091E92CA" w14:textId="77777777" w:rsidR="00C85EEF" w:rsidRPr="00C85EEF" w:rsidRDefault="00C85EEF" w:rsidP="00C85EEF">
            <w:pPr>
              <w:rPr>
                <w:rStyle w:val="Strong"/>
                <w:rFonts w:ascii="Candara" w:hAnsi="Candara"/>
                <w:color w:val="333333"/>
                <w:sz w:val="21"/>
                <w:szCs w:val="21"/>
              </w:rPr>
            </w:pPr>
            <w:r w:rsidRPr="00C85EEF">
              <w:rPr>
                <w:rStyle w:val="Strong"/>
                <w:rFonts w:ascii="Candara" w:hAnsi="Candara"/>
                <w:color w:val="333333"/>
                <w:sz w:val="21"/>
                <w:szCs w:val="21"/>
              </w:rPr>
              <w:t xml:space="preserve">And </w:t>
            </w:r>
          </w:p>
          <w:p w14:paraId="74F20ED8" w14:textId="77777777" w:rsidR="00C85EEF" w:rsidRPr="00C85EEF" w:rsidRDefault="00C85EEF" w:rsidP="00C85EEF">
            <w:pPr>
              <w:rPr>
                <w:rStyle w:val="Strong"/>
                <w:rFonts w:ascii="Candara" w:hAnsi="Candara"/>
                <w:color w:val="333333"/>
                <w:sz w:val="21"/>
                <w:szCs w:val="21"/>
              </w:rPr>
            </w:pPr>
          </w:p>
          <w:p w14:paraId="05306EE8" w14:textId="77777777" w:rsidR="00C85EEF" w:rsidRPr="00C85EEF" w:rsidRDefault="00C85EEF" w:rsidP="00C85EEF">
            <w:pPr>
              <w:rPr>
                <w:rFonts w:ascii="Candara" w:hAnsi="Candara"/>
              </w:rPr>
            </w:pPr>
            <w:r w:rsidRPr="00C85EEF">
              <w:rPr>
                <w:rStyle w:val="Strong"/>
                <w:rFonts w:ascii="Candara" w:hAnsi="Candara"/>
                <w:color w:val="333333"/>
                <w:sz w:val="21"/>
                <w:szCs w:val="21"/>
              </w:rPr>
              <w:t>3. Organizational Development</w:t>
            </w:r>
          </w:p>
        </w:tc>
      </w:tr>
      <w:tr w:rsidR="00C85EEF" w:rsidRPr="00C85EEF" w14:paraId="057DAC52" w14:textId="77777777" w:rsidTr="00C85EEF">
        <w:tc>
          <w:tcPr>
            <w:tcW w:w="2811" w:type="dxa"/>
          </w:tcPr>
          <w:p w14:paraId="6C2F0A14" w14:textId="77777777" w:rsidR="00C85EEF" w:rsidRPr="00C85EEF" w:rsidRDefault="00C85EEF" w:rsidP="00C85EEF">
            <w:pPr>
              <w:spacing w:after="160" w:line="259" w:lineRule="auto"/>
              <w:rPr>
                <w:rFonts w:ascii="Candara" w:hAnsi="Candara"/>
              </w:rPr>
            </w:pPr>
            <w:r w:rsidRPr="00C85EEF">
              <w:rPr>
                <w:rFonts w:ascii="Candara" w:hAnsi="Candara"/>
              </w:rPr>
              <w:t>Increased the percent of exiting CTE students who report being employed in their field of study, from the most recent statewide average of 60 percent to an improved rate of 69 percent—the average among the quintile of colleges showing the stronges</w:t>
            </w:r>
            <w:r>
              <w:rPr>
                <w:rFonts w:ascii="Candara" w:hAnsi="Candara"/>
              </w:rPr>
              <w:t>t performance on this measure.</w:t>
            </w:r>
          </w:p>
        </w:tc>
        <w:tc>
          <w:tcPr>
            <w:tcW w:w="3085" w:type="dxa"/>
          </w:tcPr>
          <w:p w14:paraId="63A29720" w14:textId="77777777" w:rsidR="00C85EEF" w:rsidRPr="00C85EEF" w:rsidRDefault="00C85EEF" w:rsidP="00C85EEF">
            <w:pPr>
              <w:pStyle w:val="ListParagraph"/>
              <w:numPr>
                <w:ilvl w:val="0"/>
                <w:numId w:val="9"/>
              </w:numPr>
              <w:spacing w:after="160" w:line="259" w:lineRule="auto"/>
              <w:ind w:left="370"/>
              <w:rPr>
                <w:rFonts w:ascii="Candara" w:hAnsi="Candara"/>
              </w:rPr>
            </w:pPr>
            <w:r w:rsidRPr="00C85EEF">
              <w:rPr>
                <w:rFonts w:ascii="Candara" w:hAnsi="Candara"/>
              </w:rPr>
              <w:t>Expansion of Support (including Job Placement and Career assistance) and Instructional Programs</w:t>
            </w:r>
          </w:p>
          <w:p w14:paraId="6F8C9C2F" w14:textId="77777777" w:rsidR="00C85EEF" w:rsidRPr="00C85EEF" w:rsidRDefault="00C85EEF" w:rsidP="00C85EEF">
            <w:pPr>
              <w:pStyle w:val="ListParagraph"/>
              <w:numPr>
                <w:ilvl w:val="0"/>
                <w:numId w:val="9"/>
              </w:numPr>
              <w:spacing w:after="160" w:line="259" w:lineRule="auto"/>
              <w:ind w:left="370"/>
              <w:rPr>
                <w:rFonts w:ascii="Candara" w:hAnsi="Candara"/>
              </w:rPr>
            </w:pPr>
            <w:r w:rsidRPr="00C85EEF">
              <w:rPr>
                <w:rFonts w:ascii="Candara" w:hAnsi="Candara"/>
              </w:rPr>
              <w:t>Identification of job placement data tool</w:t>
            </w:r>
          </w:p>
        </w:tc>
        <w:tc>
          <w:tcPr>
            <w:tcW w:w="1942" w:type="dxa"/>
          </w:tcPr>
          <w:p w14:paraId="0050B70E" w14:textId="77777777" w:rsidR="00C85EEF" w:rsidRPr="00C85EEF" w:rsidRDefault="00C85EEF" w:rsidP="00C85EEF">
            <w:pPr>
              <w:rPr>
                <w:rFonts w:ascii="Candara" w:hAnsi="Candara"/>
              </w:rPr>
            </w:pPr>
            <w:r w:rsidRPr="00C85EEF">
              <w:rPr>
                <w:rFonts w:ascii="Candara" w:hAnsi="Candara"/>
                <w:b/>
                <w:u w:val="single"/>
              </w:rPr>
              <w:t>Inquiry Phase</w:t>
            </w:r>
            <w:r w:rsidRPr="00C85EEF">
              <w:rPr>
                <w:rFonts w:ascii="Candara" w:hAnsi="Candara"/>
              </w:rPr>
              <w:t xml:space="preserve"> – </w:t>
            </w:r>
          </w:p>
          <w:p w14:paraId="338B50DB" w14:textId="77777777" w:rsidR="00C85EEF" w:rsidRPr="00C85EEF" w:rsidRDefault="00C85EEF" w:rsidP="00C85EEF">
            <w:pPr>
              <w:rPr>
                <w:rFonts w:ascii="Candara" w:hAnsi="Candara"/>
              </w:rPr>
            </w:pPr>
            <w:r w:rsidRPr="00C85EEF">
              <w:rPr>
                <w:rFonts w:ascii="Candara" w:hAnsi="Candara"/>
              </w:rPr>
              <w:t>Fall 2018</w:t>
            </w:r>
          </w:p>
          <w:p w14:paraId="02A9A0F4" w14:textId="77777777" w:rsidR="00C85EEF" w:rsidRPr="00C85EEF" w:rsidRDefault="00C85EEF" w:rsidP="00C85EEF">
            <w:pPr>
              <w:rPr>
                <w:rFonts w:ascii="Candara" w:hAnsi="Candara"/>
              </w:rPr>
            </w:pPr>
          </w:p>
          <w:p w14:paraId="409065C4" w14:textId="77777777" w:rsidR="00C85EEF" w:rsidRPr="00C85EEF" w:rsidRDefault="00C85EEF" w:rsidP="00C85EEF">
            <w:pPr>
              <w:rPr>
                <w:rFonts w:ascii="Candara" w:hAnsi="Candara"/>
              </w:rPr>
            </w:pPr>
            <w:r w:rsidRPr="00C85EEF">
              <w:rPr>
                <w:rFonts w:ascii="Candara" w:hAnsi="Candara"/>
                <w:b/>
                <w:u w:val="single"/>
              </w:rPr>
              <w:t>Identify Strategy</w:t>
            </w:r>
            <w:r w:rsidRPr="00C85EEF">
              <w:rPr>
                <w:rFonts w:ascii="Candara" w:hAnsi="Candara"/>
              </w:rPr>
              <w:t xml:space="preserve"> -  </w:t>
            </w:r>
          </w:p>
          <w:p w14:paraId="7E9CE1B9" w14:textId="77777777" w:rsidR="00C85EEF" w:rsidRPr="00C85EEF" w:rsidRDefault="00C85EEF" w:rsidP="00C85EEF">
            <w:pPr>
              <w:rPr>
                <w:rFonts w:ascii="Candara" w:hAnsi="Candara"/>
              </w:rPr>
            </w:pPr>
            <w:r w:rsidRPr="00C85EEF">
              <w:rPr>
                <w:rFonts w:ascii="Candara" w:hAnsi="Candara"/>
              </w:rPr>
              <w:t>Summer 2019</w:t>
            </w:r>
          </w:p>
          <w:p w14:paraId="638C7F06" w14:textId="77777777" w:rsidR="00C85EEF" w:rsidRPr="00C85EEF" w:rsidRDefault="00C85EEF" w:rsidP="00C85EEF">
            <w:pPr>
              <w:rPr>
                <w:rFonts w:ascii="Candara" w:hAnsi="Candara"/>
              </w:rPr>
            </w:pPr>
          </w:p>
          <w:p w14:paraId="1FF1FD19" w14:textId="77777777" w:rsidR="00C85EEF" w:rsidRPr="00C85EEF" w:rsidRDefault="00C85EEF" w:rsidP="00C85EEF">
            <w:pPr>
              <w:rPr>
                <w:rFonts w:ascii="Candara" w:hAnsi="Candara"/>
              </w:rPr>
            </w:pPr>
            <w:r w:rsidRPr="00C85EEF">
              <w:rPr>
                <w:rFonts w:ascii="Candara" w:hAnsi="Candara"/>
                <w:b/>
                <w:u w:val="single"/>
              </w:rPr>
              <w:t>Implementation</w:t>
            </w:r>
            <w:r w:rsidRPr="00C85EEF">
              <w:rPr>
                <w:rFonts w:ascii="Candara" w:hAnsi="Candara"/>
              </w:rPr>
              <w:t xml:space="preserve"> – </w:t>
            </w:r>
          </w:p>
          <w:p w14:paraId="21875B7C" w14:textId="77777777" w:rsidR="00C85EEF" w:rsidRPr="00C85EEF" w:rsidRDefault="00C85EEF" w:rsidP="00C85EEF">
            <w:pPr>
              <w:rPr>
                <w:rFonts w:ascii="Candara" w:hAnsi="Candara"/>
              </w:rPr>
            </w:pPr>
            <w:r w:rsidRPr="00C85EEF">
              <w:rPr>
                <w:rFonts w:ascii="Candara" w:hAnsi="Candara"/>
              </w:rPr>
              <w:t>Fall 2019 and Spring 2020</w:t>
            </w:r>
          </w:p>
          <w:p w14:paraId="60CD6EC0" w14:textId="77777777" w:rsidR="00C85EEF" w:rsidRPr="00C85EEF" w:rsidRDefault="00C85EEF" w:rsidP="00C85EEF">
            <w:pPr>
              <w:rPr>
                <w:rFonts w:ascii="Candara" w:hAnsi="Candara"/>
              </w:rPr>
            </w:pPr>
          </w:p>
          <w:p w14:paraId="441E9943" w14:textId="77777777" w:rsidR="00C85EEF" w:rsidRPr="00C85EEF" w:rsidRDefault="00C85EEF" w:rsidP="00C85EEF">
            <w:pPr>
              <w:rPr>
                <w:rFonts w:ascii="Candara" w:hAnsi="Candara"/>
              </w:rPr>
            </w:pPr>
            <w:r w:rsidRPr="00C85EEF">
              <w:rPr>
                <w:rFonts w:ascii="Candara" w:hAnsi="Candara"/>
                <w:b/>
                <w:u w:val="single"/>
              </w:rPr>
              <w:t xml:space="preserve">Collection and  Data Analysis </w:t>
            </w:r>
            <w:r w:rsidRPr="00C85EEF">
              <w:rPr>
                <w:rFonts w:ascii="Candara" w:hAnsi="Candara"/>
              </w:rPr>
              <w:t xml:space="preserve">– </w:t>
            </w:r>
          </w:p>
          <w:p w14:paraId="64EA6D30" w14:textId="77777777" w:rsidR="00C85EEF" w:rsidRPr="00C85EEF" w:rsidRDefault="00C85EEF" w:rsidP="00C85EEF">
            <w:pPr>
              <w:rPr>
                <w:rFonts w:ascii="Candara" w:hAnsi="Candara"/>
              </w:rPr>
            </w:pPr>
            <w:r w:rsidRPr="00C85EEF">
              <w:rPr>
                <w:rFonts w:ascii="Candara" w:hAnsi="Candara"/>
              </w:rPr>
              <w:t>Spring 2021</w:t>
            </w:r>
          </w:p>
          <w:p w14:paraId="106BC014" w14:textId="77777777" w:rsidR="00C85EEF" w:rsidRPr="00C85EEF" w:rsidRDefault="00C85EEF" w:rsidP="00C85EEF">
            <w:pPr>
              <w:spacing w:after="160" w:line="259" w:lineRule="auto"/>
              <w:rPr>
                <w:rFonts w:ascii="Candara" w:hAnsi="Candara"/>
              </w:rPr>
            </w:pPr>
          </w:p>
        </w:tc>
        <w:tc>
          <w:tcPr>
            <w:tcW w:w="3227" w:type="dxa"/>
          </w:tcPr>
          <w:p w14:paraId="10B4797D" w14:textId="77777777" w:rsidR="00C85EEF" w:rsidRPr="00C85EEF" w:rsidRDefault="00C85EEF" w:rsidP="00C85EEF">
            <w:pPr>
              <w:spacing w:after="160" w:line="259" w:lineRule="auto"/>
              <w:rPr>
                <w:rFonts w:ascii="Candara" w:hAnsi="Candara"/>
              </w:rPr>
            </w:pPr>
            <w:r w:rsidRPr="00C85EEF">
              <w:rPr>
                <w:rFonts w:ascii="Candara" w:hAnsi="Candara"/>
              </w:rPr>
              <w:t>Guided Pathway Teams:</w:t>
            </w:r>
          </w:p>
          <w:p w14:paraId="76A5690E" w14:textId="77777777" w:rsidR="00C85EEF" w:rsidRPr="00C85EEF" w:rsidRDefault="00C85EEF" w:rsidP="00C85EEF">
            <w:pPr>
              <w:pStyle w:val="ListParagraph"/>
              <w:numPr>
                <w:ilvl w:val="0"/>
                <w:numId w:val="21"/>
              </w:numPr>
              <w:spacing w:after="160" w:line="259" w:lineRule="auto"/>
              <w:rPr>
                <w:rFonts w:ascii="Candara" w:hAnsi="Candara"/>
              </w:rPr>
            </w:pPr>
            <w:r w:rsidRPr="00C85EEF">
              <w:rPr>
                <w:rFonts w:ascii="Candara" w:hAnsi="Candara"/>
              </w:rPr>
              <w:t>Academic Pathways</w:t>
            </w:r>
          </w:p>
          <w:p w14:paraId="42BC2437" w14:textId="77777777" w:rsidR="00C85EEF" w:rsidRPr="00C85EEF" w:rsidRDefault="00C85EEF" w:rsidP="00C85EEF">
            <w:pPr>
              <w:pStyle w:val="ListParagraph"/>
              <w:numPr>
                <w:ilvl w:val="0"/>
                <w:numId w:val="21"/>
              </w:numPr>
              <w:spacing w:after="160" w:line="259" w:lineRule="auto"/>
              <w:rPr>
                <w:rFonts w:ascii="Candara" w:hAnsi="Candara"/>
              </w:rPr>
            </w:pPr>
            <w:r w:rsidRPr="00C85EEF">
              <w:rPr>
                <w:rFonts w:ascii="Candara" w:hAnsi="Candara"/>
              </w:rPr>
              <w:t>Student Voices</w:t>
            </w:r>
          </w:p>
          <w:p w14:paraId="46C61BA3" w14:textId="77777777" w:rsidR="00C85EEF" w:rsidRPr="00C85EEF" w:rsidRDefault="00C85EEF" w:rsidP="00C85EEF">
            <w:pPr>
              <w:pStyle w:val="ListParagraph"/>
              <w:numPr>
                <w:ilvl w:val="0"/>
                <w:numId w:val="21"/>
              </w:numPr>
              <w:spacing w:after="160" w:line="259" w:lineRule="auto"/>
              <w:rPr>
                <w:rFonts w:ascii="Candara" w:hAnsi="Candara"/>
              </w:rPr>
            </w:pPr>
            <w:r w:rsidRPr="00C85EEF">
              <w:rPr>
                <w:rFonts w:ascii="Candara" w:hAnsi="Candara"/>
              </w:rPr>
              <w:t xml:space="preserve">Business Process Analysis </w:t>
            </w:r>
          </w:p>
          <w:p w14:paraId="391F04E5" w14:textId="77777777" w:rsidR="00C85EEF" w:rsidRPr="00C85EEF" w:rsidRDefault="00C85EEF" w:rsidP="00C85EEF">
            <w:pPr>
              <w:pStyle w:val="ListParagraph"/>
              <w:numPr>
                <w:ilvl w:val="0"/>
                <w:numId w:val="21"/>
              </w:numPr>
              <w:spacing w:after="160" w:line="259" w:lineRule="auto"/>
              <w:rPr>
                <w:rFonts w:ascii="Candara" w:hAnsi="Candara"/>
              </w:rPr>
            </w:pPr>
            <w:r w:rsidRPr="00C85EEF">
              <w:rPr>
                <w:rFonts w:ascii="Candara" w:hAnsi="Candara"/>
              </w:rPr>
              <w:t>Steering Group</w:t>
            </w:r>
          </w:p>
          <w:p w14:paraId="760BA65F" w14:textId="77777777" w:rsidR="00C85EEF" w:rsidRPr="00C85EEF" w:rsidRDefault="00C85EEF" w:rsidP="007C15E1">
            <w:pPr>
              <w:pStyle w:val="ListParagraph"/>
              <w:spacing w:after="160" w:line="259" w:lineRule="auto"/>
              <w:rPr>
                <w:rFonts w:ascii="Candara" w:hAnsi="Candara"/>
              </w:rPr>
            </w:pPr>
          </w:p>
        </w:tc>
        <w:tc>
          <w:tcPr>
            <w:tcW w:w="1885" w:type="dxa"/>
          </w:tcPr>
          <w:p w14:paraId="37FA7AE8" w14:textId="77777777" w:rsidR="00C85EEF" w:rsidRPr="00C85EEF" w:rsidRDefault="00C85EEF" w:rsidP="00C85EEF">
            <w:pPr>
              <w:spacing w:after="160" w:line="259" w:lineRule="auto"/>
              <w:rPr>
                <w:rStyle w:val="Strong"/>
                <w:rFonts w:ascii="Candara" w:hAnsi="Candara"/>
                <w:color w:val="333333"/>
                <w:sz w:val="21"/>
                <w:szCs w:val="21"/>
              </w:rPr>
            </w:pPr>
            <w:r w:rsidRPr="00C85EEF">
              <w:rPr>
                <w:rStyle w:val="Strong"/>
                <w:rFonts w:ascii="Candara" w:hAnsi="Candara"/>
                <w:bCs w:val="0"/>
                <w:color w:val="333333"/>
                <w:sz w:val="21"/>
                <w:szCs w:val="21"/>
              </w:rPr>
              <w:t>1.</w:t>
            </w:r>
            <w:r w:rsidRPr="00C85EEF">
              <w:rPr>
                <w:rStyle w:val="Strong"/>
                <w:rFonts w:ascii="Candara" w:hAnsi="Candara"/>
                <w:color w:val="333333"/>
                <w:sz w:val="21"/>
                <w:szCs w:val="21"/>
              </w:rPr>
              <w:t xml:space="preserve"> Student Completion/Success</w:t>
            </w:r>
          </w:p>
          <w:p w14:paraId="1F49DB71" w14:textId="77777777" w:rsidR="00C85EEF" w:rsidRPr="00C85EEF" w:rsidRDefault="00C85EEF" w:rsidP="00C85EEF">
            <w:pPr>
              <w:rPr>
                <w:rStyle w:val="Strong"/>
                <w:rFonts w:ascii="Candara" w:hAnsi="Candara"/>
                <w:color w:val="333333"/>
                <w:sz w:val="21"/>
                <w:szCs w:val="21"/>
              </w:rPr>
            </w:pPr>
            <w:r w:rsidRPr="00C85EEF">
              <w:rPr>
                <w:rStyle w:val="Strong"/>
                <w:rFonts w:ascii="Candara" w:hAnsi="Candara"/>
                <w:color w:val="333333"/>
                <w:sz w:val="21"/>
                <w:szCs w:val="21"/>
              </w:rPr>
              <w:t>2. Community Connections</w:t>
            </w:r>
          </w:p>
          <w:p w14:paraId="6F744AA0" w14:textId="77777777" w:rsidR="00C85EEF" w:rsidRPr="00C85EEF" w:rsidRDefault="00C85EEF" w:rsidP="00C85EEF">
            <w:pPr>
              <w:rPr>
                <w:rStyle w:val="Strong"/>
                <w:rFonts w:ascii="Candara" w:hAnsi="Candara"/>
                <w:color w:val="333333"/>
                <w:sz w:val="21"/>
                <w:szCs w:val="21"/>
              </w:rPr>
            </w:pPr>
          </w:p>
          <w:p w14:paraId="5B5FCE64" w14:textId="77777777" w:rsidR="00C85EEF" w:rsidRPr="00C85EEF" w:rsidRDefault="00C85EEF" w:rsidP="00C85EEF">
            <w:pPr>
              <w:rPr>
                <w:rFonts w:ascii="Candara" w:hAnsi="Candara"/>
              </w:rPr>
            </w:pPr>
            <w:r w:rsidRPr="00C85EEF">
              <w:rPr>
                <w:rStyle w:val="Strong"/>
                <w:rFonts w:ascii="Candara" w:hAnsi="Candara"/>
                <w:color w:val="333333"/>
                <w:sz w:val="21"/>
                <w:szCs w:val="21"/>
              </w:rPr>
              <w:t>3. Organizational Development</w:t>
            </w:r>
          </w:p>
        </w:tc>
      </w:tr>
      <w:tr w:rsidR="00C85EEF" w:rsidRPr="00C85EEF" w14:paraId="688A1F4D" w14:textId="77777777" w:rsidTr="00C85EEF">
        <w:tc>
          <w:tcPr>
            <w:tcW w:w="2811" w:type="dxa"/>
          </w:tcPr>
          <w:p w14:paraId="41487F09" w14:textId="77777777" w:rsidR="00C85EEF" w:rsidRPr="00C85EEF" w:rsidRDefault="00C85EEF" w:rsidP="00C85EEF">
            <w:pPr>
              <w:spacing w:after="160" w:line="259" w:lineRule="auto"/>
              <w:rPr>
                <w:rFonts w:ascii="Candara" w:hAnsi="Candara"/>
              </w:rPr>
            </w:pPr>
            <w:r w:rsidRPr="00C85EEF">
              <w:rPr>
                <w:rFonts w:ascii="Candara" w:hAnsi="Candara"/>
              </w:rPr>
              <w:t xml:space="preserve">Reduced equity gaps across all of the above measures through faster improvements among traditionally underrepresented student groups, with the goal of cutting achievement gaps by 40 percent within 5 years and fully closing those achievement gaps within 10 years. </w:t>
            </w:r>
          </w:p>
          <w:p w14:paraId="153E4D6B" w14:textId="77777777" w:rsidR="00C85EEF" w:rsidRPr="00C85EEF" w:rsidRDefault="00C85EEF" w:rsidP="00C85EEF">
            <w:pPr>
              <w:spacing w:after="160" w:line="259" w:lineRule="auto"/>
              <w:rPr>
                <w:rFonts w:ascii="Candara" w:hAnsi="Candara"/>
              </w:rPr>
            </w:pPr>
          </w:p>
        </w:tc>
        <w:tc>
          <w:tcPr>
            <w:tcW w:w="3085" w:type="dxa"/>
          </w:tcPr>
          <w:p w14:paraId="122CD0D9" w14:textId="77777777" w:rsidR="00C85EEF" w:rsidRPr="00C85EEF" w:rsidRDefault="00C85EEF" w:rsidP="00C85EEF">
            <w:pPr>
              <w:pStyle w:val="ListParagraph"/>
              <w:numPr>
                <w:ilvl w:val="0"/>
                <w:numId w:val="4"/>
              </w:numPr>
              <w:spacing w:after="160" w:line="259" w:lineRule="auto"/>
              <w:ind w:left="370"/>
              <w:rPr>
                <w:rFonts w:ascii="Candara" w:hAnsi="Candara"/>
              </w:rPr>
            </w:pPr>
            <w:r w:rsidRPr="00C85EEF">
              <w:rPr>
                <w:rFonts w:ascii="Candara" w:hAnsi="Candara"/>
              </w:rPr>
              <w:t>Streamlining the application process</w:t>
            </w:r>
          </w:p>
          <w:p w14:paraId="5C54D98A" w14:textId="77777777" w:rsidR="00C85EEF" w:rsidRPr="00C85EEF" w:rsidRDefault="00C85EEF" w:rsidP="00C85EEF">
            <w:pPr>
              <w:pStyle w:val="ListParagraph"/>
              <w:numPr>
                <w:ilvl w:val="0"/>
                <w:numId w:val="4"/>
              </w:numPr>
              <w:spacing w:after="160" w:line="259" w:lineRule="auto"/>
              <w:ind w:left="370"/>
              <w:rPr>
                <w:rFonts w:ascii="Candara" w:hAnsi="Candara"/>
              </w:rPr>
            </w:pPr>
            <w:r w:rsidRPr="00C85EEF">
              <w:rPr>
                <w:rFonts w:ascii="Candara" w:hAnsi="Candara"/>
              </w:rPr>
              <w:t>Proactive Registration</w:t>
            </w:r>
          </w:p>
          <w:p w14:paraId="3E2A72A0" w14:textId="77777777" w:rsidR="00C85EEF" w:rsidRPr="00C85EEF" w:rsidRDefault="00C85EEF" w:rsidP="00C85EEF">
            <w:pPr>
              <w:pStyle w:val="ListParagraph"/>
              <w:numPr>
                <w:ilvl w:val="0"/>
                <w:numId w:val="4"/>
              </w:numPr>
              <w:spacing w:after="160" w:line="259" w:lineRule="auto"/>
              <w:ind w:left="370"/>
              <w:rPr>
                <w:rFonts w:ascii="Candara" w:hAnsi="Candara"/>
              </w:rPr>
            </w:pPr>
            <w:r w:rsidRPr="00C85EEF">
              <w:rPr>
                <w:rFonts w:ascii="Candara" w:hAnsi="Candara"/>
              </w:rPr>
              <w:t>Modification of the current Priority Enrollment Program (PEP) to better serve incoming students</w:t>
            </w:r>
          </w:p>
          <w:p w14:paraId="7D7C48C0" w14:textId="77777777" w:rsidR="00C85EEF" w:rsidRPr="00C85EEF" w:rsidRDefault="00C85EEF" w:rsidP="00C85EEF">
            <w:pPr>
              <w:pStyle w:val="ListParagraph"/>
              <w:numPr>
                <w:ilvl w:val="0"/>
                <w:numId w:val="4"/>
              </w:numPr>
              <w:spacing w:after="160" w:line="259" w:lineRule="auto"/>
              <w:ind w:left="370"/>
              <w:rPr>
                <w:rFonts w:ascii="Candara" w:hAnsi="Candara"/>
              </w:rPr>
            </w:pPr>
            <w:r w:rsidRPr="00C85EEF">
              <w:rPr>
                <w:rFonts w:ascii="Candara" w:hAnsi="Candara"/>
              </w:rPr>
              <w:t>Providing the needed support for FAFSA completion</w:t>
            </w:r>
          </w:p>
          <w:p w14:paraId="23FFEBC8" w14:textId="77777777" w:rsidR="00C85EEF" w:rsidRPr="00C85EEF" w:rsidRDefault="00C85EEF" w:rsidP="00C85EEF">
            <w:pPr>
              <w:pStyle w:val="ListParagraph"/>
              <w:numPr>
                <w:ilvl w:val="0"/>
                <w:numId w:val="4"/>
              </w:numPr>
              <w:spacing w:after="160" w:line="259" w:lineRule="auto"/>
              <w:ind w:left="370"/>
              <w:rPr>
                <w:rFonts w:ascii="Candara" w:hAnsi="Candara"/>
              </w:rPr>
            </w:pPr>
            <w:r w:rsidRPr="00C85EEF">
              <w:rPr>
                <w:rFonts w:ascii="Candara" w:hAnsi="Candara"/>
              </w:rPr>
              <w:t>Development of a First Year Experience program Development of Bridge Programs</w:t>
            </w:r>
          </w:p>
          <w:p w14:paraId="2C051F37" w14:textId="77777777" w:rsidR="00C85EEF" w:rsidRPr="00C85EEF" w:rsidRDefault="00C85EEF" w:rsidP="00C85EEF">
            <w:pPr>
              <w:pStyle w:val="ListParagraph"/>
              <w:numPr>
                <w:ilvl w:val="0"/>
                <w:numId w:val="4"/>
              </w:numPr>
              <w:spacing w:after="160" w:line="259" w:lineRule="auto"/>
              <w:ind w:left="370"/>
              <w:rPr>
                <w:rFonts w:ascii="Candara" w:hAnsi="Candara"/>
              </w:rPr>
            </w:pPr>
            <w:r w:rsidRPr="00C85EEF">
              <w:rPr>
                <w:rFonts w:ascii="Candara" w:hAnsi="Candara"/>
              </w:rPr>
              <w:t>Expansion of cohorts via learning communities</w:t>
            </w:r>
          </w:p>
        </w:tc>
        <w:tc>
          <w:tcPr>
            <w:tcW w:w="1942" w:type="dxa"/>
          </w:tcPr>
          <w:p w14:paraId="5B8B465D" w14:textId="77777777" w:rsidR="00C85EEF" w:rsidRPr="00C85EEF" w:rsidRDefault="00C85EEF" w:rsidP="00C85EEF">
            <w:pPr>
              <w:rPr>
                <w:rFonts w:ascii="Candara" w:hAnsi="Candara"/>
              </w:rPr>
            </w:pPr>
            <w:r w:rsidRPr="00C85EEF">
              <w:rPr>
                <w:rFonts w:ascii="Candara" w:hAnsi="Candara"/>
                <w:b/>
                <w:u w:val="single"/>
              </w:rPr>
              <w:t>Inquiry Phase</w:t>
            </w:r>
            <w:r w:rsidRPr="00C85EEF">
              <w:rPr>
                <w:rFonts w:ascii="Candara" w:hAnsi="Candara"/>
              </w:rPr>
              <w:t xml:space="preserve"> – </w:t>
            </w:r>
          </w:p>
          <w:p w14:paraId="09173F45" w14:textId="77777777" w:rsidR="00C85EEF" w:rsidRPr="00C85EEF" w:rsidRDefault="00C85EEF" w:rsidP="00C85EEF">
            <w:pPr>
              <w:rPr>
                <w:rFonts w:ascii="Candara" w:hAnsi="Candara"/>
              </w:rPr>
            </w:pPr>
            <w:r w:rsidRPr="00C85EEF">
              <w:rPr>
                <w:rFonts w:ascii="Candara" w:hAnsi="Candara"/>
              </w:rPr>
              <w:t>Fall 2018</w:t>
            </w:r>
          </w:p>
          <w:p w14:paraId="5BE2F99B" w14:textId="77777777" w:rsidR="00C85EEF" w:rsidRPr="00C85EEF" w:rsidRDefault="00C85EEF" w:rsidP="00C85EEF">
            <w:pPr>
              <w:rPr>
                <w:rFonts w:ascii="Candara" w:hAnsi="Candara"/>
              </w:rPr>
            </w:pPr>
          </w:p>
          <w:p w14:paraId="2D8E8A59" w14:textId="77777777" w:rsidR="00C85EEF" w:rsidRPr="00C85EEF" w:rsidRDefault="00C85EEF" w:rsidP="00C85EEF">
            <w:pPr>
              <w:rPr>
                <w:rFonts w:ascii="Candara" w:hAnsi="Candara"/>
              </w:rPr>
            </w:pPr>
            <w:r w:rsidRPr="00C85EEF">
              <w:rPr>
                <w:rFonts w:ascii="Candara" w:hAnsi="Candara"/>
                <w:b/>
                <w:u w:val="single"/>
              </w:rPr>
              <w:t>Identify Strategy</w:t>
            </w:r>
            <w:r w:rsidRPr="00C85EEF">
              <w:rPr>
                <w:rFonts w:ascii="Candara" w:hAnsi="Candara"/>
              </w:rPr>
              <w:t xml:space="preserve"> -  </w:t>
            </w:r>
          </w:p>
          <w:p w14:paraId="505E4668" w14:textId="77777777" w:rsidR="00C85EEF" w:rsidRPr="00C85EEF" w:rsidRDefault="00C85EEF" w:rsidP="00C85EEF">
            <w:pPr>
              <w:rPr>
                <w:rFonts w:ascii="Candara" w:hAnsi="Candara"/>
              </w:rPr>
            </w:pPr>
            <w:r w:rsidRPr="00C85EEF">
              <w:rPr>
                <w:rFonts w:ascii="Candara" w:hAnsi="Candara"/>
              </w:rPr>
              <w:t>Summer 2019</w:t>
            </w:r>
          </w:p>
          <w:p w14:paraId="4BBFE7F6" w14:textId="77777777" w:rsidR="00C85EEF" w:rsidRPr="00C85EEF" w:rsidRDefault="00C85EEF" w:rsidP="00C85EEF">
            <w:pPr>
              <w:rPr>
                <w:rFonts w:ascii="Candara" w:hAnsi="Candara"/>
              </w:rPr>
            </w:pPr>
          </w:p>
          <w:p w14:paraId="1C329C97" w14:textId="77777777" w:rsidR="00C85EEF" w:rsidRPr="00C85EEF" w:rsidRDefault="00C85EEF" w:rsidP="00C85EEF">
            <w:pPr>
              <w:rPr>
                <w:rFonts w:ascii="Candara" w:hAnsi="Candara"/>
              </w:rPr>
            </w:pPr>
            <w:r w:rsidRPr="00C85EEF">
              <w:rPr>
                <w:rFonts w:ascii="Candara" w:hAnsi="Candara"/>
                <w:b/>
                <w:u w:val="single"/>
              </w:rPr>
              <w:t>Implementation</w:t>
            </w:r>
            <w:r w:rsidRPr="00C85EEF">
              <w:rPr>
                <w:rFonts w:ascii="Candara" w:hAnsi="Candara"/>
              </w:rPr>
              <w:t xml:space="preserve"> – </w:t>
            </w:r>
          </w:p>
          <w:p w14:paraId="5CAE06A0" w14:textId="77777777" w:rsidR="00C85EEF" w:rsidRPr="00C85EEF" w:rsidRDefault="00C85EEF" w:rsidP="00C85EEF">
            <w:pPr>
              <w:rPr>
                <w:rFonts w:ascii="Candara" w:hAnsi="Candara"/>
              </w:rPr>
            </w:pPr>
            <w:r w:rsidRPr="00C85EEF">
              <w:rPr>
                <w:rFonts w:ascii="Candara" w:hAnsi="Candara"/>
              </w:rPr>
              <w:t>Fall 2019 and Spring 2020</w:t>
            </w:r>
          </w:p>
          <w:p w14:paraId="1B4103B1" w14:textId="77777777" w:rsidR="00C85EEF" w:rsidRPr="00C85EEF" w:rsidRDefault="00C85EEF" w:rsidP="00C85EEF">
            <w:pPr>
              <w:rPr>
                <w:rFonts w:ascii="Candara" w:hAnsi="Candara"/>
              </w:rPr>
            </w:pPr>
          </w:p>
          <w:p w14:paraId="28374F6E" w14:textId="77777777" w:rsidR="00C85EEF" w:rsidRPr="00C85EEF" w:rsidRDefault="00C85EEF" w:rsidP="00C85EEF">
            <w:pPr>
              <w:rPr>
                <w:rFonts w:ascii="Candara" w:hAnsi="Candara"/>
              </w:rPr>
            </w:pPr>
            <w:r w:rsidRPr="00C85EEF">
              <w:rPr>
                <w:rFonts w:ascii="Candara" w:hAnsi="Candara"/>
                <w:b/>
                <w:u w:val="single"/>
              </w:rPr>
              <w:t xml:space="preserve">Collection and  Data Analysis </w:t>
            </w:r>
            <w:r w:rsidRPr="00C85EEF">
              <w:rPr>
                <w:rFonts w:ascii="Candara" w:hAnsi="Candara"/>
              </w:rPr>
              <w:t xml:space="preserve">– </w:t>
            </w:r>
          </w:p>
          <w:p w14:paraId="6CEEF64A" w14:textId="77777777" w:rsidR="00C85EEF" w:rsidRPr="00C85EEF" w:rsidRDefault="00C85EEF" w:rsidP="00C85EEF">
            <w:pPr>
              <w:rPr>
                <w:rFonts w:ascii="Candara" w:hAnsi="Candara"/>
              </w:rPr>
            </w:pPr>
            <w:r w:rsidRPr="00C85EEF">
              <w:rPr>
                <w:rFonts w:ascii="Candara" w:hAnsi="Candara"/>
              </w:rPr>
              <w:t>Spring 2021</w:t>
            </w:r>
          </w:p>
          <w:p w14:paraId="266B7217" w14:textId="77777777" w:rsidR="00C85EEF" w:rsidRPr="00C85EEF" w:rsidRDefault="00C85EEF" w:rsidP="00C85EEF">
            <w:pPr>
              <w:spacing w:after="160" w:line="259" w:lineRule="auto"/>
              <w:rPr>
                <w:rFonts w:ascii="Candara" w:hAnsi="Candara"/>
              </w:rPr>
            </w:pPr>
          </w:p>
        </w:tc>
        <w:tc>
          <w:tcPr>
            <w:tcW w:w="3227" w:type="dxa"/>
          </w:tcPr>
          <w:p w14:paraId="0304A3EB" w14:textId="77777777" w:rsidR="00C85EEF" w:rsidRPr="00C85EEF" w:rsidRDefault="00C85EEF" w:rsidP="00C85EEF">
            <w:pPr>
              <w:spacing w:after="160" w:line="259" w:lineRule="auto"/>
              <w:rPr>
                <w:rFonts w:ascii="Candara" w:hAnsi="Candara"/>
              </w:rPr>
            </w:pPr>
            <w:r w:rsidRPr="00C85EEF">
              <w:rPr>
                <w:rFonts w:ascii="Candara" w:hAnsi="Candara"/>
              </w:rPr>
              <w:t>Guided Pathway Teams:</w:t>
            </w:r>
          </w:p>
          <w:p w14:paraId="64110D64" w14:textId="77777777" w:rsidR="00C85EEF" w:rsidRPr="00C85EEF" w:rsidRDefault="00C85EEF" w:rsidP="00C85EEF">
            <w:pPr>
              <w:pStyle w:val="ListParagraph"/>
              <w:numPr>
                <w:ilvl w:val="0"/>
                <w:numId w:val="18"/>
              </w:numPr>
              <w:spacing w:after="160" w:line="259" w:lineRule="auto"/>
              <w:rPr>
                <w:rFonts w:ascii="Candara" w:hAnsi="Candara"/>
              </w:rPr>
            </w:pPr>
            <w:r w:rsidRPr="00C85EEF">
              <w:rPr>
                <w:rFonts w:ascii="Candara" w:hAnsi="Candara"/>
              </w:rPr>
              <w:t>Academic Pathways</w:t>
            </w:r>
          </w:p>
          <w:p w14:paraId="7D3B96CF" w14:textId="77777777" w:rsidR="00C85EEF" w:rsidRPr="00C85EEF" w:rsidRDefault="00C85EEF" w:rsidP="00C85EEF">
            <w:pPr>
              <w:pStyle w:val="ListParagraph"/>
              <w:numPr>
                <w:ilvl w:val="0"/>
                <w:numId w:val="18"/>
              </w:numPr>
              <w:spacing w:after="160" w:line="259" w:lineRule="auto"/>
              <w:rPr>
                <w:rFonts w:ascii="Candara" w:hAnsi="Candara"/>
              </w:rPr>
            </w:pPr>
            <w:r w:rsidRPr="00C85EEF">
              <w:rPr>
                <w:rFonts w:ascii="Candara" w:hAnsi="Candara"/>
              </w:rPr>
              <w:t>Student Voices</w:t>
            </w:r>
          </w:p>
          <w:p w14:paraId="7215801A" w14:textId="77777777" w:rsidR="00C85EEF" w:rsidRPr="00C85EEF" w:rsidRDefault="00C85EEF" w:rsidP="00C85EEF">
            <w:pPr>
              <w:pStyle w:val="ListParagraph"/>
              <w:numPr>
                <w:ilvl w:val="0"/>
                <w:numId w:val="18"/>
              </w:numPr>
              <w:spacing w:after="160" w:line="259" w:lineRule="auto"/>
              <w:rPr>
                <w:rFonts w:ascii="Candara" w:hAnsi="Candara"/>
              </w:rPr>
            </w:pPr>
            <w:r w:rsidRPr="00C85EEF">
              <w:rPr>
                <w:rFonts w:ascii="Candara" w:hAnsi="Candara"/>
              </w:rPr>
              <w:t xml:space="preserve">Business Process Analysis </w:t>
            </w:r>
          </w:p>
          <w:p w14:paraId="3DE05DDB" w14:textId="77777777" w:rsidR="00C85EEF" w:rsidRPr="00C85EEF" w:rsidRDefault="00C85EEF" w:rsidP="00C85EEF">
            <w:pPr>
              <w:pStyle w:val="ListParagraph"/>
              <w:numPr>
                <w:ilvl w:val="0"/>
                <w:numId w:val="18"/>
              </w:numPr>
              <w:spacing w:after="160" w:line="259" w:lineRule="auto"/>
              <w:rPr>
                <w:rFonts w:ascii="Candara" w:hAnsi="Candara"/>
              </w:rPr>
            </w:pPr>
            <w:r w:rsidRPr="00C85EEF">
              <w:rPr>
                <w:rFonts w:ascii="Candara" w:hAnsi="Candara"/>
              </w:rPr>
              <w:t>Steering Group</w:t>
            </w:r>
          </w:p>
          <w:p w14:paraId="637D7080" w14:textId="77777777" w:rsidR="00C85EEF" w:rsidRPr="00C85EEF" w:rsidRDefault="00C85EEF" w:rsidP="00C85EEF">
            <w:pPr>
              <w:spacing w:after="160" w:line="259" w:lineRule="auto"/>
              <w:rPr>
                <w:rFonts w:ascii="Candara" w:hAnsi="Candara"/>
              </w:rPr>
            </w:pPr>
          </w:p>
        </w:tc>
        <w:tc>
          <w:tcPr>
            <w:tcW w:w="1885" w:type="dxa"/>
          </w:tcPr>
          <w:p w14:paraId="5E51C573" w14:textId="77777777" w:rsidR="00C85EEF" w:rsidRPr="00C85EEF" w:rsidRDefault="00C85EEF" w:rsidP="00C85EEF">
            <w:pPr>
              <w:spacing w:after="160" w:line="259" w:lineRule="auto"/>
              <w:rPr>
                <w:rStyle w:val="Strong"/>
                <w:rFonts w:ascii="Candara" w:hAnsi="Candara"/>
                <w:color w:val="333333"/>
                <w:sz w:val="21"/>
                <w:szCs w:val="21"/>
              </w:rPr>
            </w:pPr>
            <w:r w:rsidRPr="00C85EEF">
              <w:rPr>
                <w:rStyle w:val="Strong"/>
                <w:rFonts w:ascii="Candara" w:hAnsi="Candara"/>
                <w:bCs w:val="0"/>
                <w:color w:val="333333"/>
                <w:sz w:val="21"/>
                <w:szCs w:val="21"/>
              </w:rPr>
              <w:t>1.</w:t>
            </w:r>
            <w:r w:rsidRPr="00C85EEF">
              <w:rPr>
                <w:rStyle w:val="Strong"/>
                <w:rFonts w:ascii="Candara" w:hAnsi="Candara"/>
                <w:color w:val="333333"/>
                <w:sz w:val="21"/>
                <w:szCs w:val="21"/>
              </w:rPr>
              <w:t xml:space="preserve"> Student Completion/Success</w:t>
            </w:r>
          </w:p>
          <w:p w14:paraId="0210BCA6" w14:textId="77777777" w:rsidR="00C85EEF" w:rsidRPr="00C85EEF" w:rsidRDefault="00C85EEF" w:rsidP="00C85EEF">
            <w:pPr>
              <w:rPr>
                <w:rStyle w:val="Strong"/>
                <w:rFonts w:ascii="Candara" w:hAnsi="Candara"/>
                <w:color w:val="333333"/>
                <w:sz w:val="21"/>
                <w:szCs w:val="21"/>
              </w:rPr>
            </w:pPr>
            <w:r w:rsidRPr="00C85EEF">
              <w:rPr>
                <w:rStyle w:val="Strong"/>
                <w:rFonts w:ascii="Candara" w:hAnsi="Candara"/>
                <w:color w:val="333333"/>
                <w:sz w:val="21"/>
                <w:szCs w:val="21"/>
              </w:rPr>
              <w:t>2. Community Connections</w:t>
            </w:r>
          </w:p>
          <w:p w14:paraId="5721E70C" w14:textId="77777777" w:rsidR="00C85EEF" w:rsidRPr="00C85EEF" w:rsidRDefault="00C85EEF" w:rsidP="00C85EEF">
            <w:pPr>
              <w:rPr>
                <w:rStyle w:val="Strong"/>
                <w:rFonts w:ascii="Candara" w:hAnsi="Candara"/>
                <w:color w:val="333333"/>
                <w:sz w:val="21"/>
                <w:szCs w:val="21"/>
              </w:rPr>
            </w:pPr>
          </w:p>
          <w:p w14:paraId="4AA9A0C9" w14:textId="77777777" w:rsidR="00C85EEF" w:rsidRPr="00C85EEF" w:rsidRDefault="00C85EEF" w:rsidP="00C85EEF">
            <w:pPr>
              <w:spacing w:after="160" w:line="259" w:lineRule="auto"/>
              <w:rPr>
                <w:rFonts w:ascii="Candara" w:hAnsi="Candara"/>
              </w:rPr>
            </w:pPr>
            <w:r w:rsidRPr="00C85EEF">
              <w:rPr>
                <w:rStyle w:val="Strong"/>
                <w:rFonts w:ascii="Candara" w:hAnsi="Candara"/>
                <w:color w:val="333333"/>
                <w:sz w:val="21"/>
                <w:szCs w:val="21"/>
              </w:rPr>
              <w:t>3. Organizational Development</w:t>
            </w:r>
          </w:p>
        </w:tc>
      </w:tr>
    </w:tbl>
    <w:p w14:paraId="15DFB679" w14:textId="77777777" w:rsidR="001C59FF" w:rsidRPr="00C85EEF" w:rsidRDefault="001C59FF" w:rsidP="00C85EEF">
      <w:pPr>
        <w:keepNext/>
        <w:keepLines/>
        <w:spacing w:before="240" w:line="259" w:lineRule="auto"/>
        <w:outlineLvl w:val="0"/>
        <w:rPr>
          <w:rFonts w:ascii="Candara" w:eastAsiaTheme="majorEastAsia" w:hAnsi="Candara" w:cstheme="majorBidi"/>
          <w:b/>
          <w:color w:val="2F5496" w:themeColor="accent1" w:themeShade="BF"/>
          <w:sz w:val="32"/>
          <w:szCs w:val="32"/>
        </w:rPr>
      </w:pPr>
    </w:p>
    <w:p w14:paraId="42681035" w14:textId="0A22842E" w:rsidR="001C59FF" w:rsidRPr="00906736" w:rsidRDefault="00906736" w:rsidP="00906736">
      <w:pPr>
        <w:spacing w:after="160" w:line="259" w:lineRule="auto"/>
        <w:rPr>
          <w:rFonts w:ascii="Candara" w:eastAsiaTheme="minorHAnsi" w:hAnsi="Candara"/>
        </w:rPr>
      </w:pPr>
      <w:r w:rsidRPr="00906736">
        <w:rPr>
          <w:rFonts w:ascii="Candara" w:eastAsiaTheme="minorHAnsi" w:hAnsi="Candara"/>
          <w:highlight w:val="yellow"/>
        </w:rPr>
        <w:t xml:space="preserve">Cañada wants to affirm that, although this QFE emphasizes our Start Strong activities, the college is simultaneously moving forward with our Stay Strong and Finish Strong initiatives. </w:t>
      </w:r>
      <w:r>
        <w:rPr>
          <w:rFonts w:ascii="Candara" w:eastAsiaTheme="minorHAnsi" w:hAnsi="Candara"/>
        </w:rPr>
        <w:t xml:space="preserve"> </w:t>
      </w:r>
      <w:r w:rsidR="00C85EEF">
        <w:rPr>
          <w:rFonts w:ascii="Candara" w:hAnsi="Candara"/>
        </w:rPr>
        <w:t xml:space="preserve">Cañada College is confident that our inclusive, student-centered approach will </w:t>
      </w:r>
      <w:r w:rsidR="00096BF3">
        <w:rPr>
          <w:rFonts w:ascii="Candara" w:hAnsi="Candara"/>
        </w:rPr>
        <w:t xml:space="preserve">generate encouraging data </w:t>
      </w:r>
      <w:del w:id="48" w:author="SMCCCD Computer" w:date="2018-11-30T11:55:00Z">
        <w:r w:rsidR="00096BF3" w:rsidDel="00004B2C">
          <w:rPr>
            <w:rFonts w:ascii="Candara" w:hAnsi="Candara"/>
          </w:rPr>
          <w:delText>which</w:delText>
        </w:r>
        <w:r w:rsidR="00D065E1" w:rsidDel="00004B2C">
          <w:rPr>
            <w:rFonts w:ascii="Candara" w:hAnsi="Candara"/>
          </w:rPr>
          <w:delText xml:space="preserve"> </w:delText>
        </w:r>
      </w:del>
      <w:ins w:id="49" w:author="SMCCCD Computer" w:date="2018-11-30T11:55:00Z">
        <w:r w:rsidR="00004B2C">
          <w:rPr>
            <w:rFonts w:ascii="Candara" w:hAnsi="Candara"/>
          </w:rPr>
          <w:t xml:space="preserve">that </w:t>
        </w:r>
      </w:ins>
      <w:r w:rsidR="00D065E1">
        <w:rPr>
          <w:rFonts w:ascii="Candara" w:hAnsi="Candara"/>
        </w:rPr>
        <w:t>will meet</w:t>
      </w:r>
      <w:r w:rsidR="00096BF3">
        <w:rPr>
          <w:rFonts w:ascii="Candara" w:hAnsi="Candara"/>
        </w:rPr>
        <w:t xml:space="preserve"> our Educational Master</w:t>
      </w:r>
      <w:r w:rsidR="006F556B">
        <w:rPr>
          <w:rFonts w:ascii="Candara" w:hAnsi="Candara"/>
        </w:rPr>
        <w:t xml:space="preserve"> Plan goals</w:t>
      </w:r>
      <w:r w:rsidR="00D065E1">
        <w:rPr>
          <w:rFonts w:ascii="Candara" w:hAnsi="Candara"/>
        </w:rPr>
        <w:t xml:space="preserve"> and, in so doing,</w:t>
      </w:r>
      <w:r w:rsidR="006F556B">
        <w:rPr>
          <w:rFonts w:ascii="Candara" w:hAnsi="Candara"/>
        </w:rPr>
        <w:t xml:space="preserve"> will assist </w:t>
      </w:r>
      <w:r w:rsidR="00096BF3">
        <w:rPr>
          <w:rFonts w:ascii="Candara" w:hAnsi="Candara"/>
        </w:rPr>
        <w:t>in achieving our mission:</w:t>
      </w:r>
    </w:p>
    <w:p w14:paraId="2D428956" w14:textId="77777777" w:rsidR="00096BF3" w:rsidRDefault="00096BF3">
      <w:pPr>
        <w:rPr>
          <w:rFonts w:ascii="Candara" w:hAnsi="Candara"/>
        </w:rPr>
      </w:pPr>
    </w:p>
    <w:p w14:paraId="6C9B780A" w14:textId="77777777" w:rsidR="00096BF3" w:rsidRDefault="00096BF3" w:rsidP="00096BF3">
      <w:pPr>
        <w:jc w:val="center"/>
        <w:rPr>
          <w:rFonts w:ascii="Candara" w:hAnsi="Candara"/>
          <w:i/>
        </w:rPr>
      </w:pPr>
      <w:r>
        <w:rPr>
          <w:rFonts w:ascii="Candara" w:hAnsi="Candara"/>
          <w:i/>
        </w:rPr>
        <w:t>‘</w:t>
      </w:r>
      <w:r w:rsidRPr="00096BF3">
        <w:rPr>
          <w:rFonts w:ascii="Candara" w:hAnsi="Candara"/>
          <w:i/>
        </w:rPr>
        <w:t xml:space="preserve">Cañada College provides our community with a learning-centered environment, ensuring that all students have equitable opportunities to achieve their transfer, career education, and lifelong learning educational goals. </w:t>
      </w:r>
    </w:p>
    <w:p w14:paraId="235902A2" w14:textId="77777777" w:rsidR="00096BF3" w:rsidRPr="00096BF3" w:rsidRDefault="00096BF3" w:rsidP="00096BF3">
      <w:pPr>
        <w:jc w:val="center"/>
        <w:rPr>
          <w:rFonts w:ascii="Candara" w:hAnsi="Candara"/>
          <w:i/>
        </w:rPr>
      </w:pPr>
      <w:r w:rsidRPr="00096BF3">
        <w:rPr>
          <w:rFonts w:ascii="Candara" w:hAnsi="Candara"/>
          <w:i/>
        </w:rPr>
        <w:t>The college cultivates in its students the ability to think critically and creatively, communicate effectively, reason quantitatively, and understand and appreciate different points of view within a diverse community.</w:t>
      </w:r>
      <w:r>
        <w:rPr>
          <w:rFonts w:ascii="Candara" w:hAnsi="Candara"/>
          <w:i/>
        </w:rPr>
        <w:t>’</w:t>
      </w:r>
    </w:p>
    <w:sectPr w:rsidR="00096BF3" w:rsidRPr="00096BF3" w:rsidSect="001F0034">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MCCCD Computer" w:date="2018-11-30T11:08:00Z" w:initials="SC">
    <w:p w14:paraId="6A84B1C9" w14:textId="7FA55777" w:rsidR="00C060CF" w:rsidRDefault="00C060CF">
      <w:pPr>
        <w:pStyle w:val="CommentText"/>
      </w:pPr>
      <w:r>
        <w:rPr>
          <w:rStyle w:val="CommentReference"/>
        </w:rPr>
        <w:annotationRef/>
      </w:r>
      <w:r>
        <w:t>recruitment, enrollment, first year of college</w:t>
      </w:r>
    </w:p>
  </w:comment>
  <w:comment w:id="5" w:author="SMCCCD Computer" w:date="2018-11-30T11:12:00Z" w:initials="SC">
    <w:p w14:paraId="5A6577F4" w14:textId="2EB61DA6" w:rsidR="00C060CF" w:rsidRDefault="00C060CF">
      <w:pPr>
        <w:pStyle w:val="CommentText"/>
      </w:pPr>
      <w:r>
        <w:rPr>
          <w:rStyle w:val="CommentReference"/>
        </w:rPr>
        <w:annotationRef/>
      </w:r>
      <w:r>
        <w:t>We intend to improve the processes and connections between recruitment in our community, enrollemnt into programs, and academic progress during the first year  at Canada.</w:t>
      </w:r>
    </w:p>
  </w:comment>
  <w:comment w:id="7" w:author="SMCCCD Computer" w:date="2018-11-30T11:17:00Z" w:initials="SC">
    <w:p w14:paraId="23CA4E7B" w14:textId="23318F9D" w:rsidR="00C060CF" w:rsidRDefault="00C060CF">
      <w:pPr>
        <w:pStyle w:val="CommentText"/>
      </w:pPr>
      <w:r>
        <w:rPr>
          <w:rStyle w:val="CommentReference"/>
        </w:rPr>
        <w:annotationRef/>
      </w:r>
      <w:r>
        <w:t>this makes it sound as if we will continue to do the Same-Old.  We want to highlight new directions.</w:t>
      </w:r>
    </w:p>
  </w:comment>
  <w:comment w:id="8" w:author="SMCCCD Computer" w:date="2018-11-30T11:15:00Z" w:initials="SC">
    <w:p w14:paraId="51BAD74A" w14:textId="07E213AB" w:rsidR="00C060CF" w:rsidRDefault="00C060CF">
      <w:pPr>
        <w:pStyle w:val="CommentText"/>
      </w:pPr>
      <w:r>
        <w:rPr>
          <w:rStyle w:val="CommentReference"/>
        </w:rPr>
        <w:annotationRef/>
      </w:r>
      <w:r>
        <w:t>So this is a done deal? or the goal is to fully implement by Fall 2019?</w:t>
      </w:r>
    </w:p>
  </w:comment>
  <w:comment w:id="14" w:author="SMCCCD Computer" w:date="2018-11-30T11:25:00Z" w:initials="SC">
    <w:p w14:paraId="55B10F09" w14:textId="049AAFB4" w:rsidR="00C060CF" w:rsidRDefault="00C060CF">
      <w:pPr>
        <w:pStyle w:val="CommentText"/>
      </w:pPr>
      <w:r>
        <w:rPr>
          <w:rStyle w:val="CommentReference"/>
        </w:rPr>
        <w:annotationRef/>
      </w:r>
      <w:r>
        <w:t>this is a bigger claim than we can make, I think.</w:t>
      </w:r>
    </w:p>
  </w:comment>
  <w:comment w:id="31" w:author="SMCCCD Computer" w:date="2018-11-30T11:37:00Z" w:initials="SC">
    <w:p w14:paraId="384325B7" w14:textId="77777777" w:rsidR="00C060CF" w:rsidRDefault="00C060CF">
      <w:pPr>
        <w:pStyle w:val="CommentText"/>
      </w:pPr>
      <w:r>
        <w:rPr>
          <w:rStyle w:val="CommentReference"/>
        </w:rPr>
        <w:annotationRef/>
      </w:r>
      <w:r>
        <w:t>supplemental instruction IS embedded tutoring</w:t>
      </w:r>
    </w:p>
    <w:p w14:paraId="3F51D34E" w14:textId="4A36ED87" w:rsidR="00C060CF" w:rsidRDefault="00C060CF">
      <w:pPr>
        <w:pStyle w:val="CommentText"/>
      </w:pPr>
    </w:p>
  </w:comment>
  <w:comment w:id="37" w:author="SMCCCD Computer" w:date="2018-11-30T11:41:00Z" w:initials="SC">
    <w:p w14:paraId="191C1E3E" w14:textId="66C0E68B" w:rsidR="00C060CF" w:rsidRDefault="00C060CF">
      <w:pPr>
        <w:pStyle w:val="CommentText"/>
      </w:pPr>
      <w:r>
        <w:rPr>
          <w:rStyle w:val="CommentReference"/>
        </w:rPr>
        <w:annotationRef/>
      </w:r>
      <w:r>
        <w:t>this seems ambitious give declining enrolment</w:t>
      </w:r>
    </w:p>
  </w:comment>
  <w:comment w:id="38" w:author="SMCCCD Computer" w:date="2018-11-30T11:42:00Z" w:initials="SC">
    <w:p w14:paraId="69F48AAC" w14:textId="6578E3D0" w:rsidR="00C060CF" w:rsidRDefault="00C060CF">
      <w:pPr>
        <w:pStyle w:val="CommentText"/>
      </w:pPr>
      <w:r>
        <w:rPr>
          <w:rStyle w:val="CommentReference"/>
        </w:rPr>
        <w:annotationRef/>
      </w:r>
      <w:r>
        <w:t>until we can measure this accurately, this goal is fiction</w:t>
      </w:r>
    </w:p>
  </w:comment>
  <w:comment w:id="41" w:author="SMCCCD Computer" w:date="2018-11-30T11:44:00Z" w:initials="SC">
    <w:p w14:paraId="6C53820B" w14:textId="5AB0C227" w:rsidR="00C060CF" w:rsidRDefault="00C060CF">
      <w:pPr>
        <w:pStyle w:val="CommentText"/>
      </w:pPr>
      <w:r>
        <w:rPr>
          <w:rStyle w:val="CommentReference"/>
        </w:rPr>
        <w:annotationRef/>
      </w:r>
      <w:r>
        <w:t>what's the current canada rate of placement? why use the state average?</w:t>
      </w:r>
    </w:p>
  </w:comment>
  <w:comment w:id="43" w:author="SMCCCD Computer" w:date="2018-11-30T11:46:00Z" w:initials="SC">
    <w:p w14:paraId="4F014C6C" w14:textId="7FDDA00D" w:rsidR="00C060CF" w:rsidRDefault="00C060CF">
      <w:pPr>
        <w:pStyle w:val="CommentText"/>
      </w:pPr>
      <w:r>
        <w:rPr>
          <w:rStyle w:val="CommentReference"/>
        </w:rPr>
        <w:annotationRef/>
      </w:r>
      <w:r>
        <w:t>fully closing seems unrealistic</w:t>
      </w:r>
    </w:p>
  </w:comment>
  <w:comment w:id="44" w:author="SMCCCD Computer" w:date="2018-11-30T11:48:00Z" w:initials="SC">
    <w:p w14:paraId="05F9CB5E" w14:textId="5AFB8F4B" w:rsidR="00C060CF" w:rsidRDefault="00C060CF">
      <w:pPr>
        <w:pStyle w:val="CommentText"/>
      </w:pPr>
      <w:r>
        <w:rPr>
          <w:rStyle w:val="CommentReference"/>
        </w:rPr>
        <w:annotationRef/>
      </w:r>
      <w:r>
        <w:t>If we take the next 1 to 3 years to implement these changes, the results will not show in these data until seveal years AFTER that point.  So, 2021 data of grad, transfer rates in 2021 may be misleading.</w:t>
      </w:r>
    </w:p>
  </w:comment>
  <w:comment w:id="45" w:author="SMCCCD Computer" w:date="2018-11-30T11:53:00Z" w:initials="SC">
    <w:p w14:paraId="36D2C361" w14:textId="4E9E4192" w:rsidR="00004B2C" w:rsidRDefault="00004B2C">
      <w:pPr>
        <w:pStyle w:val="CommentText"/>
      </w:pPr>
      <w:r>
        <w:rPr>
          <w:rStyle w:val="CommentReference"/>
        </w:rPr>
        <w:annotationRef/>
      </w:r>
      <w:r>
        <w:t>The assoca=iated activities seem more directed at enrollment.  Why not separate goals of increasing enrollemnt and then reduce time to transfer by 2 semesters.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84B1C9" w15:done="0"/>
  <w15:commentEx w15:paraId="5A6577F4" w15:done="0"/>
  <w15:commentEx w15:paraId="23CA4E7B" w15:done="0"/>
  <w15:commentEx w15:paraId="51BAD74A" w15:done="0"/>
  <w15:commentEx w15:paraId="55B10F09" w15:done="0"/>
  <w15:commentEx w15:paraId="3F51D34E" w15:done="0"/>
  <w15:commentEx w15:paraId="191C1E3E" w15:done="0"/>
  <w15:commentEx w15:paraId="69F48AAC" w15:done="0"/>
  <w15:commentEx w15:paraId="6C53820B" w15:done="0"/>
  <w15:commentEx w15:paraId="4F014C6C" w15:done="0"/>
  <w15:commentEx w15:paraId="05F9CB5E" w15:done="0"/>
  <w15:commentEx w15:paraId="36D2C36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42099" w14:textId="77777777" w:rsidR="00C060CF" w:rsidRDefault="00C060CF" w:rsidP="006F556B">
      <w:r>
        <w:separator/>
      </w:r>
    </w:p>
  </w:endnote>
  <w:endnote w:type="continuationSeparator" w:id="0">
    <w:p w14:paraId="34326EE6" w14:textId="77777777" w:rsidR="00C060CF" w:rsidRDefault="00C060CF" w:rsidP="006F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9C90E" w14:textId="77777777" w:rsidR="00C060CF" w:rsidRDefault="00C060CF" w:rsidP="006F556B">
      <w:r>
        <w:separator/>
      </w:r>
    </w:p>
  </w:footnote>
  <w:footnote w:type="continuationSeparator" w:id="0">
    <w:p w14:paraId="4B683A53" w14:textId="77777777" w:rsidR="00C060CF" w:rsidRDefault="00C060CF" w:rsidP="006F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457AD" w14:textId="7D73006E" w:rsidR="00C060CF" w:rsidRDefault="0063691F">
    <w:pPr>
      <w:pStyle w:val="Header"/>
      <w:pBdr>
        <w:bottom w:val="single" w:sz="4" w:space="1" w:color="D9D9D9" w:themeColor="background1" w:themeShade="D9"/>
      </w:pBdr>
      <w:rPr>
        <w:b/>
        <w:bCs/>
      </w:rPr>
    </w:pPr>
    <w:sdt>
      <w:sdtPr>
        <w:id w:val="397486976"/>
        <w:docPartObj>
          <w:docPartGallery w:val="Watermarks"/>
          <w:docPartUnique/>
        </w:docPartObj>
      </w:sdtPr>
      <w:sdtEndPr/>
      <w:sdtContent>
        <w:r>
          <w:rPr>
            <w:noProof/>
          </w:rPr>
          <w:pict w14:anchorId="4CCA1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347802043"/>
        <w:docPartObj>
          <w:docPartGallery w:val="Page Numbers (Top of Page)"/>
          <w:docPartUnique/>
        </w:docPartObj>
      </w:sdtPr>
      <w:sdtEndPr>
        <w:rPr>
          <w:color w:val="7F7F7F" w:themeColor="background1" w:themeShade="7F"/>
          <w:spacing w:val="60"/>
        </w:rPr>
      </w:sdtEndPr>
      <w:sdtContent>
        <w:r w:rsidR="00C060CF">
          <w:fldChar w:fldCharType="begin"/>
        </w:r>
        <w:r w:rsidR="00C060CF">
          <w:instrText xml:space="preserve"> PAGE   \* MERGEFORMAT </w:instrText>
        </w:r>
        <w:r w:rsidR="00C060CF">
          <w:fldChar w:fldCharType="separate"/>
        </w:r>
        <w:r w:rsidRPr="0063691F">
          <w:rPr>
            <w:b/>
            <w:bCs/>
            <w:noProof/>
          </w:rPr>
          <w:t>3</w:t>
        </w:r>
        <w:r w:rsidR="00C060CF">
          <w:rPr>
            <w:b/>
            <w:bCs/>
            <w:noProof/>
          </w:rPr>
          <w:fldChar w:fldCharType="end"/>
        </w:r>
        <w:r w:rsidR="00C060CF">
          <w:rPr>
            <w:b/>
            <w:bCs/>
          </w:rPr>
          <w:t xml:space="preserve"> | </w:t>
        </w:r>
        <w:r w:rsidR="00C060CF">
          <w:rPr>
            <w:color w:val="7F7F7F" w:themeColor="background1" w:themeShade="7F"/>
            <w:spacing w:val="60"/>
          </w:rPr>
          <w:t>Page</w:t>
        </w:r>
      </w:sdtContent>
    </w:sdt>
  </w:p>
  <w:p w14:paraId="69A468BA" w14:textId="77777777" w:rsidR="00C060CF" w:rsidRDefault="00C06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E41"/>
    <w:multiLevelType w:val="hybridMultilevel"/>
    <w:tmpl w:val="5604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757BD"/>
    <w:multiLevelType w:val="hybridMultilevel"/>
    <w:tmpl w:val="8A02F31C"/>
    <w:lvl w:ilvl="0" w:tplc="17EC2184">
      <w:start w:val="1"/>
      <w:numFmt w:val="bullet"/>
      <w:lvlText w:val=""/>
      <w:lvlJc w:val="left"/>
      <w:pPr>
        <w:tabs>
          <w:tab w:val="num" w:pos="720"/>
        </w:tabs>
        <w:ind w:left="720" w:hanging="360"/>
      </w:pPr>
      <w:rPr>
        <w:rFonts w:ascii="Wingdings" w:hAnsi="Wingdings" w:hint="default"/>
      </w:rPr>
    </w:lvl>
    <w:lvl w:ilvl="1" w:tplc="35CE69DA" w:tentative="1">
      <w:start w:val="1"/>
      <w:numFmt w:val="bullet"/>
      <w:lvlText w:val=""/>
      <w:lvlJc w:val="left"/>
      <w:pPr>
        <w:tabs>
          <w:tab w:val="num" w:pos="1440"/>
        </w:tabs>
        <w:ind w:left="1440" w:hanging="360"/>
      </w:pPr>
      <w:rPr>
        <w:rFonts w:ascii="Wingdings" w:hAnsi="Wingdings" w:hint="default"/>
      </w:rPr>
    </w:lvl>
    <w:lvl w:ilvl="2" w:tplc="440E491C" w:tentative="1">
      <w:start w:val="1"/>
      <w:numFmt w:val="bullet"/>
      <w:lvlText w:val=""/>
      <w:lvlJc w:val="left"/>
      <w:pPr>
        <w:tabs>
          <w:tab w:val="num" w:pos="2160"/>
        </w:tabs>
        <w:ind w:left="2160" w:hanging="360"/>
      </w:pPr>
      <w:rPr>
        <w:rFonts w:ascii="Wingdings" w:hAnsi="Wingdings" w:hint="default"/>
      </w:rPr>
    </w:lvl>
    <w:lvl w:ilvl="3" w:tplc="34003600" w:tentative="1">
      <w:start w:val="1"/>
      <w:numFmt w:val="bullet"/>
      <w:lvlText w:val=""/>
      <w:lvlJc w:val="left"/>
      <w:pPr>
        <w:tabs>
          <w:tab w:val="num" w:pos="2880"/>
        </w:tabs>
        <w:ind w:left="2880" w:hanging="360"/>
      </w:pPr>
      <w:rPr>
        <w:rFonts w:ascii="Wingdings" w:hAnsi="Wingdings" w:hint="default"/>
      </w:rPr>
    </w:lvl>
    <w:lvl w:ilvl="4" w:tplc="2E364196" w:tentative="1">
      <w:start w:val="1"/>
      <w:numFmt w:val="bullet"/>
      <w:lvlText w:val=""/>
      <w:lvlJc w:val="left"/>
      <w:pPr>
        <w:tabs>
          <w:tab w:val="num" w:pos="3600"/>
        </w:tabs>
        <w:ind w:left="3600" w:hanging="360"/>
      </w:pPr>
      <w:rPr>
        <w:rFonts w:ascii="Wingdings" w:hAnsi="Wingdings" w:hint="default"/>
      </w:rPr>
    </w:lvl>
    <w:lvl w:ilvl="5" w:tplc="97B46D5C" w:tentative="1">
      <w:start w:val="1"/>
      <w:numFmt w:val="bullet"/>
      <w:lvlText w:val=""/>
      <w:lvlJc w:val="left"/>
      <w:pPr>
        <w:tabs>
          <w:tab w:val="num" w:pos="4320"/>
        </w:tabs>
        <w:ind w:left="4320" w:hanging="360"/>
      </w:pPr>
      <w:rPr>
        <w:rFonts w:ascii="Wingdings" w:hAnsi="Wingdings" w:hint="default"/>
      </w:rPr>
    </w:lvl>
    <w:lvl w:ilvl="6" w:tplc="CFEC1EBE" w:tentative="1">
      <w:start w:val="1"/>
      <w:numFmt w:val="bullet"/>
      <w:lvlText w:val=""/>
      <w:lvlJc w:val="left"/>
      <w:pPr>
        <w:tabs>
          <w:tab w:val="num" w:pos="5040"/>
        </w:tabs>
        <w:ind w:left="5040" w:hanging="360"/>
      </w:pPr>
      <w:rPr>
        <w:rFonts w:ascii="Wingdings" w:hAnsi="Wingdings" w:hint="default"/>
      </w:rPr>
    </w:lvl>
    <w:lvl w:ilvl="7" w:tplc="B9C2C1CE" w:tentative="1">
      <w:start w:val="1"/>
      <w:numFmt w:val="bullet"/>
      <w:lvlText w:val=""/>
      <w:lvlJc w:val="left"/>
      <w:pPr>
        <w:tabs>
          <w:tab w:val="num" w:pos="5760"/>
        </w:tabs>
        <w:ind w:left="5760" w:hanging="360"/>
      </w:pPr>
      <w:rPr>
        <w:rFonts w:ascii="Wingdings" w:hAnsi="Wingdings" w:hint="default"/>
      </w:rPr>
    </w:lvl>
    <w:lvl w:ilvl="8" w:tplc="A5D803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44DF7"/>
    <w:multiLevelType w:val="hybridMultilevel"/>
    <w:tmpl w:val="D638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E2632"/>
    <w:multiLevelType w:val="hybridMultilevel"/>
    <w:tmpl w:val="2348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293A"/>
    <w:multiLevelType w:val="hybridMultilevel"/>
    <w:tmpl w:val="3E20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45876"/>
    <w:multiLevelType w:val="hybridMultilevel"/>
    <w:tmpl w:val="EBAC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044E1"/>
    <w:multiLevelType w:val="hybridMultilevel"/>
    <w:tmpl w:val="4170E6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44E065C"/>
    <w:multiLevelType w:val="hybridMultilevel"/>
    <w:tmpl w:val="6FEC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A5020"/>
    <w:multiLevelType w:val="hybridMultilevel"/>
    <w:tmpl w:val="D638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A7937"/>
    <w:multiLevelType w:val="hybridMultilevel"/>
    <w:tmpl w:val="F8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910FE"/>
    <w:multiLevelType w:val="hybridMultilevel"/>
    <w:tmpl w:val="D638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46E5F"/>
    <w:multiLevelType w:val="hybridMultilevel"/>
    <w:tmpl w:val="04A0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B106D"/>
    <w:multiLevelType w:val="hybridMultilevel"/>
    <w:tmpl w:val="D638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741"/>
    <w:multiLevelType w:val="hybridMultilevel"/>
    <w:tmpl w:val="D638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676BD"/>
    <w:multiLevelType w:val="hybridMultilevel"/>
    <w:tmpl w:val="AC0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0468B"/>
    <w:multiLevelType w:val="hybridMultilevel"/>
    <w:tmpl w:val="23A0FE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00D5A04"/>
    <w:multiLevelType w:val="hybridMultilevel"/>
    <w:tmpl w:val="3E20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61D30"/>
    <w:multiLevelType w:val="hybridMultilevel"/>
    <w:tmpl w:val="CE984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320402"/>
    <w:multiLevelType w:val="hybridMultilevel"/>
    <w:tmpl w:val="3E20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662E6"/>
    <w:multiLevelType w:val="hybridMultilevel"/>
    <w:tmpl w:val="3E20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37FA1"/>
    <w:multiLevelType w:val="hybridMultilevel"/>
    <w:tmpl w:val="3E20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70900"/>
    <w:multiLevelType w:val="hybridMultilevel"/>
    <w:tmpl w:val="392A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C3DDE"/>
    <w:multiLevelType w:val="hybridMultilevel"/>
    <w:tmpl w:val="4238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52210"/>
    <w:multiLevelType w:val="hybridMultilevel"/>
    <w:tmpl w:val="CC5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5"/>
  </w:num>
  <w:num w:numId="5">
    <w:abstractNumId w:val="11"/>
  </w:num>
  <w:num w:numId="6">
    <w:abstractNumId w:val="17"/>
  </w:num>
  <w:num w:numId="7">
    <w:abstractNumId w:val="22"/>
  </w:num>
  <w:num w:numId="8">
    <w:abstractNumId w:val="3"/>
  </w:num>
  <w:num w:numId="9">
    <w:abstractNumId w:val="23"/>
  </w:num>
  <w:num w:numId="10">
    <w:abstractNumId w:val="14"/>
  </w:num>
  <w:num w:numId="11">
    <w:abstractNumId w:val="0"/>
  </w:num>
  <w:num w:numId="12">
    <w:abstractNumId w:val="8"/>
  </w:num>
  <w:num w:numId="13">
    <w:abstractNumId w:val="20"/>
  </w:num>
  <w:num w:numId="14">
    <w:abstractNumId w:val="12"/>
  </w:num>
  <w:num w:numId="15">
    <w:abstractNumId w:val="18"/>
  </w:num>
  <w:num w:numId="16">
    <w:abstractNumId w:val="10"/>
  </w:num>
  <w:num w:numId="17">
    <w:abstractNumId w:val="4"/>
  </w:num>
  <w:num w:numId="18">
    <w:abstractNumId w:val="13"/>
  </w:num>
  <w:num w:numId="19">
    <w:abstractNumId w:val="19"/>
  </w:num>
  <w:num w:numId="20">
    <w:abstractNumId w:val="21"/>
  </w:num>
  <w:num w:numId="21">
    <w:abstractNumId w:val="2"/>
  </w:num>
  <w:num w:numId="22">
    <w:abstractNumId w:val="16"/>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FF"/>
    <w:rsid w:val="00004B2C"/>
    <w:rsid w:val="00024EC6"/>
    <w:rsid w:val="00042F48"/>
    <w:rsid w:val="00054591"/>
    <w:rsid w:val="00054D87"/>
    <w:rsid w:val="00077C3C"/>
    <w:rsid w:val="00082CC6"/>
    <w:rsid w:val="000848DF"/>
    <w:rsid w:val="00092BC4"/>
    <w:rsid w:val="00096BF3"/>
    <w:rsid w:val="000A52F8"/>
    <w:rsid w:val="000E05A3"/>
    <w:rsid w:val="00111702"/>
    <w:rsid w:val="00127AC1"/>
    <w:rsid w:val="001467ED"/>
    <w:rsid w:val="00165425"/>
    <w:rsid w:val="00184945"/>
    <w:rsid w:val="001C59FF"/>
    <w:rsid w:val="001F0034"/>
    <w:rsid w:val="001F3B98"/>
    <w:rsid w:val="002072DE"/>
    <w:rsid w:val="00242994"/>
    <w:rsid w:val="0024627D"/>
    <w:rsid w:val="00252ECB"/>
    <w:rsid w:val="0026347D"/>
    <w:rsid w:val="00277527"/>
    <w:rsid w:val="002A3D21"/>
    <w:rsid w:val="002B5A19"/>
    <w:rsid w:val="002D7EBC"/>
    <w:rsid w:val="002F5D0E"/>
    <w:rsid w:val="00303E70"/>
    <w:rsid w:val="00310308"/>
    <w:rsid w:val="00311271"/>
    <w:rsid w:val="00315CA3"/>
    <w:rsid w:val="00345926"/>
    <w:rsid w:val="00362D62"/>
    <w:rsid w:val="00385463"/>
    <w:rsid w:val="003A000E"/>
    <w:rsid w:val="003D0C71"/>
    <w:rsid w:val="003D6C54"/>
    <w:rsid w:val="003D6C6E"/>
    <w:rsid w:val="004128E6"/>
    <w:rsid w:val="00416101"/>
    <w:rsid w:val="00477FDB"/>
    <w:rsid w:val="00493CBA"/>
    <w:rsid w:val="004B36AF"/>
    <w:rsid w:val="004B37A2"/>
    <w:rsid w:val="004C14A2"/>
    <w:rsid w:val="004C7D6C"/>
    <w:rsid w:val="004F202B"/>
    <w:rsid w:val="004F61C7"/>
    <w:rsid w:val="00500DCD"/>
    <w:rsid w:val="00525E3B"/>
    <w:rsid w:val="00526B66"/>
    <w:rsid w:val="0055247B"/>
    <w:rsid w:val="005642B6"/>
    <w:rsid w:val="00575D5D"/>
    <w:rsid w:val="005A3F98"/>
    <w:rsid w:val="005B005F"/>
    <w:rsid w:val="005C0662"/>
    <w:rsid w:val="005D498B"/>
    <w:rsid w:val="005E5A1D"/>
    <w:rsid w:val="005E5C50"/>
    <w:rsid w:val="005F00CC"/>
    <w:rsid w:val="005F33CD"/>
    <w:rsid w:val="005F7EE0"/>
    <w:rsid w:val="00601D0D"/>
    <w:rsid w:val="00605403"/>
    <w:rsid w:val="0063691F"/>
    <w:rsid w:val="00644BC5"/>
    <w:rsid w:val="00652B29"/>
    <w:rsid w:val="00667E04"/>
    <w:rsid w:val="006B0CD7"/>
    <w:rsid w:val="006B21AB"/>
    <w:rsid w:val="006E6AC0"/>
    <w:rsid w:val="006F1ADB"/>
    <w:rsid w:val="006F556B"/>
    <w:rsid w:val="00702F44"/>
    <w:rsid w:val="00746192"/>
    <w:rsid w:val="007805F1"/>
    <w:rsid w:val="007C15E1"/>
    <w:rsid w:val="007C361D"/>
    <w:rsid w:val="007C65CA"/>
    <w:rsid w:val="007D4E49"/>
    <w:rsid w:val="007F5239"/>
    <w:rsid w:val="00804046"/>
    <w:rsid w:val="00813EFB"/>
    <w:rsid w:val="008441E0"/>
    <w:rsid w:val="0089687C"/>
    <w:rsid w:val="008B1C59"/>
    <w:rsid w:val="008E12DF"/>
    <w:rsid w:val="008F621D"/>
    <w:rsid w:val="00906736"/>
    <w:rsid w:val="0093279A"/>
    <w:rsid w:val="00932976"/>
    <w:rsid w:val="009A3784"/>
    <w:rsid w:val="009A73C4"/>
    <w:rsid w:val="009F24B7"/>
    <w:rsid w:val="009F5DEF"/>
    <w:rsid w:val="00A31CB0"/>
    <w:rsid w:val="00A51A8F"/>
    <w:rsid w:val="00A56B05"/>
    <w:rsid w:val="00A853F0"/>
    <w:rsid w:val="00A94A47"/>
    <w:rsid w:val="00AB10E1"/>
    <w:rsid w:val="00B047A2"/>
    <w:rsid w:val="00B54D5B"/>
    <w:rsid w:val="00B56D9A"/>
    <w:rsid w:val="00B640BA"/>
    <w:rsid w:val="00B648C4"/>
    <w:rsid w:val="00B80C7B"/>
    <w:rsid w:val="00B90278"/>
    <w:rsid w:val="00B97019"/>
    <w:rsid w:val="00BC53D0"/>
    <w:rsid w:val="00BF01B4"/>
    <w:rsid w:val="00C060CF"/>
    <w:rsid w:val="00C137BD"/>
    <w:rsid w:val="00C25B9C"/>
    <w:rsid w:val="00C37005"/>
    <w:rsid w:val="00C4513C"/>
    <w:rsid w:val="00C45620"/>
    <w:rsid w:val="00C85EEF"/>
    <w:rsid w:val="00C95744"/>
    <w:rsid w:val="00CA1E72"/>
    <w:rsid w:val="00CA6018"/>
    <w:rsid w:val="00CC788C"/>
    <w:rsid w:val="00CD6F72"/>
    <w:rsid w:val="00CE0B38"/>
    <w:rsid w:val="00CF1339"/>
    <w:rsid w:val="00D065E1"/>
    <w:rsid w:val="00D35570"/>
    <w:rsid w:val="00D46566"/>
    <w:rsid w:val="00DD63AD"/>
    <w:rsid w:val="00E01015"/>
    <w:rsid w:val="00E107B8"/>
    <w:rsid w:val="00E73BE8"/>
    <w:rsid w:val="00E76659"/>
    <w:rsid w:val="00E843F4"/>
    <w:rsid w:val="00EA354F"/>
    <w:rsid w:val="00EB45BC"/>
    <w:rsid w:val="00F244B3"/>
    <w:rsid w:val="00F717C9"/>
    <w:rsid w:val="00F90FAE"/>
    <w:rsid w:val="00FA2C62"/>
    <w:rsid w:val="00FD1BBF"/>
    <w:rsid w:val="00FE24C1"/>
    <w:rsid w:val="00FE7306"/>
    <w:rsid w:val="7028F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79F5E4"/>
  <w15:docId w15:val="{EDC30F1F-611F-476E-9FC0-30D1985B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9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4EC6"/>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644BC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44B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9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C59F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945"/>
    <w:pPr>
      <w:ind w:left="720"/>
      <w:contextualSpacing/>
    </w:pPr>
  </w:style>
  <w:style w:type="character" w:styleId="CommentReference">
    <w:name w:val="annotation reference"/>
    <w:basedOn w:val="DefaultParagraphFont"/>
    <w:uiPriority w:val="99"/>
    <w:semiHidden/>
    <w:unhideWhenUsed/>
    <w:rsid w:val="008441E0"/>
    <w:rPr>
      <w:sz w:val="16"/>
      <w:szCs w:val="16"/>
    </w:rPr>
  </w:style>
  <w:style w:type="paragraph" w:styleId="CommentText">
    <w:name w:val="annotation text"/>
    <w:basedOn w:val="Normal"/>
    <w:link w:val="CommentTextChar"/>
    <w:uiPriority w:val="99"/>
    <w:semiHidden/>
    <w:unhideWhenUsed/>
    <w:rsid w:val="008441E0"/>
    <w:rPr>
      <w:sz w:val="20"/>
      <w:szCs w:val="20"/>
    </w:rPr>
  </w:style>
  <w:style w:type="character" w:customStyle="1" w:styleId="CommentTextChar">
    <w:name w:val="Comment Text Char"/>
    <w:basedOn w:val="DefaultParagraphFont"/>
    <w:link w:val="CommentText"/>
    <w:uiPriority w:val="99"/>
    <w:semiHidden/>
    <w:rsid w:val="008441E0"/>
    <w:rPr>
      <w:sz w:val="20"/>
      <w:szCs w:val="20"/>
    </w:rPr>
  </w:style>
  <w:style w:type="paragraph" w:styleId="CommentSubject">
    <w:name w:val="annotation subject"/>
    <w:basedOn w:val="CommentText"/>
    <w:next w:val="CommentText"/>
    <w:link w:val="CommentSubjectChar"/>
    <w:uiPriority w:val="99"/>
    <w:semiHidden/>
    <w:unhideWhenUsed/>
    <w:rsid w:val="008441E0"/>
    <w:rPr>
      <w:b/>
      <w:bCs/>
    </w:rPr>
  </w:style>
  <w:style w:type="character" w:customStyle="1" w:styleId="CommentSubjectChar">
    <w:name w:val="Comment Subject Char"/>
    <w:basedOn w:val="CommentTextChar"/>
    <w:link w:val="CommentSubject"/>
    <w:uiPriority w:val="99"/>
    <w:semiHidden/>
    <w:rsid w:val="008441E0"/>
    <w:rPr>
      <w:b/>
      <w:bCs/>
      <w:sz w:val="20"/>
      <w:szCs w:val="20"/>
    </w:rPr>
  </w:style>
  <w:style w:type="paragraph" w:styleId="BalloonText">
    <w:name w:val="Balloon Text"/>
    <w:basedOn w:val="Normal"/>
    <w:link w:val="BalloonTextChar"/>
    <w:uiPriority w:val="99"/>
    <w:semiHidden/>
    <w:unhideWhenUsed/>
    <w:rsid w:val="00844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E0"/>
    <w:rPr>
      <w:rFonts w:ascii="Segoe UI" w:hAnsi="Segoe UI" w:cs="Segoe UI"/>
      <w:sz w:val="18"/>
      <w:szCs w:val="18"/>
    </w:rPr>
  </w:style>
  <w:style w:type="paragraph" w:styleId="Title">
    <w:name w:val="Title"/>
    <w:basedOn w:val="Normal"/>
    <w:next w:val="Normal"/>
    <w:link w:val="TitleChar"/>
    <w:uiPriority w:val="10"/>
    <w:qFormat/>
    <w:rsid w:val="009327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79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11271"/>
    <w:rPr>
      <w:b/>
      <w:bCs/>
    </w:rPr>
  </w:style>
  <w:style w:type="paragraph" w:styleId="Header">
    <w:name w:val="header"/>
    <w:basedOn w:val="Normal"/>
    <w:link w:val="HeaderChar"/>
    <w:uiPriority w:val="99"/>
    <w:unhideWhenUsed/>
    <w:rsid w:val="006F556B"/>
    <w:pPr>
      <w:tabs>
        <w:tab w:val="center" w:pos="4680"/>
        <w:tab w:val="right" w:pos="9360"/>
      </w:tabs>
    </w:pPr>
  </w:style>
  <w:style w:type="character" w:customStyle="1" w:styleId="HeaderChar">
    <w:name w:val="Header Char"/>
    <w:basedOn w:val="DefaultParagraphFont"/>
    <w:link w:val="Header"/>
    <w:uiPriority w:val="99"/>
    <w:rsid w:val="006F556B"/>
  </w:style>
  <w:style w:type="paragraph" w:styleId="Footer">
    <w:name w:val="footer"/>
    <w:basedOn w:val="Normal"/>
    <w:link w:val="FooterChar"/>
    <w:uiPriority w:val="99"/>
    <w:unhideWhenUsed/>
    <w:rsid w:val="006F556B"/>
    <w:pPr>
      <w:tabs>
        <w:tab w:val="center" w:pos="4680"/>
        <w:tab w:val="right" w:pos="9360"/>
      </w:tabs>
    </w:pPr>
  </w:style>
  <w:style w:type="character" w:customStyle="1" w:styleId="FooterChar">
    <w:name w:val="Footer Char"/>
    <w:basedOn w:val="DefaultParagraphFont"/>
    <w:link w:val="Footer"/>
    <w:uiPriority w:val="99"/>
    <w:rsid w:val="006F556B"/>
  </w:style>
  <w:style w:type="character" w:customStyle="1" w:styleId="Heading2Char">
    <w:name w:val="Heading 2 Char"/>
    <w:basedOn w:val="DefaultParagraphFont"/>
    <w:link w:val="Heading2"/>
    <w:uiPriority w:val="9"/>
    <w:rsid w:val="00024EC6"/>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644B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44BC5"/>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F2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0554">
      <w:bodyDiv w:val="1"/>
      <w:marLeft w:val="0"/>
      <w:marRight w:val="0"/>
      <w:marTop w:val="0"/>
      <w:marBottom w:val="0"/>
      <w:divBdr>
        <w:top w:val="none" w:sz="0" w:space="0" w:color="auto"/>
        <w:left w:val="none" w:sz="0" w:space="0" w:color="auto"/>
        <w:bottom w:val="none" w:sz="0" w:space="0" w:color="auto"/>
        <w:right w:val="none" w:sz="0" w:space="0" w:color="auto"/>
      </w:divBdr>
      <w:divsChild>
        <w:div w:id="1803842995">
          <w:marLeft w:val="360"/>
          <w:marRight w:val="0"/>
          <w:marTop w:val="200"/>
          <w:marBottom w:val="0"/>
          <w:divBdr>
            <w:top w:val="none" w:sz="0" w:space="0" w:color="auto"/>
            <w:left w:val="none" w:sz="0" w:space="0" w:color="auto"/>
            <w:bottom w:val="none" w:sz="0" w:space="0" w:color="auto"/>
            <w:right w:val="none" w:sz="0" w:space="0" w:color="auto"/>
          </w:divBdr>
        </w:div>
        <w:div w:id="2090227319">
          <w:marLeft w:val="360"/>
          <w:marRight w:val="0"/>
          <w:marTop w:val="200"/>
          <w:marBottom w:val="0"/>
          <w:divBdr>
            <w:top w:val="none" w:sz="0" w:space="0" w:color="auto"/>
            <w:left w:val="none" w:sz="0" w:space="0" w:color="auto"/>
            <w:bottom w:val="none" w:sz="0" w:space="0" w:color="auto"/>
            <w:right w:val="none" w:sz="0" w:space="0" w:color="auto"/>
          </w:divBdr>
        </w:div>
        <w:div w:id="2140108558">
          <w:marLeft w:val="360"/>
          <w:marRight w:val="0"/>
          <w:marTop w:val="200"/>
          <w:marBottom w:val="0"/>
          <w:divBdr>
            <w:top w:val="none" w:sz="0" w:space="0" w:color="auto"/>
            <w:left w:val="none" w:sz="0" w:space="0" w:color="auto"/>
            <w:bottom w:val="none" w:sz="0" w:space="0" w:color="auto"/>
            <w:right w:val="none" w:sz="0" w:space="0" w:color="auto"/>
          </w:divBdr>
        </w:div>
        <w:div w:id="16673954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96DB-B9EE-4C8F-ACE1-80411892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10163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Robinson</dc:creator>
  <cp:keywords/>
  <dc:description/>
  <cp:lastModifiedBy>Engel, Karen</cp:lastModifiedBy>
  <cp:revision>2</cp:revision>
  <dcterms:created xsi:type="dcterms:W3CDTF">2018-11-30T20:14:00Z</dcterms:created>
  <dcterms:modified xsi:type="dcterms:W3CDTF">2018-11-30T20:14:00Z</dcterms:modified>
</cp:coreProperties>
</file>