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1FF82" w14:textId="77777777" w:rsidR="004040C6" w:rsidRDefault="00945A7D" w:rsidP="004040C6">
      <w:pPr>
        <w:ind w:left="720" w:right="720"/>
        <w:jc w:val="center"/>
        <w:rPr>
          <w:b/>
          <w:sz w:val="28"/>
          <w:szCs w:val="28"/>
        </w:rPr>
      </w:pPr>
      <w:bookmarkStart w:id="0" w:name="_GoBack"/>
      <w:bookmarkEnd w:id="0"/>
      <w:r>
        <w:rPr>
          <w:b/>
          <w:bCs/>
          <w:sz w:val="28"/>
          <w:szCs w:val="28"/>
        </w:rPr>
        <w:t>A Fast Deployable Model at Minimal Cost for Handwritten Digit Recognition</w:t>
      </w:r>
    </w:p>
    <w:p w14:paraId="6323ED6D" w14:textId="77777777" w:rsidR="004040C6" w:rsidRDefault="004040C6" w:rsidP="004040C6">
      <w:pPr>
        <w:ind w:left="720" w:right="720"/>
        <w:jc w:val="center"/>
        <w:rPr>
          <w:b/>
          <w:sz w:val="28"/>
          <w:szCs w:val="28"/>
        </w:rPr>
      </w:pPr>
    </w:p>
    <w:p w14:paraId="74584836" w14:textId="7CC35A1D" w:rsidR="00945A7D" w:rsidRPr="00AE1006" w:rsidRDefault="00945A7D" w:rsidP="00945A7D">
      <w:pPr>
        <w:autoSpaceDE w:val="0"/>
        <w:autoSpaceDN w:val="0"/>
        <w:ind w:left="720" w:right="720"/>
        <w:jc w:val="center"/>
        <w:rPr>
          <w:b/>
          <w:bCs/>
          <w:szCs w:val="22"/>
          <w:vertAlign w:val="superscript"/>
        </w:rPr>
      </w:pPr>
      <w:r w:rsidRPr="00AE1006">
        <w:rPr>
          <w:b/>
          <w:bCs/>
          <w:szCs w:val="22"/>
        </w:rPr>
        <w:t>Jayson Mercurio</w:t>
      </w:r>
      <w:r w:rsidRPr="00AE1006">
        <w:rPr>
          <w:b/>
          <w:bCs/>
          <w:szCs w:val="22"/>
          <w:vertAlign w:val="superscript"/>
        </w:rPr>
        <w:t>1</w:t>
      </w:r>
      <w:r w:rsidRPr="00AE1006">
        <w:rPr>
          <w:b/>
          <w:bCs/>
          <w:szCs w:val="22"/>
        </w:rPr>
        <w:t>, Alexander Choi</w:t>
      </w:r>
      <w:r w:rsidRPr="00AE1006">
        <w:rPr>
          <w:b/>
          <w:bCs/>
          <w:szCs w:val="22"/>
          <w:vertAlign w:val="superscript"/>
        </w:rPr>
        <w:t>1</w:t>
      </w:r>
      <w:r w:rsidRPr="00AE1006">
        <w:rPr>
          <w:b/>
          <w:bCs/>
          <w:szCs w:val="22"/>
        </w:rPr>
        <w:t xml:space="preserve">, Jose </w:t>
      </w:r>
      <w:r w:rsidR="004D71D6">
        <w:rPr>
          <w:b/>
          <w:bCs/>
          <w:szCs w:val="22"/>
        </w:rPr>
        <w:t xml:space="preserve">L. </w:t>
      </w:r>
      <w:r w:rsidRPr="00AE1006">
        <w:rPr>
          <w:b/>
          <w:bCs/>
          <w:szCs w:val="22"/>
        </w:rPr>
        <w:t>Guzman</w:t>
      </w:r>
      <w:r w:rsidRPr="00AE1006">
        <w:rPr>
          <w:b/>
          <w:bCs/>
          <w:szCs w:val="22"/>
          <w:vertAlign w:val="superscript"/>
        </w:rPr>
        <w:t>1</w:t>
      </w:r>
      <w:r w:rsidRPr="00AE1006">
        <w:rPr>
          <w:b/>
          <w:bCs/>
          <w:szCs w:val="22"/>
        </w:rPr>
        <w:t>, Ayesha Iqbal</w:t>
      </w:r>
      <w:r w:rsidRPr="00AE1006">
        <w:rPr>
          <w:b/>
          <w:bCs/>
          <w:szCs w:val="22"/>
          <w:vertAlign w:val="superscript"/>
        </w:rPr>
        <w:t>1</w:t>
      </w:r>
      <w:r w:rsidRPr="00AE1006">
        <w:rPr>
          <w:b/>
          <w:bCs/>
          <w:szCs w:val="22"/>
        </w:rPr>
        <w:t>, Kevin Yamada</w:t>
      </w:r>
      <w:r w:rsidRPr="00AE1006">
        <w:rPr>
          <w:b/>
          <w:bCs/>
          <w:szCs w:val="22"/>
          <w:vertAlign w:val="superscript"/>
        </w:rPr>
        <w:t>2</w:t>
      </w:r>
      <w:r w:rsidRPr="00AE1006">
        <w:rPr>
          <w:b/>
          <w:bCs/>
          <w:szCs w:val="22"/>
        </w:rPr>
        <w:t>, and Hao Jiang</w:t>
      </w:r>
      <w:r w:rsidRPr="00AE1006">
        <w:rPr>
          <w:b/>
          <w:bCs/>
          <w:szCs w:val="22"/>
          <w:vertAlign w:val="superscript"/>
        </w:rPr>
        <w:t>2</w:t>
      </w:r>
    </w:p>
    <w:p w14:paraId="79D722BE" w14:textId="77777777" w:rsidR="00945A7D" w:rsidRPr="00AE1006" w:rsidRDefault="00945A7D" w:rsidP="00945A7D">
      <w:pPr>
        <w:autoSpaceDE w:val="0"/>
        <w:autoSpaceDN w:val="0"/>
        <w:jc w:val="center"/>
        <w:rPr>
          <w:b/>
          <w:bCs/>
        </w:rPr>
      </w:pPr>
      <w:r w:rsidRPr="00AE1006">
        <w:rPr>
          <w:b/>
          <w:bCs/>
          <w:szCs w:val="22"/>
          <w:vertAlign w:val="superscript"/>
        </w:rPr>
        <w:t>1</w:t>
      </w:r>
      <w:r w:rsidRPr="00AE1006">
        <w:rPr>
          <w:b/>
          <w:bCs/>
          <w:szCs w:val="22"/>
        </w:rPr>
        <w:t>Cañada College, Redwood City, CA</w:t>
      </w:r>
    </w:p>
    <w:p w14:paraId="4D5CDF37" w14:textId="77777777" w:rsidR="00945A7D" w:rsidRPr="00AE1006" w:rsidRDefault="00945A7D" w:rsidP="00945A7D">
      <w:pPr>
        <w:autoSpaceDE w:val="0"/>
        <w:autoSpaceDN w:val="0"/>
        <w:jc w:val="center"/>
        <w:rPr>
          <w:b/>
          <w:bCs/>
        </w:rPr>
      </w:pPr>
      <w:r w:rsidRPr="00AE1006">
        <w:rPr>
          <w:b/>
          <w:bCs/>
          <w:szCs w:val="22"/>
          <w:vertAlign w:val="superscript"/>
        </w:rPr>
        <w:t>2</w:t>
      </w:r>
      <w:r w:rsidRPr="00AE1006">
        <w:rPr>
          <w:b/>
          <w:bCs/>
          <w:szCs w:val="22"/>
        </w:rPr>
        <w:t>San Francisco State University, San Francisco, CA</w:t>
      </w:r>
    </w:p>
    <w:p w14:paraId="41F345CA" w14:textId="77777777" w:rsidR="004040C6" w:rsidRPr="00EA0261" w:rsidRDefault="004040C6" w:rsidP="004040C6">
      <w:pPr>
        <w:rPr>
          <w:b/>
        </w:rPr>
      </w:pPr>
      <w:r w:rsidRPr="00EA0261">
        <w:rPr>
          <w:b/>
        </w:rPr>
        <w:t>Abstract</w:t>
      </w:r>
    </w:p>
    <w:p w14:paraId="2CC93638" w14:textId="77777777" w:rsidR="004040C6" w:rsidRDefault="004040C6" w:rsidP="004040C6"/>
    <w:p w14:paraId="3E31C209" w14:textId="1C206CC7" w:rsidR="004040C6" w:rsidRDefault="00945A7D" w:rsidP="00503F6B">
      <w:r>
        <w:t>Image recognition is a growing technology with deep learning as its framework to process a large pool of images. Deep learning is a method in computer science that allows a computer to learn and adapt to different kinds of data. One specific architecture of deep learning is the multilayer perceptron (MLP), which takes in input, feeds it forward through multiple hidden layers, then produces an output</w:t>
      </w:r>
      <w:r w:rsidRPr="3890F4FD">
        <w:t>.</w:t>
      </w:r>
      <w:r>
        <w:t xml:space="preserve"> For the purposes of the present </w:t>
      </w:r>
      <w:r w:rsidRPr="3890F4FD">
        <w:t>study,</w:t>
      </w:r>
      <w:r>
        <w:t xml:space="preserve"> the two main components of this research include using an MLP model/ algorithm along with the </w:t>
      </w:r>
      <w:r w:rsidRPr="00F80EF6">
        <w:t>Modified National Institute of Standa</w:t>
      </w:r>
      <w:r>
        <w:t>rds and Technology (MNIST) data</w:t>
      </w:r>
      <w:r w:rsidRPr="00F80EF6">
        <w:t>set</w:t>
      </w:r>
      <w:r w:rsidRPr="3890F4FD">
        <w:t xml:space="preserve"> </w:t>
      </w:r>
      <w:r>
        <w:t>to create a model that is both fast and yields high accuracy.</w:t>
      </w:r>
      <w:r w:rsidRPr="3890F4FD">
        <w:t xml:space="preserve"> </w:t>
      </w:r>
      <w:r w:rsidRPr="3890F4FD" w:rsidDel="00D80B1B">
        <w:t xml:space="preserve"> </w:t>
      </w:r>
      <w:r>
        <w:t>I</w:t>
      </w:r>
      <w:r w:rsidRPr="00F80EF6">
        <w:t xml:space="preserve">n order to </w:t>
      </w:r>
      <w:r>
        <w:t>implement</w:t>
      </w:r>
      <w:r w:rsidRPr="3890F4FD">
        <w:t xml:space="preserve"> </w:t>
      </w:r>
      <w:r>
        <w:t>the model, an open-source library such as TensorFlow is used to program and validate</w:t>
      </w:r>
      <w:r w:rsidRPr="3890F4FD">
        <w:t xml:space="preserve">. </w:t>
      </w:r>
      <w:r>
        <w:t>M</w:t>
      </w:r>
      <w:r w:rsidRPr="00F80EF6">
        <w:t xml:space="preserve">odel validation will be evaluated </w:t>
      </w:r>
      <w:r>
        <w:t>by</w:t>
      </w:r>
      <w:r w:rsidRPr="3890F4FD">
        <w:t xml:space="preserve"> </w:t>
      </w:r>
      <w:r w:rsidRPr="00F80EF6">
        <w:t>the runtime and accurac</w:t>
      </w:r>
      <w:r>
        <w:t>y output using the MNIST dataset. When the validated model is complete</w:t>
      </w:r>
      <w:r w:rsidRPr="3890F4FD">
        <w:t xml:space="preserve">, </w:t>
      </w:r>
      <w:r w:rsidRPr="00F80EF6">
        <w:t xml:space="preserve">it can be deployed by the NVIDIA Jetson TX1 supercomputer for mobile support. </w:t>
      </w:r>
      <w:r>
        <w:t>The NVIDIA Jetson TX1 contains 256 CUDA cores</w:t>
      </w:r>
      <w:ins w:id="1" w:author="Ayesha Iqbal" w:date="2017-08-07T12:19:00Z">
        <w:r w:rsidR="00115E96">
          <w:t xml:space="preserve"> that</w:t>
        </w:r>
      </w:ins>
      <w:ins w:id="2" w:author="Enriquez, Amelito G." w:date="2017-08-06T13:18:00Z">
        <w:del w:id="3" w:author="Ayesha Iqbal" w:date="2017-08-07T12:19:00Z">
          <w:r w:rsidR="00CF07EC" w:rsidDel="00115E96">
            <w:delText>,</w:delText>
          </w:r>
        </w:del>
      </w:ins>
      <w:del w:id="4" w:author="Ayesha Iqbal" w:date="2017-08-07T12:19:00Z">
        <w:r w:rsidDel="00115E96">
          <w:delText xml:space="preserve"> which </w:delText>
        </w:r>
      </w:del>
      <w:ins w:id="5" w:author="Enriquez, Amelito G." w:date="2017-08-06T13:19:00Z">
        <w:del w:id="6" w:author="Ayesha Iqbal" w:date="2017-08-07T12:19:00Z">
          <w:r w:rsidR="00CF07EC" w:rsidDel="00115E96">
            <w:delText>and</w:delText>
          </w:r>
        </w:del>
        <w:r w:rsidR="00CF07EC">
          <w:t xml:space="preserve"> </w:t>
        </w:r>
      </w:ins>
      <w:r>
        <w:t>can utilize parallel processing</w:t>
      </w:r>
      <w:ins w:id="7" w:author="Enriquez, Amelito G." w:date="2017-08-06T13:19:00Z">
        <w:del w:id="8" w:author="Ayesha Iqbal" w:date="2017-08-07T12:19:00Z">
          <w:r w:rsidR="00CF07EC" w:rsidDel="00115E96">
            <w:delText>,</w:delText>
          </w:r>
        </w:del>
        <w:r w:rsidR="00CF07EC">
          <w:t xml:space="preserve"> which</w:t>
        </w:r>
      </w:ins>
      <w:ins w:id="9" w:author="Ayesha Iqbal" w:date="2017-08-07T12:19:00Z">
        <w:r w:rsidR="00115E96">
          <w:t xml:space="preserve"> is </w:t>
        </w:r>
      </w:ins>
      <w:del w:id="10" w:author="Enriquez, Amelito G." w:date="2017-08-06T13:19:00Z">
        <w:r w:rsidRPr="3890F4FD" w:rsidDel="00CF07EC">
          <w:delText>;</w:delText>
        </w:r>
      </w:del>
      <w:r w:rsidRPr="3890F4FD">
        <w:t xml:space="preserve"> </w:t>
      </w:r>
      <w:r>
        <w:t>important when using TensorFlow</w:t>
      </w:r>
      <w:r w:rsidRPr="3890F4FD">
        <w:t xml:space="preserve">. </w:t>
      </w:r>
      <w:r>
        <w:t xml:space="preserve">Because TensorFlow implements the use of GPUs parallel with the CPU, the Jetson is a good choice to not only train </w:t>
      </w:r>
      <w:del w:id="11" w:author="Ayesha Iqbal" w:date="2017-08-07T12:21:00Z">
        <w:r w:rsidRPr="00CF07EC" w:rsidDel="00503F6B">
          <w:rPr>
            <w:highlight w:val="yellow"/>
            <w:rPrChange w:id="12" w:author="Enriquez, Amelito G." w:date="2017-08-06T13:20:00Z">
              <w:rPr/>
            </w:rPrChange>
          </w:rPr>
          <w:delText>our</w:delText>
        </w:r>
        <w:r w:rsidDel="00503F6B">
          <w:delText xml:space="preserve"> </w:delText>
        </w:r>
      </w:del>
      <w:ins w:id="13" w:author="Ayesha Iqbal" w:date="2017-08-07T12:21:00Z">
        <w:r w:rsidR="00503F6B">
          <w:t xml:space="preserve">the </w:t>
        </w:r>
      </w:ins>
      <w:r>
        <w:t>model, but also take in live images to recognize.</w:t>
      </w:r>
      <w:r w:rsidRPr="3890F4FD">
        <w:t xml:space="preserve"> </w:t>
      </w:r>
    </w:p>
    <w:p w14:paraId="15ED95E2" w14:textId="77777777" w:rsidR="00945A7D" w:rsidRDefault="00945A7D" w:rsidP="004040C6"/>
    <w:p w14:paraId="4E335B68" w14:textId="5C7B89A1" w:rsidR="003C7BDC" w:rsidRDefault="003C7BDC" w:rsidP="003C7BDC">
      <w:pPr>
        <w:rPr>
          <w:b/>
        </w:rPr>
      </w:pPr>
    </w:p>
    <w:p w14:paraId="0A5BDC07" w14:textId="0114B9A9" w:rsidR="00C03FD4" w:rsidRDefault="00C03FD4" w:rsidP="003C7BDC">
      <w:pPr>
        <w:rPr>
          <w:b/>
        </w:rPr>
      </w:pPr>
    </w:p>
    <w:p w14:paraId="132335F4" w14:textId="48D995E7" w:rsidR="00C03FD4" w:rsidRDefault="00C03FD4" w:rsidP="003C7BDC">
      <w:pPr>
        <w:rPr>
          <w:b/>
        </w:rPr>
      </w:pPr>
    </w:p>
    <w:p w14:paraId="5E58901A" w14:textId="069D1B0D" w:rsidR="00C03FD4" w:rsidRDefault="00C03FD4" w:rsidP="003C7BDC">
      <w:pPr>
        <w:rPr>
          <w:b/>
        </w:rPr>
      </w:pPr>
    </w:p>
    <w:p w14:paraId="542380E3" w14:textId="71146306" w:rsidR="00C03FD4" w:rsidRDefault="00C03FD4" w:rsidP="003C7BDC">
      <w:pPr>
        <w:rPr>
          <w:b/>
        </w:rPr>
      </w:pPr>
    </w:p>
    <w:p w14:paraId="3627BFDC" w14:textId="2DF83D4E" w:rsidR="00C03FD4" w:rsidRDefault="00C03FD4" w:rsidP="003C7BDC">
      <w:pPr>
        <w:rPr>
          <w:b/>
        </w:rPr>
      </w:pPr>
    </w:p>
    <w:p w14:paraId="27549FC5" w14:textId="74821883" w:rsidR="00C03FD4" w:rsidRDefault="00C03FD4" w:rsidP="003C7BDC">
      <w:pPr>
        <w:rPr>
          <w:b/>
        </w:rPr>
      </w:pPr>
    </w:p>
    <w:p w14:paraId="3DF35286" w14:textId="3AB1BF1D" w:rsidR="00C03FD4" w:rsidRDefault="00C03FD4" w:rsidP="003C7BDC">
      <w:pPr>
        <w:rPr>
          <w:b/>
        </w:rPr>
      </w:pPr>
    </w:p>
    <w:p w14:paraId="4FFD8C9B" w14:textId="4D0804AD" w:rsidR="00C03FD4" w:rsidRDefault="00C03FD4" w:rsidP="003C7BDC">
      <w:pPr>
        <w:rPr>
          <w:b/>
        </w:rPr>
      </w:pPr>
    </w:p>
    <w:p w14:paraId="47A8500B" w14:textId="1F137EC1" w:rsidR="00C03FD4" w:rsidRDefault="00C03FD4" w:rsidP="003C7BDC">
      <w:pPr>
        <w:rPr>
          <w:b/>
        </w:rPr>
      </w:pPr>
    </w:p>
    <w:p w14:paraId="49F273E6" w14:textId="75552AD3" w:rsidR="00C03FD4" w:rsidRDefault="00C03FD4" w:rsidP="003C7BDC">
      <w:pPr>
        <w:rPr>
          <w:b/>
        </w:rPr>
      </w:pPr>
    </w:p>
    <w:p w14:paraId="5F58CC8C" w14:textId="6CAC0646" w:rsidR="00C03FD4" w:rsidRDefault="00C03FD4" w:rsidP="003C7BDC">
      <w:pPr>
        <w:rPr>
          <w:b/>
        </w:rPr>
      </w:pPr>
    </w:p>
    <w:p w14:paraId="1E79AF75" w14:textId="3D4CD114" w:rsidR="00C03FD4" w:rsidRDefault="00C03FD4" w:rsidP="003C7BDC">
      <w:pPr>
        <w:rPr>
          <w:b/>
        </w:rPr>
      </w:pPr>
    </w:p>
    <w:p w14:paraId="46FDC13C" w14:textId="0FEAF3E4" w:rsidR="00C03FD4" w:rsidRDefault="00C03FD4" w:rsidP="003C7BDC">
      <w:pPr>
        <w:rPr>
          <w:b/>
        </w:rPr>
      </w:pPr>
    </w:p>
    <w:p w14:paraId="439B242E" w14:textId="31C7D4F3" w:rsidR="00C03FD4" w:rsidRDefault="00C03FD4" w:rsidP="003C7BDC">
      <w:pPr>
        <w:rPr>
          <w:b/>
        </w:rPr>
      </w:pPr>
    </w:p>
    <w:p w14:paraId="5A4138C1" w14:textId="132B3316" w:rsidR="00C03FD4" w:rsidRDefault="00C03FD4" w:rsidP="003C7BDC">
      <w:pPr>
        <w:rPr>
          <w:b/>
        </w:rPr>
      </w:pPr>
    </w:p>
    <w:p w14:paraId="7B5386D7" w14:textId="4E68DA9E" w:rsidR="00C03FD4" w:rsidRDefault="00C03FD4" w:rsidP="003C7BDC">
      <w:pPr>
        <w:rPr>
          <w:b/>
        </w:rPr>
      </w:pPr>
    </w:p>
    <w:p w14:paraId="2797CA9F" w14:textId="05450CD5" w:rsidR="00C03FD4" w:rsidRDefault="00C03FD4" w:rsidP="003C7BDC">
      <w:pPr>
        <w:rPr>
          <w:b/>
        </w:rPr>
      </w:pPr>
    </w:p>
    <w:p w14:paraId="4509FD67" w14:textId="2B4B30D6" w:rsidR="00C03FD4" w:rsidRDefault="00C03FD4" w:rsidP="003C7BDC">
      <w:pPr>
        <w:rPr>
          <w:b/>
        </w:rPr>
      </w:pPr>
    </w:p>
    <w:p w14:paraId="7E9D421A" w14:textId="77777777" w:rsidR="00C03FD4" w:rsidRDefault="00C03FD4" w:rsidP="003C7BDC">
      <w:pPr>
        <w:rPr>
          <w:b/>
        </w:rPr>
      </w:pPr>
    </w:p>
    <w:p w14:paraId="2346910E" w14:textId="77777777" w:rsidR="003C7BDC" w:rsidRDefault="003C7BDC" w:rsidP="003C7BDC">
      <w:pPr>
        <w:rPr>
          <w:b/>
        </w:rPr>
      </w:pPr>
    </w:p>
    <w:p w14:paraId="56D110C4" w14:textId="77777777" w:rsidR="00B26441" w:rsidRDefault="00B26441" w:rsidP="00B26441">
      <w:pPr>
        <w:pStyle w:val="ListParagraph"/>
        <w:ind w:left="360"/>
        <w:rPr>
          <w:b/>
        </w:rPr>
      </w:pPr>
    </w:p>
    <w:p w14:paraId="36586948" w14:textId="61B0CDB9" w:rsidR="004A65D1" w:rsidRPr="003C7BDC" w:rsidRDefault="004A65D1" w:rsidP="003C7BDC">
      <w:pPr>
        <w:pStyle w:val="ListParagraph"/>
        <w:numPr>
          <w:ilvl w:val="0"/>
          <w:numId w:val="4"/>
        </w:numPr>
        <w:rPr>
          <w:b/>
        </w:rPr>
      </w:pPr>
      <w:r w:rsidRPr="003C7BDC">
        <w:rPr>
          <w:b/>
        </w:rPr>
        <w:t>Introduction</w:t>
      </w:r>
    </w:p>
    <w:p w14:paraId="78CBCA1E" w14:textId="77777777" w:rsidR="004A65D1" w:rsidRDefault="004A65D1" w:rsidP="00601C85"/>
    <w:p w14:paraId="5562E88C" w14:textId="48AA92B8" w:rsidR="004D71D6" w:rsidRDefault="7CE73EA3" w:rsidP="00380485">
      <w:r>
        <w:t>With recent interest in deep learning networks c</w:t>
      </w:r>
      <w:ins w:id="14" w:author="Enriquez, Amelito G." w:date="2017-08-06T13:21:00Z">
        <w:r w:rsidR="009F4063">
          <w:t>o</w:t>
        </w:r>
      </w:ins>
      <w:del w:id="15" w:author="Enriquez, Amelito G." w:date="2017-08-06T13:21:00Z">
        <w:r w:rsidDel="009F4063">
          <w:delText>a</w:delText>
        </w:r>
      </w:del>
      <w:r>
        <w:t>me greater demand for specialized hardware capable of training networks.</w:t>
      </w:r>
      <w:r w:rsidRPr="7CE73EA3">
        <w:rPr>
          <w:vertAlign w:val="superscript"/>
        </w:rPr>
        <w:t>[1]</w:t>
      </w:r>
      <w:r>
        <w:t xml:space="preserve">  The NVIDIA Jetson TX1 embedded supercomputer was developed with the sole purpose of accelerating deep learning computations in a mobile environment.  Utilizing 256 CUDA (Compute Unified Device Architecture) cores in its Maxwell-based GPU, the Jetson TX1 can train neural networks many times faster </w:t>
      </w:r>
      <w:r w:rsidR="002250CD">
        <w:t>compared to t</w:t>
      </w:r>
      <w:r>
        <w:t xml:space="preserve">raditional CPUs.  </w:t>
      </w:r>
      <w:r w:rsidR="000A30CE">
        <w:t>Another advantage the Jetson</w:t>
      </w:r>
      <w:r>
        <w:t xml:space="preserve"> holds is lower power consumption over traditional GPUs, making the module ideal for mobile purposes such as drones, vehicles</w:t>
      </w:r>
      <w:r w:rsidR="002250CD">
        <w:t xml:space="preserve">, and other autonomous devices.  Due to the </w:t>
      </w:r>
      <w:del w:id="16" w:author="LARIC User" w:date="2017-08-07T13:47:00Z">
        <w:r w:rsidR="002250CD" w:rsidDel="00616E75">
          <w:delText xml:space="preserve">large </w:delText>
        </w:r>
      </w:del>
      <w:r w:rsidR="002250CD">
        <w:t xml:space="preserve">advantages of the Jetson, the purpose of this internship project was the construction of a </w:t>
      </w:r>
      <w:r w:rsidR="006A4907">
        <w:t>fast-training</w:t>
      </w:r>
      <w:r w:rsidR="002250CD">
        <w:t xml:space="preserve"> neural network</w:t>
      </w:r>
      <w:r w:rsidR="006A4907">
        <w:t xml:space="preserve"> model</w:t>
      </w:r>
      <w:r w:rsidR="002250CD">
        <w:t xml:space="preserve"> with high accuracy for</w:t>
      </w:r>
      <w:r w:rsidR="006A4907">
        <w:t xml:space="preserve"> live</w:t>
      </w:r>
      <w:r w:rsidR="002250CD">
        <w:t xml:space="preserve"> digit recognition.</w:t>
      </w:r>
    </w:p>
    <w:p w14:paraId="7C3FBCAB" w14:textId="77777777" w:rsidR="00877928" w:rsidRDefault="00877928" w:rsidP="00380485"/>
    <w:p w14:paraId="3435EBF3" w14:textId="77506897" w:rsidR="00877928" w:rsidRDefault="00877928" w:rsidP="00380485">
      <w:r>
        <w:t xml:space="preserve">Entering </w:t>
      </w:r>
      <w:r w:rsidR="003017C6">
        <w:t>this internship, many members were unfamiliar with the concepts and mathematics behind the project. Therefore, a primary goal of this project was to familiarize ourselves with the subject, alongside</w:t>
      </w:r>
      <w:r w:rsidR="00E84293">
        <w:t xml:space="preserve"> completing a functional model for the Jetson, to gain</w:t>
      </w:r>
      <w:r w:rsidR="003017C6">
        <w:t xml:space="preserve"> research </w:t>
      </w:r>
      <w:r w:rsidR="008358A6">
        <w:t>experience</w:t>
      </w:r>
      <w:r w:rsidR="00E84293">
        <w:t xml:space="preserve"> from our laboratory</w:t>
      </w:r>
      <w:r w:rsidR="00BF60DD">
        <w:t xml:space="preserve">.  The internship group consisted of one full-time member and three half-time members alongside a graduate student mentor.  </w:t>
      </w:r>
      <w:r w:rsidR="00E84293">
        <w:t>The full time-scale of this project was ten weeks of research</w:t>
      </w:r>
      <w:r w:rsidR="00BF60DD">
        <w:t xml:space="preserve">, </w:t>
      </w:r>
      <w:r w:rsidR="00E84293">
        <w:t>including</w:t>
      </w:r>
      <w:r w:rsidR="00BF60DD">
        <w:t xml:space="preserve"> weekly </w:t>
      </w:r>
      <w:r w:rsidR="008358A6">
        <w:t xml:space="preserve">planning </w:t>
      </w:r>
      <w:r w:rsidR="00BF60DD">
        <w:t>meetings</w:t>
      </w:r>
      <w:r w:rsidR="008358A6">
        <w:t xml:space="preserve"> as well as</w:t>
      </w:r>
      <w:r w:rsidR="005D2045">
        <w:t xml:space="preserve"> presentations on</w:t>
      </w:r>
      <w:r w:rsidR="002A18F7">
        <w:t xml:space="preserve"> the previous week’s work.</w:t>
      </w:r>
    </w:p>
    <w:p w14:paraId="1F83440F" w14:textId="77777777" w:rsidR="004A65D1" w:rsidRDefault="004A65D1" w:rsidP="00601C85"/>
    <w:p w14:paraId="09D6ABE0" w14:textId="20D7D320" w:rsidR="004A65D1" w:rsidRPr="00AD79DB" w:rsidRDefault="00811D96" w:rsidP="00AD79DB">
      <w:pPr>
        <w:pStyle w:val="ListParagraph"/>
        <w:numPr>
          <w:ilvl w:val="0"/>
          <w:numId w:val="4"/>
        </w:numPr>
        <w:rPr>
          <w:b/>
        </w:rPr>
      </w:pPr>
      <w:r>
        <w:rPr>
          <w:b/>
        </w:rPr>
        <w:t>MLP Network Overview</w:t>
      </w:r>
    </w:p>
    <w:p w14:paraId="006FFCC3" w14:textId="77777777" w:rsidR="00601C85" w:rsidRDefault="00601C85" w:rsidP="00A01040">
      <w:pPr>
        <w:ind w:firstLine="720"/>
      </w:pPr>
    </w:p>
    <w:p w14:paraId="3F5650B3" w14:textId="642155D4" w:rsidR="00601C85" w:rsidRDefault="7CE73EA3" w:rsidP="00601C85">
      <w:r>
        <w:t xml:space="preserve">For the purposes of this study, a multilayer perceptron (MLP) neural network was prepared for implementation into the Jetson. A MLP neural network is a type of deep learning network capable of </w:t>
      </w:r>
      <w:r w:rsidR="00AD79DB">
        <w:t xml:space="preserve">probabilistically </w:t>
      </w:r>
      <w:r>
        <w:t xml:space="preserve">classifying objects into categories, e.g. recognizing a cat versus a dog.  A neural network </w:t>
      </w:r>
      <w:r w:rsidR="00A15E04">
        <w:t>trains</w:t>
      </w:r>
      <w:r>
        <w:t xml:space="preserve"> in</w:t>
      </w:r>
      <w:r w:rsidR="0091223E">
        <w:t xml:space="preserve"> two stages</w:t>
      </w:r>
      <w:r>
        <w:t xml:space="preserve">: the training stage and the test stage.  </w:t>
      </w:r>
      <w:r w:rsidR="005B3897">
        <w:t>Using</w:t>
      </w:r>
      <w:r w:rsidR="001E237D">
        <w:t xml:space="preserve"> a</w:t>
      </w:r>
      <w:r w:rsidR="0091223E">
        <w:t xml:space="preserve"> type of </w:t>
      </w:r>
      <w:r w:rsidR="00AD79DB">
        <w:t xml:space="preserve">simple </w:t>
      </w:r>
      <w:r w:rsidR="0091223E">
        <w:t>cross validation, the</w:t>
      </w:r>
      <w:r>
        <w:t xml:space="preserve"> neural network begins in the training stage where the network modifies </w:t>
      </w:r>
      <w:r w:rsidR="0091223E">
        <w:t>itself to recognize patterns</w:t>
      </w:r>
      <w:r w:rsidR="00DF34A2">
        <w:t xml:space="preserve"> through weights</w:t>
      </w:r>
      <w:r w:rsidR="0091223E">
        <w:t>, then</w:t>
      </w:r>
      <w:r>
        <w:t xml:space="preserve"> </w:t>
      </w:r>
      <w:r w:rsidR="0091223E">
        <w:t xml:space="preserve">the </w:t>
      </w:r>
      <w:r>
        <w:t>network’s capabilities are then tested in the test stage, often referred to as the inference stage.  During this stage, a network is introduced with new data and is compared to the previous stage to evaluate. This network is defi</w:t>
      </w:r>
      <w:r w:rsidR="000A30CE">
        <w:t>ned as a feed-forward network</w:t>
      </w:r>
      <w:r>
        <w:t xml:space="preserve"> with backpropagation due to the network’s nature of processing a dataset forward through the network of perceptrons and updating the network with training optimizations.  </w:t>
      </w:r>
    </w:p>
    <w:p w14:paraId="66C2B53C" w14:textId="6D62C016" w:rsidR="00565126" w:rsidRDefault="00565126" w:rsidP="00A01040">
      <w:pPr>
        <w:ind w:firstLine="720"/>
      </w:pPr>
    </w:p>
    <w:p w14:paraId="1EEFBB54" w14:textId="2229ED09" w:rsidR="00565126" w:rsidRDefault="7CE73EA3" w:rsidP="00601C85">
      <w:r>
        <w:t xml:space="preserve">During the training phase of our network, all </w:t>
      </w:r>
      <w:r w:rsidR="00DF34A2">
        <w:t xml:space="preserve">inputted </w:t>
      </w:r>
      <w:r>
        <w:t>data must pass through the network of neurons in a fee</w:t>
      </w:r>
      <w:r w:rsidR="00A22762">
        <w:t>d-forward manner, as shown in Fig. 1</w:t>
      </w:r>
      <w:r>
        <w:t xml:space="preserve">.  A full forward and backward pass of the training data is described as an epoch.  For a large majority of </w:t>
      </w:r>
      <w:r w:rsidR="00A22762">
        <w:t>models</w:t>
      </w:r>
      <w:r>
        <w:t>, multiple epochs are needed for high accuracy.  Within each epoch the data is split even further into batches as the network is under the memory constraints of the platform.</w:t>
      </w:r>
    </w:p>
    <w:p w14:paraId="6DF2440A" w14:textId="77777777" w:rsidR="00565126" w:rsidRDefault="00565126" w:rsidP="00565126"/>
    <w:p w14:paraId="022936E0" w14:textId="77777777" w:rsidR="00565126" w:rsidRDefault="00565126" w:rsidP="00565126">
      <w:pPr>
        <w:jc w:val="center"/>
      </w:pPr>
      <w:r>
        <w:rPr>
          <w:noProof/>
        </w:rPr>
        <w:lastRenderedPageBreak/>
        <w:drawing>
          <wp:inline distT="0" distB="0" distL="0" distR="0" wp14:anchorId="3F1D3F3F" wp14:editId="11DA0C72">
            <wp:extent cx="4353676" cy="1714500"/>
            <wp:effectExtent l="0" t="0" r="0" b="0"/>
            <wp:docPr id="2095529635" name="picture" descr="http://web.utk.edu/~wfeng1/spark/_images/f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4353676" cy="1714500"/>
                    </a:xfrm>
                    <a:prstGeom prst="rect">
                      <a:avLst/>
                    </a:prstGeom>
                  </pic:spPr>
                </pic:pic>
              </a:graphicData>
            </a:graphic>
          </wp:inline>
        </w:drawing>
      </w:r>
    </w:p>
    <w:p w14:paraId="022AD538" w14:textId="1DA6496B" w:rsidR="00565126" w:rsidRDefault="7CE73EA3" w:rsidP="00565126">
      <w:pPr>
        <w:jc w:val="center"/>
      </w:pPr>
      <w:r>
        <w:t>Fig</w:t>
      </w:r>
      <w:ins w:id="17" w:author="Ayesha Iqbal" w:date="2017-08-07T12:22:00Z">
        <w:r w:rsidR="001F200F">
          <w:t>ure</w:t>
        </w:r>
      </w:ins>
      <w:ins w:id="18" w:author="Enriquez, Amelito G." w:date="2017-08-06T13:21:00Z">
        <w:del w:id="19" w:author="Ayesha Iqbal" w:date="2017-08-07T12:22:00Z">
          <w:r w:rsidR="009F4063" w:rsidDel="001F200F">
            <w:delText>ure</w:delText>
          </w:r>
        </w:del>
      </w:ins>
      <w:del w:id="20" w:author="Enriquez, Amelito G." w:date="2017-08-06T13:28:00Z">
        <w:r w:rsidDel="00EC50C4">
          <w:delText>.</w:delText>
        </w:r>
      </w:del>
      <w:r>
        <w:t xml:space="preserve"> 1: Example feed-forward neural network</w:t>
      </w:r>
    </w:p>
    <w:p w14:paraId="40426E68" w14:textId="77777777" w:rsidR="00565126" w:rsidRPr="001B27A4" w:rsidRDefault="00565126" w:rsidP="00565126">
      <w:pPr>
        <w:jc w:val="center"/>
      </w:pPr>
    </w:p>
    <w:p w14:paraId="1138CE2F" w14:textId="49E91810" w:rsidR="004460A6" w:rsidRDefault="7CE73EA3" w:rsidP="00565126">
      <w:r>
        <w:t xml:space="preserve">The input is defined as the data transformed into a one-dimensional vector, while the output layer activates in response of the probability distribution resulting from the hidden layers and contains the neurons needed to classify the dataset, </w:t>
      </w:r>
      <w:ins w:id="21" w:author="Enriquez, Amelito G." w:date="2017-08-06T13:23:00Z">
        <w:r w:rsidR="00EC50C4">
          <w:t xml:space="preserve">which </w:t>
        </w:r>
      </w:ins>
      <w:r>
        <w:t xml:space="preserve">in this network’s case </w:t>
      </w:r>
      <w:ins w:id="22" w:author="Enriquez, Amelito G." w:date="2017-08-06T13:23:00Z">
        <w:r w:rsidR="00EC50C4">
          <w:t xml:space="preserve">are </w:t>
        </w:r>
      </w:ins>
      <w:r>
        <w:t>integers from 0 to 9.  The network’s hidden layers cont</w:t>
      </w:r>
      <w:r w:rsidR="0074332E">
        <w:t>ain the neurons, or perceptrons</w:t>
      </w:r>
      <w:r>
        <w:t>, of the network that evaluate the incoming data with associ</w:t>
      </w:r>
      <w:r w:rsidR="00356A8B">
        <w:t>ated weights.  These perceptron</w:t>
      </w:r>
      <w:r>
        <w:t>s</w:t>
      </w:r>
      <w:r w:rsidR="00356A8B">
        <w:t>, or more colloquially called hidden units,</w:t>
      </w:r>
      <w:r>
        <w:t xml:space="preserve"> contain </w:t>
      </w:r>
      <w:r w:rsidR="000638C6">
        <w:t xml:space="preserve">an activation function as well as the </w:t>
      </w:r>
      <w:r>
        <w:t>summations of a product of the weights and</w:t>
      </w:r>
      <w:r w:rsidR="000638C6">
        <w:t xml:space="preserve"> input values</w:t>
      </w:r>
      <w:r>
        <w:t>:</w:t>
      </w:r>
    </w:p>
    <w:p w14:paraId="3D413522" w14:textId="77777777" w:rsidR="004460A6" w:rsidRDefault="004460A6" w:rsidP="00565126"/>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4"/>
        <w:gridCol w:w="6552"/>
        <w:gridCol w:w="1404"/>
      </w:tblGrid>
      <w:tr w:rsidR="004460A6" w14:paraId="3225C881" w14:textId="77777777" w:rsidTr="000F52B1">
        <w:tc>
          <w:tcPr>
            <w:tcW w:w="750" w:type="pct"/>
          </w:tcPr>
          <w:p w14:paraId="52AD34EA" w14:textId="77777777" w:rsidR="004460A6" w:rsidRDefault="004460A6" w:rsidP="00565126"/>
        </w:tc>
        <w:tc>
          <w:tcPr>
            <w:tcW w:w="3500" w:type="pct"/>
          </w:tcPr>
          <w:p w14:paraId="59D3D00B" w14:textId="3B5EBB79" w:rsidR="004460A6" w:rsidRDefault="003226BE" w:rsidP="00C33BF0">
            <w:pPr>
              <w:jc w:val="center"/>
            </w:pPr>
            <m:oMathPara>
              <m:oMath>
                <m:sSub>
                  <m:sSubPr>
                    <m:ctrlPr>
                      <w:rPr>
                        <w:rFonts w:ascii="Cambria Math" w:hAnsi="Cambria Math"/>
                        <w:i/>
                      </w:rPr>
                    </m:ctrlPr>
                  </m:sSubPr>
                  <m:e>
                    <m:r>
                      <w:rPr>
                        <w:rFonts w:ascii="Cambria Math" w:hAnsi="Cambria Math"/>
                      </w:rPr>
                      <m:t>w</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n</m:t>
                    </m:r>
                  </m:sub>
                </m:sSub>
                <m:sSub>
                  <m:sSubPr>
                    <m:ctrlPr>
                      <w:rPr>
                        <w:rFonts w:ascii="Cambria Math" w:hAnsi="Cambria Math"/>
                        <w:i/>
                      </w:rPr>
                    </m:ctrlPr>
                  </m:sSubPr>
                  <m:e>
                    <m:r>
                      <w:rPr>
                        <w:rFonts w:ascii="Cambria Math" w:hAnsi="Cambria Math"/>
                      </w:rPr>
                      <m:t>x</m:t>
                    </m:r>
                  </m:e>
                  <m:sub>
                    <m:r>
                      <w:rPr>
                        <w:rFonts w:ascii="Cambria Math" w:hAnsi="Cambria Math"/>
                      </w:rPr>
                      <m:t>n</m:t>
                    </m:r>
                  </m:sub>
                </m:sSub>
              </m:oMath>
            </m:oMathPara>
          </w:p>
        </w:tc>
        <w:tc>
          <w:tcPr>
            <w:tcW w:w="1667" w:type="pct"/>
          </w:tcPr>
          <w:p w14:paraId="2DE12A70" w14:textId="08C411A0" w:rsidR="004460A6" w:rsidRDefault="00814562" w:rsidP="00C33BF0">
            <w:pPr>
              <w:jc w:val="center"/>
            </w:pPr>
            <w:r>
              <w:t>(1)</w:t>
            </w:r>
          </w:p>
        </w:tc>
      </w:tr>
    </w:tbl>
    <w:p w14:paraId="2CB615DC" w14:textId="77777777" w:rsidR="00C33BF0" w:rsidRDefault="00C33BF0" w:rsidP="00565126"/>
    <w:p w14:paraId="4F926AEF" w14:textId="57CABC86" w:rsidR="00565126" w:rsidRDefault="006D6552" w:rsidP="00565126">
      <w:r>
        <w:t xml:space="preserve">where </w:t>
      </w:r>
      <m:oMath>
        <m:sSub>
          <m:sSubPr>
            <m:ctrlPr>
              <w:rPr>
                <w:rFonts w:ascii="Cambria Math" w:hAnsi="Cambria Math"/>
                <w:i/>
              </w:rPr>
            </m:ctrlPr>
          </m:sSubPr>
          <m:e>
            <m:r>
              <w:rPr>
                <w:rFonts w:ascii="Cambria Math" w:hAnsi="Cambria Math"/>
              </w:rPr>
              <m:t>w</m:t>
            </m:r>
          </m:e>
          <m:sub>
            <m:r>
              <w:rPr>
                <w:rFonts w:ascii="Cambria Math" w:hAnsi="Cambria Math"/>
              </w:rPr>
              <m:t>n</m:t>
            </m:r>
          </m:sub>
        </m:sSub>
      </m:oMath>
      <w:r w:rsidR="00C33BF0">
        <w:t xml:space="preserve"> defines the weights associated with the inputs, </w:t>
      </w:r>
      <m:oMath>
        <m:sSub>
          <m:sSubPr>
            <m:ctrlPr>
              <w:rPr>
                <w:rFonts w:ascii="Cambria Math" w:hAnsi="Cambria Math"/>
                <w:i/>
              </w:rPr>
            </m:ctrlPr>
          </m:sSubPr>
          <m:e>
            <m:r>
              <w:rPr>
                <w:rFonts w:ascii="Cambria Math" w:hAnsi="Cambria Math"/>
              </w:rPr>
              <m:t>x</m:t>
            </m:r>
          </m:e>
          <m:sub>
            <m:r>
              <w:rPr>
                <w:rFonts w:ascii="Cambria Math" w:hAnsi="Cambria Math"/>
              </w:rPr>
              <m:t>n</m:t>
            </m:r>
          </m:sub>
        </m:sSub>
      </m:oMath>
      <w:r w:rsidR="00C33BF0">
        <w:t xml:space="preserve"> the inputs, and </w:t>
      </w:r>
      <m:oMath>
        <m:r>
          <w:rPr>
            <w:rFonts w:ascii="Cambria Math" w:hAnsi="Cambria Math"/>
          </w:rPr>
          <m:t>n</m:t>
        </m:r>
      </m:oMath>
      <w:r w:rsidR="00C33BF0">
        <w:t xml:space="preserve"> the number of elements from the input layer.</w:t>
      </w:r>
      <w:r w:rsidR="00015A1C">
        <w:t xml:space="preserve">  Once the inputs are evaluated in the perceptron and the relevant activation functions triggered, the results are passed into a classifier to create a probability distribution and “guess” the correct label for the data. </w:t>
      </w:r>
      <w:r w:rsidR="00C33BF0">
        <w:t xml:space="preserve">  </w:t>
      </w:r>
      <w:r w:rsidR="00015A1C">
        <w:t>The</w:t>
      </w:r>
      <w:r w:rsidR="00565126">
        <w:t xml:space="preserve"> weights are then adjusted</w:t>
      </w:r>
      <w:r w:rsidR="00F543F0">
        <w:t xml:space="preserve"> </w:t>
      </w:r>
      <w:r w:rsidR="00AD79DB">
        <w:t xml:space="preserve">for future inputs </w:t>
      </w:r>
      <w:r w:rsidR="00F543F0">
        <w:t>after obtaining results</w:t>
      </w:r>
      <w:r w:rsidR="00565126">
        <w:t xml:space="preserve"> using the backpropagation methods.</w:t>
      </w:r>
    </w:p>
    <w:p w14:paraId="3A77DC28" w14:textId="77777777" w:rsidR="00601C85" w:rsidRDefault="00601C85" w:rsidP="00565126"/>
    <w:p w14:paraId="711DC5A9" w14:textId="3DD3EDEA" w:rsidR="005A1CB3" w:rsidRDefault="79115694" w:rsidP="00601C85">
      <w:r>
        <w:t xml:space="preserve">Training through backpropagation involves the adjustment of the training weights by calculating the gradient of the </w:t>
      </w:r>
      <w:r w:rsidR="004B06C9">
        <w:t>loss</w:t>
      </w:r>
      <w:r>
        <w:t xml:space="preserve"> function</w:t>
      </w:r>
      <w:r w:rsidR="00795379">
        <w:t xml:space="preserve"> (or </w:t>
      </w:r>
      <w:r w:rsidR="002A18F7">
        <w:t>cost</w:t>
      </w:r>
      <w:r w:rsidR="00795379">
        <w:t xml:space="preserve"> function)</w:t>
      </w:r>
      <w:r w:rsidR="007E1CE4">
        <w:t xml:space="preserve"> from the classifier</w:t>
      </w:r>
      <w:r w:rsidR="00E2312F">
        <w:t>.</w:t>
      </w:r>
      <w:r>
        <w:t xml:space="preserve"> The gradient can be conceptualized as the cost of the function, or how accurate the network was</w:t>
      </w:r>
      <w:r w:rsidR="00D0135C">
        <w:t xml:space="preserve"> at evaluating the input</w:t>
      </w:r>
      <w:r>
        <w:t xml:space="preserve"> in comparison to the actual value.  The </w:t>
      </w:r>
      <w:r w:rsidR="001C1E0F">
        <w:t>classifier used</w:t>
      </w:r>
      <w:r>
        <w:t xml:space="preserve"> in our constructed network is a softmax classifier with cross-entropy loss and logits, defined as follows:</w:t>
      </w:r>
    </w:p>
    <w:p w14:paraId="16B10FB5" w14:textId="77777777" w:rsidR="00D158EC" w:rsidRDefault="00D158EC" w:rsidP="005A1CB3">
      <w:pPr>
        <w:ind w:firstLine="72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4"/>
        <w:gridCol w:w="6552"/>
        <w:gridCol w:w="1404"/>
      </w:tblGrid>
      <w:tr w:rsidR="00D158EC" w14:paraId="6DC015DF" w14:textId="77777777" w:rsidTr="00795379">
        <w:trPr>
          <w:trHeight w:val="620"/>
        </w:trPr>
        <w:tc>
          <w:tcPr>
            <w:tcW w:w="750" w:type="pct"/>
          </w:tcPr>
          <w:p w14:paraId="3EE2C44F" w14:textId="77777777" w:rsidR="00D158EC" w:rsidRDefault="00D158EC" w:rsidP="00D158EC"/>
        </w:tc>
        <w:tc>
          <w:tcPr>
            <w:tcW w:w="3500" w:type="pct"/>
          </w:tcPr>
          <w:p w14:paraId="1C91F1CE" w14:textId="029BFF05" w:rsidR="00795379" w:rsidRPr="00795379" w:rsidRDefault="003226BE" w:rsidP="00795379">
            <w:pPr>
              <w:pStyle w:val="Caption"/>
              <w:jc w:val="center"/>
              <w:rPr>
                <w:b w:val="0"/>
                <w:color w:val="auto"/>
                <w:sz w:val="28"/>
                <w:szCs w:val="28"/>
              </w:rPr>
            </w:pPr>
            <m:oMath>
              <m:sSub>
                <m:sSubPr>
                  <m:ctrlPr>
                    <w:rPr>
                      <w:rFonts w:ascii="Cambria Math" w:hAnsi="Cambria Math"/>
                      <w:b w:val="0"/>
                      <w:i/>
                      <w:color w:val="auto"/>
                      <w:sz w:val="28"/>
                      <w:szCs w:val="28"/>
                    </w:rPr>
                  </m:ctrlPr>
                </m:sSubPr>
                <m:e>
                  <m:r>
                    <m:rPr>
                      <m:sty m:val="bi"/>
                    </m:rPr>
                    <w:rPr>
                      <w:rFonts w:ascii="Cambria Math" w:hAnsi="Cambria Math"/>
                      <w:color w:val="auto"/>
                      <w:sz w:val="28"/>
                      <w:szCs w:val="28"/>
                    </w:rPr>
                    <m:t>σ</m:t>
                  </m:r>
                </m:e>
                <m:sub>
                  <m:r>
                    <m:rPr>
                      <m:sty m:val="bi"/>
                    </m:rPr>
                    <w:rPr>
                      <w:rFonts w:ascii="Cambria Math" w:hAnsi="Cambria Math"/>
                      <w:color w:val="auto"/>
                      <w:sz w:val="28"/>
                      <w:szCs w:val="28"/>
                    </w:rPr>
                    <m:t>a</m:t>
                  </m:r>
                </m:sub>
              </m:sSub>
              <m:d>
                <m:dPr>
                  <m:ctrlPr>
                    <w:rPr>
                      <w:rFonts w:ascii="Cambria Math" w:hAnsi="Cambria Math"/>
                      <w:b w:val="0"/>
                      <w:i/>
                      <w:color w:val="auto"/>
                      <w:sz w:val="28"/>
                      <w:szCs w:val="28"/>
                    </w:rPr>
                  </m:ctrlPr>
                </m:dPr>
                <m:e>
                  <m:r>
                    <m:rPr>
                      <m:sty m:val="bi"/>
                    </m:rPr>
                    <w:rPr>
                      <w:rFonts w:ascii="Cambria Math" w:hAnsi="Cambria Math"/>
                      <w:color w:val="auto"/>
                      <w:sz w:val="28"/>
                      <w:szCs w:val="28"/>
                    </w:rPr>
                    <m:t>v</m:t>
                  </m:r>
                </m:e>
              </m:d>
              <m:r>
                <m:rPr>
                  <m:sty m:val="bi"/>
                </m:rPr>
                <w:rPr>
                  <w:rFonts w:ascii="Cambria Math" w:hAnsi="Cambria Math"/>
                  <w:color w:val="auto"/>
                  <w:sz w:val="28"/>
                  <w:szCs w:val="28"/>
                </w:rPr>
                <m:t>=</m:t>
              </m:r>
              <m:f>
                <m:fPr>
                  <m:ctrlPr>
                    <w:rPr>
                      <w:rFonts w:ascii="Cambria Math" w:hAnsi="Cambria Math"/>
                      <w:b w:val="0"/>
                      <w:i/>
                      <w:color w:val="auto"/>
                      <w:sz w:val="28"/>
                      <w:szCs w:val="28"/>
                    </w:rPr>
                  </m:ctrlPr>
                </m:fPr>
                <m:num>
                  <m:sSup>
                    <m:sSupPr>
                      <m:ctrlPr>
                        <w:rPr>
                          <w:rFonts w:ascii="Cambria Math" w:hAnsi="Cambria Math"/>
                          <w:b w:val="0"/>
                          <w:i/>
                          <w:color w:val="auto"/>
                          <w:sz w:val="28"/>
                          <w:szCs w:val="28"/>
                        </w:rPr>
                      </m:ctrlPr>
                    </m:sSupPr>
                    <m:e>
                      <m:r>
                        <m:rPr>
                          <m:sty m:val="bi"/>
                        </m:rPr>
                        <w:rPr>
                          <w:rFonts w:ascii="Cambria Math" w:hAnsi="Cambria Math"/>
                          <w:color w:val="auto"/>
                          <w:sz w:val="28"/>
                          <w:szCs w:val="28"/>
                        </w:rPr>
                        <m:t>e</m:t>
                      </m:r>
                    </m:e>
                    <m:sup>
                      <m:sSub>
                        <m:sSubPr>
                          <m:ctrlPr>
                            <w:rPr>
                              <w:rFonts w:ascii="Cambria Math" w:hAnsi="Cambria Math"/>
                              <w:b w:val="0"/>
                              <w:i/>
                              <w:color w:val="auto"/>
                              <w:sz w:val="28"/>
                              <w:szCs w:val="28"/>
                            </w:rPr>
                          </m:ctrlPr>
                        </m:sSubPr>
                        <m:e>
                          <m:r>
                            <m:rPr>
                              <m:sty m:val="bi"/>
                            </m:rPr>
                            <w:rPr>
                              <w:rFonts w:ascii="Cambria Math" w:hAnsi="Cambria Math"/>
                              <w:color w:val="auto"/>
                              <w:sz w:val="28"/>
                              <w:szCs w:val="28"/>
                            </w:rPr>
                            <m:t>v</m:t>
                          </m:r>
                        </m:e>
                        <m:sub>
                          <m:r>
                            <m:rPr>
                              <m:sty m:val="bi"/>
                            </m:rPr>
                            <w:rPr>
                              <w:rFonts w:ascii="Cambria Math" w:hAnsi="Cambria Math"/>
                              <w:color w:val="auto"/>
                              <w:sz w:val="28"/>
                              <w:szCs w:val="28"/>
                            </w:rPr>
                            <m:t>a</m:t>
                          </m:r>
                        </m:sub>
                      </m:sSub>
                    </m:sup>
                  </m:sSup>
                </m:num>
                <m:den>
                  <m:sSubSup>
                    <m:sSubSupPr>
                      <m:ctrlPr>
                        <w:rPr>
                          <w:rFonts w:ascii="Cambria Math" w:hAnsi="Cambria Math"/>
                          <w:b w:val="0"/>
                          <w:i/>
                          <w:color w:val="auto"/>
                          <w:sz w:val="28"/>
                          <w:szCs w:val="28"/>
                        </w:rPr>
                      </m:ctrlPr>
                    </m:sSubSupPr>
                    <m:e>
                      <m:r>
                        <m:rPr>
                          <m:sty m:val="b"/>
                        </m:rPr>
                        <w:rPr>
                          <w:rFonts w:ascii="Cambria Math" w:hAnsi="Cambria Math"/>
                          <w:color w:val="auto"/>
                          <w:sz w:val="28"/>
                          <w:szCs w:val="28"/>
                        </w:rPr>
                        <m:t>Σ</m:t>
                      </m:r>
                      <m:ctrlPr>
                        <w:rPr>
                          <w:rFonts w:ascii="Cambria Math" w:hAnsi="Cambria Math"/>
                          <w:b w:val="0"/>
                          <w:color w:val="auto"/>
                          <w:sz w:val="28"/>
                          <w:szCs w:val="28"/>
                        </w:rPr>
                      </m:ctrlPr>
                    </m:e>
                    <m:sub>
                      <m:r>
                        <m:rPr>
                          <m:sty m:val="bi"/>
                        </m:rPr>
                        <w:rPr>
                          <w:rFonts w:ascii="Cambria Math" w:hAnsi="Cambria Math"/>
                          <w:color w:val="auto"/>
                          <w:sz w:val="28"/>
                          <w:szCs w:val="28"/>
                        </w:rPr>
                        <m:t>k=1</m:t>
                      </m:r>
                    </m:sub>
                    <m:sup>
                      <m:r>
                        <m:rPr>
                          <m:sty m:val="bi"/>
                        </m:rPr>
                        <w:rPr>
                          <w:rFonts w:ascii="Cambria Math" w:hAnsi="Cambria Math"/>
                          <w:color w:val="auto"/>
                          <w:sz w:val="28"/>
                          <w:szCs w:val="28"/>
                        </w:rPr>
                        <m:t>b</m:t>
                      </m:r>
                    </m:sup>
                  </m:sSubSup>
                  <m:sSup>
                    <m:sSupPr>
                      <m:ctrlPr>
                        <w:rPr>
                          <w:rFonts w:ascii="Cambria Math" w:hAnsi="Cambria Math"/>
                          <w:b w:val="0"/>
                          <w:i/>
                          <w:color w:val="auto"/>
                          <w:sz w:val="28"/>
                          <w:szCs w:val="28"/>
                        </w:rPr>
                      </m:ctrlPr>
                    </m:sSupPr>
                    <m:e>
                      <m:r>
                        <m:rPr>
                          <m:sty m:val="bi"/>
                        </m:rPr>
                        <w:rPr>
                          <w:rFonts w:ascii="Cambria Math" w:hAnsi="Cambria Math"/>
                          <w:color w:val="auto"/>
                          <w:sz w:val="28"/>
                          <w:szCs w:val="28"/>
                        </w:rPr>
                        <m:t>e</m:t>
                      </m:r>
                    </m:e>
                    <m:sup>
                      <m:sSub>
                        <m:sSubPr>
                          <m:ctrlPr>
                            <w:rPr>
                              <w:rFonts w:ascii="Cambria Math" w:hAnsi="Cambria Math"/>
                              <w:b w:val="0"/>
                              <w:i/>
                              <w:color w:val="auto"/>
                              <w:sz w:val="28"/>
                              <w:szCs w:val="28"/>
                            </w:rPr>
                          </m:ctrlPr>
                        </m:sSubPr>
                        <m:e>
                          <m:r>
                            <m:rPr>
                              <m:sty m:val="bi"/>
                            </m:rPr>
                            <w:rPr>
                              <w:rFonts w:ascii="Cambria Math" w:hAnsi="Cambria Math"/>
                              <w:color w:val="auto"/>
                              <w:sz w:val="28"/>
                              <w:szCs w:val="28"/>
                            </w:rPr>
                            <m:t>v</m:t>
                          </m:r>
                        </m:e>
                        <m:sub>
                          <m:r>
                            <m:rPr>
                              <m:sty m:val="bi"/>
                            </m:rPr>
                            <w:rPr>
                              <w:rFonts w:ascii="Cambria Math" w:hAnsi="Cambria Math"/>
                              <w:color w:val="auto"/>
                              <w:sz w:val="28"/>
                              <w:szCs w:val="28"/>
                            </w:rPr>
                            <m:t>k</m:t>
                          </m:r>
                        </m:sub>
                      </m:sSub>
                    </m:sup>
                  </m:sSup>
                </m:den>
              </m:f>
              <m:r>
                <m:rPr>
                  <m:sty m:val="bi"/>
                </m:rPr>
                <w:rPr>
                  <w:rFonts w:ascii="Cambria Math" w:hAnsi="Cambria Math"/>
                  <w:color w:val="auto"/>
                  <w:sz w:val="28"/>
                  <w:szCs w:val="28"/>
                </w:rPr>
                <m:t>=</m:t>
              </m:r>
              <m:sSub>
                <m:sSubPr>
                  <m:ctrlPr>
                    <w:rPr>
                      <w:rFonts w:ascii="Cambria Math" w:hAnsi="Cambria Math"/>
                      <w:b w:val="0"/>
                      <w:i/>
                      <w:color w:val="auto"/>
                      <w:sz w:val="28"/>
                      <w:szCs w:val="28"/>
                    </w:rPr>
                  </m:ctrlPr>
                </m:sSubPr>
                <m:e>
                  <m:r>
                    <m:rPr>
                      <m:sty m:val="bi"/>
                    </m:rPr>
                    <w:rPr>
                      <w:rFonts w:ascii="Cambria Math" w:hAnsi="Cambria Math"/>
                      <w:color w:val="auto"/>
                      <w:sz w:val="28"/>
                      <w:szCs w:val="28"/>
                    </w:rPr>
                    <m:t>γ</m:t>
                  </m:r>
                </m:e>
                <m:sub>
                  <m:r>
                    <m:rPr>
                      <m:sty m:val="bi"/>
                    </m:rPr>
                    <w:rPr>
                      <w:rFonts w:ascii="Cambria Math" w:hAnsi="Cambria Math"/>
                      <w:color w:val="auto"/>
                      <w:sz w:val="28"/>
                      <w:szCs w:val="28"/>
                    </w:rPr>
                    <m:t>a</m:t>
                  </m:r>
                </m:sub>
              </m:sSub>
            </m:oMath>
            <w:r w:rsidR="00D158EC" w:rsidRPr="00FD6BD9">
              <w:rPr>
                <w:b w:val="0"/>
                <w:color w:val="auto"/>
                <w:sz w:val="28"/>
                <w:szCs w:val="28"/>
              </w:rPr>
              <w:t xml:space="preserve">  for  </w:t>
            </w:r>
            <m:oMath>
              <m:r>
                <m:rPr>
                  <m:sty m:val="bi"/>
                </m:rPr>
                <w:rPr>
                  <w:rFonts w:ascii="Cambria Math" w:hAnsi="Cambria Math"/>
                  <w:color w:val="auto"/>
                  <w:sz w:val="28"/>
                  <w:szCs w:val="28"/>
                </w:rPr>
                <m:t>a=1,2, …b</m:t>
              </m:r>
            </m:oMath>
          </w:p>
        </w:tc>
        <w:tc>
          <w:tcPr>
            <w:tcW w:w="1667" w:type="pct"/>
          </w:tcPr>
          <w:p w14:paraId="25F61CEA" w14:textId="2B5C5873" w:rsidR="00795379" w:rsidRDefault="00814562" w:rsidP="00795379">
            <w:pPr>
              <w:jc w:val="center"/>
            </w:pPr>
            <w:r>
              <w:t>(2</w:t>
            </w:r>
            <w:r w:rsidR="00D158EC">
              <w:t>)</w:t>
            </w:r>
          </w:p>
        </w:tc>
      </w:tr>
      <w:tr w:rsidR="00795379" w14:paraId="190CAB1E" w14:textId="77777777" w:rsidTr="00795379">
        <w:trPr>
          <w:trHeight w:val="377"/>
        </w:trPr>
        <w:tc>
          <w:tcPr>
            <w:tcW w:w="750" w:type="pct"/>
          </w:tcPr>
          <w:p w14:paraId="29A8C609" w14:textId="77777777" w:rsidR="00795379" w:rsidRDefault="00795379" w:rsidP="00D158EC"/>
        </w:tc>
        <w:tc>
          <w:tcPr>
            <w:tcW w:w="3500" w:type="pct"/>
          </w:tcPr>
          <w:p w14:paraId="4AC20FCD" w14:textId="66124F76" w:rsidR="00795379" w:rsidRPr="00795379" w:rsidRDefault="000638C6" w:rsidP="00795379">
            <w:pPr>
              <w:rPr>
                <w:sz w:val="28"/>
                <w:szCs w:val="28"/>
              </w:rPr>
            </w:pPr>
            <m:oMathPara>
              <m:oMathParaPr>
                <m:jc m:val="center"/>
              </m:oMathParaPr>
              <m:oMath>
                <m:r>
                  <w:rPr>
                    <w:rFonts w:ascii="Cambria Math" w:hAnsi="Cambria Math"/>
                    <w:sz w:val="28"/>
                    <w:szCs w:val="28"/>
                  </w:rPr>
                  <m:t>L= -</m:t>
                </m:r>
                <m:r>
                  <m:rPr>
                    <m:sty m:val="p"/>
                  </m:rPr>
                  <w:rPr>
                    <w:rFonts w:ascii="Cambria Math" w:hAnsi="Cambria Math"/>
                    <w:sz w:val="28"/>
                    <w:szCs w:val="28"/>
                  </w:rPr>
                  <m:t>log⁡</m:t>
                </m:r>
                <m:r>
                  <w:rPr>
                    <w:rFonts w:ascii="Cambria Math" w:hAnsi="Cambria Math"/>
                    <w:sz w:val="28"/>
                    <w:szCs w:val="28"/>
                  </w:rPr>
                  <m:t>(</m:t>
                </m:r>
                <m:f>
                  <m:fPr>
                    <m:ctrlPr>
                      <w:rPr>
                        <w:rFonts w:ascii="Cambria Math" w:hAnsi="Cambria Math"/>
                        <w:b/>
                        <w:i/>
                        <w:sz w:val="28"/>
                        <w:szCs w:val="28"/>
                      </w:rPr>
                    </m:ctrlPr>
                  </m:fPr>
                  <m:num>
                    <m:sSup>
                      <m:sSupPr>
                        <m:ctrlPr>
                          <w:rPr>
                            <w:rFonts w:ascii="Cambria Math" w:hAnsi="Cambria Math"/>
                            <w:b/>
                            <w:i/>
                            <w:sz w:val="28"/>
                            <w:szCs w:val="28"/>
                          </w:rPr>
                        </m:ctrlPr>
                      </m:sSupPr>
                      <m:e>
                        <m:r>
                          <m:rPr>
                            <m:sty m:val="bi"/>
                          </m:rPr>
                          <w:rPr>
                            <w:rFonts w:ascii="Cambria Math" w:hAnsi="Cambria Math"/>
                            <w:sz w:val="28"/>
                            <w:szCs w:val="28"/>
                          </w:rPr>
                          <m:t>e</m:t>
                        </m:r>
                      </m:e>
                      <m:sup>
                        <m:sSub>
                          <m:sSubPr>
                            <m:ctrlPr>
                              <w:rPr>
                                <w:rFonts w:ascii="Cambria Math" w:hAnsi="Cambria Math"/>
                                <w:b/>
                                <w:i/>
                                <w:sz w:val="28"/>
                                <w:szCs w:val="28"/>
                              </w:rPr>
                            </m:ctrlPr>
                          </m:sSubPr>
                          <m:e>
                            <m:r>
                              <m:rPr>
                                <m:sty m:val="bi"/>
                              </m:rPr>
                              <w:rPr>
                                <w:rFonts w:ascii="Cambria Math" w:hAnsi="Cambria Math"/>
                                <w:sz w:val="28"/>
                                <w:szCs w:val="28"/>
                              </w:rPr>
                              <m:t>v</m:t>
                            </m:r>
                          </m:e>
                          <m:sub>
                            <m:r>
                              <m:rPr>
                                <m:sty m:val="bi"/>
                              </m:rPr>
                              <w:rPr>
                                <w:rFonts w:ascii="Cambria Math" w:hAnsi="Cambria Math"/>
                                <w:sz w:val="28"/>
                                <w:szCs w:val="28"/>
                              </w:rPr>
                              <m:t>a</m:t>
                            </m:r>
                          </m:sub>
                        </m:sSub>
                      </m:sup>
                    </m:sSup>
                  </m:num>
                  <m:den>
                    <m:sSubSup>
                      <m:sSubSupPr>
                        <m:ctrlPr>
                          <w:rPr>
                            <w:rFonts w:ascii="Cambria Math" w:hAnsi="Cambria Math"/>
                            <w:b/>
                            <w:i/>
                            <w:sz w:val="28"/>
                            <w:szCs w:val="28"/>
                          </w:rPr>
                        </m:ctrlPr>
                      </m:sSubSupPr>
                      <m:e>
                        <m:r>
                          <m:rPr>
                            <m:sty m:val="b"/>
                          </m:rPr>
                          <w:rPr>
                            <w:rFonts w:ascii="Cambria Math" w:hAnsi="Cambria Math"/>
                            <w:sz w:val="28"/>
                            <w:szCs w:val="28"/>
                          </w:rPr>
                          <m:t>Σ</m:t>
                        </m:r>
                        <m:ctrlPr>
                          <w:rPr>
                            <w:rFonts w:ascii="Cambria Math" w:hAnsi="Cambria Math"/>
                            <w:b/>
                            <w:sz w:val="28"/>
                            <w:szCs w:val="28"/>
                          </w:rPr>
                        </m:ctrlPr>
                      </m:e>
                      <m:sub>
                        <m:r>
                          <m:rPr>
                            <m:sty m:val="bi"/>
                          </m:rPr>
                          <w:rPr>
                            <w:rFonts w:ascii="Cambria Math" w:hAnsi="Cambria Math"/>
                            <w:sz w:val="28"/>
                            <w:szCs w:val="28"/>
                          </w:rPr>
                          <m:t>k=1</m:t>
                        </m:r>
                      </m:sub>
                      <m:sup>
                        <m:r>
                          <m:rPr>
                            <m:sty m:val="bi"/>
                          </m:rPr>
                          <w:rPr>
                            <w:rFonts w:ascii="Cambria Math" w:hAnsi="Cambria Math"/>
                            <w:sz w:val="28"/>
                            <w:szCs w:val="28"/>
                          </w:rPr>
                          <m:t>b</m:t>
                        </m:r>
                      </m:sup>
                    </m:sSubSup>
                    <m:sSup>
                      <m:sSupPr>
                        <m:ctrlPr>
                          <w:rPr>
                            <w:rFonts w:ascii="Cambria Math" w:hAnsi="Cambria Math"/>
                            <w:b/>
                            <w:i/>
                            <w:sz w:val="28"/>
                            <w:szCs w:val="28"/>
                          </w:rPr>
                        </m:ctrlPr>
                      </m:sSupPr>
                      <m:e>
                        <m:r>
                          <m:rPr>
                            <m:sty m:val="bi"/>
                          </m:rPr>
                          <w:rPr>
                            <w:rFonts w:ascii="Cambria Math" w:hAnsi="Cambria Math"/>
                            <w:sz w:val="28"/>
                            <w:szCs w:val="28"/>
                          </w:rPr>
                          <m:t>e</m:t>
                        </m:r>
                      </m:e>
                      <m:sup>
                        <m:sSub>
                          <m:sSubPr>
                            <m:ctrlPr>
                              <w:rPr>
                                <w:rFonts w:ascii="Cambria Math" w:hAnsi="Cambria Math"/>
                                <w:b/>
                                <w:i/>
                                <w:sz w:val="28"/>
                                <w:szCs w:val="28"/>
                              </w:rPr>
                            </m:ctrlPr>
                          </m:sSubPr>
                          <m:e>
                            <m:r>
                              <m:rPr>
                                <m:sty m:val="bi"/>
                              </m:rPr>
                              <w:rPr>
                                <w:rFonts w:ascii="Cambria Math" w:hAnsi="Cambria Math"/>
                                <w:sz w:val="28"/>
                                <w:szCs w:val="28"/>
                              </w:rPr>
                              <m:t>v</m:t>
                            </m:r>
                          </m:e>
                          <m:sub>
                            <m:r>
                              <m:rPr>
                                <m:sty m:val="bi"/>
                              </m:rPr>
                              <w:rPr>
                                <w:rFonts w:ascii="Cambria Math" w:hAnsi="Cambria Math"/>
                                <w:sz w:val="28"/>
                                <w:szCs w:val="28"/>
                              </w:rPr>
                              <m:t>k</m:t>
                            </m:r>
                          </m:sub>
                        </m:sSub>
                      </m:sup>
                    </m:sSup>
                  </m:den>
                </m:f>
                <m:r>
                  <w:rPr>
                    <w:rFonts w:ascii="Cambria Math" w:hAnsi="Cambria Math"/>
                    <w:sz w:val="28"/>
                    <w:szCs w:val="28"/>
                  </w:rPr>
                  <m:t>)</m:t>
                </m:r>
              </m:oMath>
            </m:oMathPara>
          </w:p>
        </w:tc>
        <w:tc>
          <w:tcPr>
            <w:tcW w:w="1667" w:type="pct"/>
          </w:tcPr>
          <w:p w14:paraId="11E4FEB9" w14:textId="052B502A" w:rsidR="00795379" w:rsidRDefault="00814562" w:rsidP="00795379">
            <w:pPr>
              <w:jc w:val="center"/>
            </w:pPr>
            <w:r>
              <w:t>(3</w:t>
            </w:r>
            <w:r w:rsidR="00795379">
              <w:t>)</w:t>
            </w:r>
          </w:p>
        </w:tc>
      </w:tr>
    </w:tbl>
    <w:p w14:paraId="3141FC9B" w14:textId="77777777" w:rsidR="00FD6BD9" w:rsidRDefault="00FD6BD9" w:rsidP="00D158EC"/>
    <w:p w14:paraId="7A5FA293" w14:textId="023D7F86" w:rsidR="00F543F0" w:rsidRPr="00270294" w:rsidRDefault="0031561A" w:rsidP="0031561A">
      <w:r>
        <w:t xml:space="preserve">where the softmax </w:t>
      </w:r>
      <w:r w:rsidR="007E1CE4">
        <w:t>classifier</w:t>
      </w:r>
      <w:r>
        <w:t xml:space="preserve"> </w:t>
      </w:r>
      <m:oMath>
        <m:r>
          <w:rPr>
            <w:rFonts w:ascii="Cambria Math" w:hAnsi="Cambria Math"/>
          </w:rPr>
          <m:t>σ</m:t>
        </m:r>
      </m:oMath>
      <w:r>
        <w:t xml:space="preserve"> takes in a </w:t>
      </w:r>
      <m:oMath>
        <m:r>
          <w:rPr>
            <w:rFonts w:ascii="Cambria Math" w:hAnsi="Cambria Math"/>
          </w:rPr>
          <m:t>b</m:t>
        </m:r>
      </m:oMath>
      <w:r>
        <w:t xml:space="preserve">-dimensional vector </w:t>
      </w:r>
      <m:oMath>
        <m:r>
          <w:rPr>
            <w:rFonts w:ascii="Cambria Math" w:hAnsi="Cambria Math"/>
          </w:rPr>
          <m:t>v</m:t>
        </m:r>
      </m:oMath>
      <w:r>
        <w:t xml:space="preserve"> and outputs a similarly sized vector </w:t>
      </w:r>
      <m:oMath>
        <m:r>
          <w:rPr>
            <w:rFonts w:ascii="Cambria Math" w:hAnsi="Cambria Math"/>
          </w:rPr>
          <m:t>γ</m:t>
        </m:r>
      </m:oMath>
      <w:r>
        <w:t xml:space="preserve"> for any </w:t>
      </w:r>
      <m:oMath>
        <m:r>
          <w:rPr>
            <w:rFonts w:ascii="Cambria Math" w:hAnsi="Cambria Math"/>
          </w:rPr>
          <m:t>x</m:t>
        </m:r>
      </m:oMath>
      <w:r>
        <w:rPr>
          <w:vertAlign w:val="superscript"/>
        </w:rPr>
        <w:t>th</w:t>
      </w:r>
      <w:r>
        <w:t xml:space="preserve"> neuron</w:t>
      </w:r>
      <w:r w:rsidR="005505B4">
        <w:t xml:space="preserve"> containing real values between 0 and 1</w:t>
      </w:r>
      <w:r w:rsidR="00795379">
        <w:t>.</w:t>
      </w:r>
      <w:r w:rsidR="00D158EC">
        <w:t xml:space="preserve">  Taking the</w:t>
      </w:r>
      <w:r w:rsidR="005753D0">
        <w:t xml:space="preserve"> gradient of </w:t>
      </w:r>
      <w:r w:rsidR="00795379">
        <w:t xml:space="preserve">the loss function, defined as </w:t>
      </w:r>
      <m:oMath>
        <m:r>
          <w:rPr>
            <w:rFonts w:ascii="Cambria Math" w:hAnsi="Cambria Math"/>
          </w:rPr>
          <m:t>L</m:t>
        </m:r>
      </m:oMath>
      <w:r w:rsidR="00795379">
        <w:t xml:space="preserve"> above, the gradient is compu</w:t>
      </w:r>
      <w:r w:rsidR="00E2312F">
        <w:t>ted to find the cost function.</w:t>
      </w:r>
      <w:r w:rsidR="00D158EC">
        <w:t xml:space="preserve"> Due to the robustness of this classifier </w:t>
      </w:r>
      <w:r w:rsidR="00EE284D">
        <w:t>in related research</w:t>
      </w:r>
      <w:r w:rsidR="00795379">
        <w:t>, it</w:t>
      </w:r>
      <w:r w:rsidR="00EE284D">
        <w:t xml:space="preserve"> was selected as our primary activation layer.</w:t>
      </w:r>
      <w:r w:rsidR="00897054">
        <w:rPr>
          <w:vertAlign w:val="superscript"/>
        </w:rPr>
        <w:t>[</w:t>
      </w:r>
      <w:r w:rsidR="00680620">
        <w:rPr>
          <w:vertAlign w:val="superscript"/>
        </w:rPr>
        <w:t>1</w:t>
      </w:r>
      <w:r w:rsidR="00897054">
        <w:rPr>
          <w:vertAlign w:val="superscript"/>
        </w:rPr>
        <w:t>]</w:t>
      </w:r>
      <w:r w:rsidR="00DC0CAC">
        <w:t xml:space="preserve">  </w:t>
      </w:r>
      <w:r w:rsidR="002A18F7">
        <w:t>Because a cost function becomes more inaccurate as the function increases in value</w:t>
      </w:r>
      <w:r w:rsidR="00DC0CAC">
        <w:t>, an optimizer algorithm is used to f</w:t>
      </w:r>
      <w:r w:rsidR="002A18F7">
        <w:t>ind the local minima of the cost</w:t>
      </w:r>
      <w:r w:rsidR="00DC0CAC">
        <w:t xml:space="preserve"> function.  Many optimizer algorithms exist </w:t>
      </w:r>
      <w:r w:rsidR="00DC0CAC">
        <w:lastRenderedPageBreak/>
        <w:t>and are a constant source of research in neural networks, but all exist as some form of gradient descent to find minimal cost</w:t>
      </w:r>
      <w:r w:rsidR="003239EE">
        <w:t xml:space="preserve"> and update the</w:t>
      </w:r>
      <w:r w:rsidR="009D79D2">
        <w:t xml:space="preserve"> model’s</w:t>
      </w:r>
      <w:r w:rsidR="003239EE">
        <w:t xml:space="preserve"> parameters accordingly</w:t>
      </w:r>
      <w:r w:rsidR="00DC0CAC">
        <w:t>.</w:t>
      </w:r>
      <w:r w:rsidR="00897054">
        <w:rPr>
          <w:vertAlign w:val="superscript"/>
        </w:rPr>
        <w:t>[</w:t>
      </w:r>
      <w:r w:rsidR="00680620">
        <w:rPr>
          <w:vertAlign w:val="superscript"/>
        </w:rPr>
        <w:t>2</w:t>
      </w:r>
      <w:r w:rsidR="00897054">
        <w:rPr>
          <w:vertAlign w:val="superscript"/>
        </w:rPr>
        <w:t>]</w:t>
      </w:r>
      <w:r w:rsidR="0056630B">
        <w:rPr>
          <w:vertAlign w:val="superscript"/>
        </w:rPr>
        <w:t>[4</w:t>
      </w:r>
      <w:r w:rsidR="002C6980">
        <w:rPr>
          <w:vertAlign w:val="superscript"/>
        </w:rPr>
        <w:t>]</w:t>
      </w:r>
      <w:r w:rsidR="0056630B">
        <w:rPr>
          <w:vertAlign w:val="superscript"/>
        </w:rPr>
        <w:t>[5]</w:t>
      </w:r>
      <w:r w:rsidR="00270294">
        <w:t xml:space="preserve">  For the purposes of this research, standard TensorFlow optimizers will be used.</w:t>
      </w:r>
    </w:p>
    <w:p w14:paraId="1A6B914F" w14:textId="77777777" w:rsidR="00601C85" w:rsidRDefault="00601C85" w:rsidP="0031561A"/>
    <w:p w14:paraId="58A14529" w14:textId="6F74EE7C" w:rsidR="004A65D1" w:rsidRPr="004A65D1" w:rsidRDefault="003C7BDC" w:rsidP="00AD79DB">
      <w:pPr>
        <w:pStyle w:val="ListParagraph"/>
        <w:numPr>
          <w:ilvl w:val="0"/>
          <w:numId w:val="4"/>
        </w:numPr>
        <w:rPr>
          <w:b/>
        </w:rPr>
      </w:pPr>
      <w:r>
        <w:rPr>
          <w:b/>
        </w:rPr>
        <w:t xml:space="preserve">MNIST </w:t>
      </w:r>
      <w:r w:rsidR="004A65D1" w:rsidRPr="004A65D1">
        <w:rPr>
          <w:b/>
        </w:rPr>
        <w:t>Dataset and TensorFlow</w:t>
      </w:r>
    </w:p>
    <w:p w14:paraId="3DE70E03" w14:textId="77777777" w:rsidR="004A65D1" w:rsidRPr="0031561A" w:rsidRDefault="004A65D1" w:rsidP="0031561A"/>
    <w:p w14:paraId="5EDC3646" w14:textId="2B8F0B21" w:rsidR="00060EB6" w:rsidRDefault="00AB15FD" w:rsidP="001B27A4">
      <w:r>
        <w:t xml:space="preserve">The </w:t>
      </w:r>
      <w:r w:rsidR="0081418A">
        <w:t xml:space="preserve">MNIST </w:t>
      </w:r>
      <w:r>
        <w:t>dataset is one of the most widely recognized datasets available to the public.  It is a balanced set</w:t>
      </w:r>
      <w:r w:rsidR="00EE284D">
        <w:t xml:space="preserve"> (an equivalent number of elements in each classification)</w:t>
      </w:r>
      <w:r>
        <w:t xml:space="preserve"> of images of handwritten digits ranging from 0 to 9 and contains a total of 60,000 training images and 10,000 test images.  Each image is sized at 28 x 28 pixels, totaling 784 mapped values to </w:t>
      </w:r>
      <w:r w:rsidR="00E84293">
        <w:t>input and evaluate</w:t>
      </w:r>
      <w:r>
        <w:t>.</w:t>
      </w:r>
      <w:r w:rsidR="00EE284D">
        <w:t xml:space="preserve">  These ma</w:t>
      </w:r>
      <w:r w:rsidR="00A01040">
        <w:t xml:space="preserve">pped values are </w:t>
      </w:r>
      <w:r w:rsidR="00344B96">
        <w:t xml:space="preserve">assigned to a one dimensional </w:t>
      </w:r>
      <w:r w:rsidR="00A01040">
        <w:t>vector</w:t>
      </w:r>
      <w:r w:rsidR="00344B96">
        <w:t xml:space="preserve">, </w:t>
      </w:r>
      <m:oMath>
        <m:r>
          <w:rPr>
            <w:rFonts w:ascii="Cambria Math" w:hAnsi="Cambria Math"/>
          </w:rPr>
          <m:t>x</m:t>
        </m:r>
      </m:oMath>
      <w:r w:rsidR="00A01040">
        <w:t xml:space="preserve"> in </w:t>
      </w:r>
      <w:r w:rsidR="00C510BB">
        <w:t>expression</w:t>
      </w:r>
      <w:r w:rsidR="00A01040">
        <w:t xml:space="preserve"> (1)</w:t>
      </w:r>
      <w:r w:rsidR="00EE284D">
        <w:t xml:space="preserve">.  </w:t>
      </w:r>
      <w:r>
        <w:t>Due to the size of the data</w:t>
      </w:r>
      <w:r w:rsidR="00796006">
        <w:t>set, training time may take up to 10 minutes for most modern computers</w:t>
      </w:r>
      <w:ins w:id="23" w:author="Enriquez, Amelito G." w:date="2017-08-06T13:25:00Z">
        <w:r w:rsidR="00EC50C4">
          <w:t xml:space="preserve">. </w:t>
        </w:r>
      </w:ins>
      <w:del w:id="24" w:author="Enriquez, Amelito G." w:date="2017-08-06T13:25:00Z">
        <w:r w:rsidR="00796006" w:rsidDel="00EC50C4">
          <w:delText xml:space="preserve"> but f</w:delText>
        </w:r>
      </w:del>
      <w:ins w:id="25" w:author="Enriquez, Amelito G." w:date="2017-08-06T13:25:00Z">
        <w:r w:rsidR="00EC50C4">
          <w:t>F</w:t>
        </w:r>
      </w:ins>
      <w:r w:rsidR="00796006">
        <w:t xml:space="preserve">or specialized equipment such as a NVIDIA Graphics Processing Unit (GPU) or Google Tensor Processing Unit (TPU), the same network may </w:t>
      </w:r>
      <w:r w:rsidR="00EE284D">
        <w:t>only take a minute or seconds</w:t>
      </w:r>
      <w:r w:rsidR="00D0135C">
        <w:t xml:space="preserve"> as these devices are far more capable performing matrix computations</w:t>
      </w:r>
      <w:r w:rsidR="00EE284D">
        <w:t>.</w:t>
      </w:r>
      <w:r w:rsidR="00C8549E">
        <w:rPr>
          <w:vertAlign w:val="superscript"/>
        </w:rPr>
        <w:t>[</w:t>
      </w:r>
      <w:r w:rsidR="002C6980">
        <w:rPr>
          <w:vertAlign w:val="superscript"/>
        </w:rPr>
        <w:t>6</w:t>
      </w:r>
      <w:r w:rsidR="00C8549E">
        <w:rPr>
          <w:vertAlign w:val="superscript"/>
        </w:rPr>
        <w:t>]</w:t>
      </w:r>
      <w:r w:rsidR="00D0135C">
        <w:t xml:space="preserve">  As such, our primary</w:t>
      </w:r>
      <w:r w:rsidR="00C8549E">
        <w:t xml:space="preserve"> testing platforms</w:t>
      </w:r>
      <w:r w:rsidR="00D0135C">
        <w:t xml:space="preserve"> utilize</w:t>
      </w:r>
      <w:r w:rsidR="00C8549E">
        <w:t>d</w:t>
      </w:r>
      <w:r w:rsidR="00D0135C">
        <w:t xml:space="preserve"> a NVIDIA GTX 1070 GPU, which contains </w:t>
      </w:r>
      <w:r w:rsidR="002250CD">
        <w:t xml:space="preserve">1920 </w:t>
      </w:r>
      <w:r w:rsidR="00D0135C">
        <w:t xml:space="preserve">CUDA </w:t>
      </w:r>
      <w:r w:rsidR="002250CD">
        <w:t>cores</w:t>
      </w:r>
      <w:r w:rsidR="00D0135C">
        <w:t xml:space="preserve"> found in the Jetson, fo</w:t>
      </w:r>
      <w:r w:rsidR="00565126">
        <w:t>r our initial validation tests.</w:t>
      </w:r>
    </w:p>
    <w:p w14:paraId="4DEC86A8" w14:textId="77777777" w:rsidR="00564A41" w:rsidRDefault="00564A41" w:rsidP="00564A41"/>
    <w:p w14:paraId="3ACCB1B8" w14:textId="236FF2C9" w:rsidR="00564A41" w:rsidRDefault="00564A41" w:rsidP="00564A41">
      <w:pPr>
        <w:rPr>
          <w:b/>
        </w:rPr>
      </w:pPr>
      <w:r>
        <w:t>As the Jetson TX1 natively supports several deep learning libraries, the library we implemented for this study is the TensorFlow open-source, Python-based library created by Google.</w:t>
      </w:r>
      <w:r w:rsidR="00FD71E6">
        <w:rPr>
          <w:vertAlign w:val="superscript"/>
        </w:rPr>
        <w:t>[</w:t>
      </w:r>
      <w:r w:rsidR="002C6980">
        <w:rPr>
          <w:vertAlign w:val="superscript"/>
        </w:rPr>
        <w:t>7</w:t>
      </w:r>
      <w:r w:rsidR="00FD71E6">
        <w:rPr>
          <w:vertAlign w:val="superscript"/>
        </w:rPr>
        <w:t>]</w:t>
      </w:r>
      <w:r>
        <w:t xml:space="preserve">  The library contains common neural network elements that were utilized in the creation of our model such as predefined optimizers and activation functions.  As such, TensorFlow was chosen over other alternative </w:t>
      </w:r>
      <w:r w:rsidR="006A34C6">
        <w:t>neural network libraries</w:t>
      </w:r>
      <w:r>
        <w:t xml:space="preserve"> such as Keras and Caffe.</w:t>
      </w:r>
    </w:p>
    <w:p w14:paraId="07F3E1AA" w14:textId="77777777" w:rsidR="00A01040" w:rsidRDefault="00A01040" w:rsidP="001B27A4"/>
    <w:p w14:paraId="39E994D1" w14:textId="50FEEB0B" w:rsidR="004A65D1" w:rsidRPr="004A65D1" w:rsidRDefault="004A65D1" w:rsidP="00AD79DB">
      <w:pPr>
        <w:pStyle w:val="ListParagraph"/>
        <w:numPr>
          <w:ilvl w:val="0"/>
          <w:numId w:val="4"/>
        </w:numPr>
        <w:rPr>
          <w:b/>
        </w:rPr>
      </w:pPr>
      <w:r w:rsidRPr="004A65D1">
        <w:rPr>
          <w:b/>
        </w:rPr>
        <w:t>Validation Tests</w:t>
      </w:r>
    </w:p>
    <w:p w14:paraId="18A477EE" w14:textId="77777777" w:rsidR="00EC50C4" w:rsidRDefault="00EC50C4" w:rsidP="001B27A4">
      <w:pPr>
        <w:rPr>
          <w:ins w:id="26" w:author="Enriquez, Amelito G." w:date="2017-08-06T13:25:00Z"/>
        </w:rPr>
      </w:pPr>
    </w:p>
    <w:p w14:paraId="3224F759" w14:textId="054B1F7A" w:rsidR="00A01040" w:rsidRDefault="00A01040" w:rsidP="001229E2">
      <w:r>
        <w:t>To prepare an ideal</w:t>
      </w:r>
      <w:r w:rsidR="00353626">
        <w:t>, lightweight</w:t>
      </w:r>
      <w:r>
        <w:t xml:space="preserve"> neural network model for </w:t>
      </w:r>
      <w:del w:id="27" w:author="Ayesha Iqbal" w:date="2017-08-07T12:26:00Z">
        <w:r w:rsidDel="001229E2">
          <w:delText>importation</w:delText>
        </w:r>
      </w:del>
      <w:ins w:id="28" w:author="Ayesha Iqbal" w:date="2017-08-07T12:26:00Z">
        <w:r w:rsidR="001229E2">
          <w:t>import</w:t>
        </w:r>
      </w:ins>
      <w:r>
        <w:t xml:space="preserve"> into the Jetson, a se</w:t>
      </w:r>
      <w:r w:rsidR="000A30CE">
        <w:t>ries of validation tests were performed</w:t>
      </w:r>
      <w:r>
        <w:t xml:space="preserve"> to tune the parameters of the model.  A network is validated by passing through th</w:t>
      </w:r>
      <w:r w:rsidR="00601C85">
        <w:t>e training and inference stages.</w:t>
      </w:r>
      <w:r w:rsidR="00B42EEF">
        <w:t xml:space="preserve">  During these tests, the main metric </w:t>
      </w:r>
      <w:r w:rsidR="00EE33A7">
        <w:t>indicating</w:t>
      </w:r>
      <w:r w:rsidR="00B42EEF">
        <w:t xml:space="preserve"> a networ</w:t>
      </w:r>
      <w:r w:rsidR="001E237D">
        <w:t>k’s performance is its accuracy;</w:t>
      </w:r>
      <w:r w:rsidR="00B42EEF">
        <w:t xml:space="preserve"> however, runtime was also considered in later tests in consideration of the Jetson</w:t>
      </w:r>
      <w:r w:rsidR="00353626">
        <w:t>’s needs</w:t>
      </w:r>
      <w:r w:rsidR="00B42EEF">
        <w:t xml:space="preserve">. </w:t>
      </w:r>
    </w:p>
    <w:p w14:paraId="5031038C" w14:textId="77777777" w:rsidR="00601C85" w:rsidRDefault="00601C85" w:rsidP="001B27A4"/>
    <w:tbl>
      <w:tblPr>
        <w:tblW w:w="433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FFFFF" w:themeFill="background1"/>
        <w:tblCellMar>
          <w:left w:w="0" w:type="dxa"/>
          <w:right w:w="0" w:type="dxa"/>
        </w:tblCellMar>
        <w:tblLook w:val="0600" w:firstRow="0" w:lastRow="0" w:firstColumn="0" w:lastColumn="0" w:noHBand="1" w:noVBand="1"/>
      </w:tblPr>
      <w:tblGrid>
        <w:gridCol w:w="2805"/>
        <w:gridCol w:w="1530"/>
      </w:tblGrid>
      <w:tr w:rsidR="001B15F6" w:rsidRPr="001B15F6" w14:paraId="24BD9DAF" w14:textId="77777777" w:rsidTr="002F2800">
        <w:trPr>
          <w:trHeight w:val="276"/>
          <w:jc w:val="center"/>
        </w:trPr>
        <w:tc>
          <w:tcPr>
            <w:tcW w:w="4335" w:type="dxa"/>
            <w:gridSpan w:val="2"/>
            <w:shd w:val="clear" w:color="auto" w:fill="FFFFFF" w:themeFill="background1"/>
            <w:tcMar>
              <w:top w:w="15" w:type="dxa"/>
              <w:left w:w="15" w:type="dxa"/>
              <w:bottom w:w="72" w:type="dxa"/>
              <w:right w:w="15" w:type="dxa"/>
            </w:tcMar>
            <w:vAlign w:val="bottom"/>
            <w:hideMark/>
          </w:tcPr>
          <w:p w14:paraId="668C058B" w14:textId="77777777" w:rsidR="001B15F6" w:rsidRPr="00EC50C4" w:rsidRDefault="001B15F6" w:rsidP="001B15F6">
            <w:pPr>
              <w:jc w:val="center"/>
              <w:rPr>
                <w:b/>
                <w:rPrChange w:id="29" w:author="Enriquez, Amelito G." w:date="2017-08-06T13:27:00Z">
                  <w:rPr/>
                </w:rPrChange>
              </w:rPr>
            </w:pPr>
            <w:r w:rsidRPr="00EC50C4">
              <w:rPr>
                <w:b/>
                <w:rPrChange w:id="30" w:author="Enriquez, Amelito G." w:date="2017-08-06T13:27:00Z">
                  <w:rPr/>
                </w:rPrChange>
              </w:rPr>
              <w:t>Baseline Network</w:t>
            </w:r>
          </w:p>
        </w:tc>
      </w:tr>
      <w:tr w:rsidR="001B15F6" w:rsidRPr="001B15F6" w14:paraId="4CF8CA66" w14:textId="77777777" w:rsidTr="002F2800">
        <w:trPr>
          <w:trHeight w:val="276"/>
          <w:jc w:val="center"/>
        </w:trPr>
        <w:tc>
          <w:tcPr>
            <w:tcW w:w="2805" w:type="dxa"/>
            <w:shd w:val="clear" w:color="auto" w:fill="FFFFFF" w:themeFill="background1"/>
            <w:tcMar>
              <w:top w:w="15" w:type="dxa"/>
              <w:left w:w="15" w:type="dxa"/>
              <w:bottom w:w="72" w:type="dxa"/>
              <w:right w:w="15" w:type="dxa"/>
            </w:tcMar>
            <w:vAlign w:val="bottom"/>
            <w:hideMark/>
          </w:tcPr>
          <w:p w14:paraId="1957038A" w14:textId="77777777" w:rsidR="001B15F6" w:rsidRPr="001B15F6" w:rsidRDefault="001B15F6">
            <w:pPr>
              <w:pPrChange w:id="31" w:author="Enriquez, Amelito G." w:date="2017-08-06T13:27:00Z">
                <w:pPr>
                  <w:jc w:val="center"/>
                </w:pPr>
              </w:pPrChange>
            </w:pPr>
            <w:r w:rsidRPr="001B15F6">
              <w:t>Batch Size</w:t>
            </w:r>
          </w:p>
        </w:tc>
        <w:tc>
          <w:tcPr>
            <w:tcW w:w="1530" w:type="dxa"/>
            <w:shd w:val="clear" w:color="auto" w:fill="FFFFFF" w:themeFill="background1"/>
            <w:tcMar>
              <w:top w:w="15" w:type="dxa"/>
              <w:left w:w="15" w:type="dxa"/>
              <w:bottom w:w="72" w:type="dxa"/>
              <w:right w:w="15" w:type="dxa"/>
            </w:tcMar>
            <w:vAlign w:val="bottom"/>
            <w:hideMark/>
          </w:tcPr>
          <w:p w14:paraId="3A2F8B1E" w14:textId="77777777" w:rsidR="001B15F6" w:rsidRPr="001B15F6" w:rsidRDefault="001B15F6" w:rsidP="001B15F6">
            <w:pPr>
              <w:jc w:val="center"/>
            </w:pPr>
            <w:r w:rsidRPr="001B15F6">
              <w:t>256</w:t>
            </w:r>
          </w:p>
        </w:tc>
      </w:tr>
      <w:tr w:rsidR="001B15F6" w:rsidRPr="001B15F6" w14:paraId="214C5647" w14:textId="77777777" w:rsidTr="002F2800">
        <w:trPr>
          <w:trHeight w:val="280"/>
          <w:jc w:val="center"/>
        </w:trPr>
        <w:tc>
          <w:tcPr>
            <w:tcW w:w="2805" w:type="dxa"/>
            <w:shd w:val="clear" w:color="auto" w:fill="FFFFFF" w:themeFill="background1"/>
            <w:tcMar>
              <w:top w:w="15" w:type="dxa"/>
              <w:left w:w="15" w:type="dxa"/>
              <w:bottom w:w="72" w:type="dxa"/>
              <w:right w:w="15" w:type="dxa"/>
            </w:tcMar>
            <w:vAlign w:val="bottom"/>
            <w:hideMark/>
          </w:tcPr>
          <w:p w14:paraId="7F799659" w14:textId="77777777" w:rsidR="001B15F6" w:rsidRPr="001B15F6" w:rsidRDefault="001B15F6">
            <w:pPr>
              <w:pPrChange w:id="32" w:author="Enriquez, Amelito G." w:date="2017-08-06T13:27:00Z">
                <w:pPr>
                  <w:jc w:val="center"/>
                </w:pPr>
              </w:pPrChange>
            </w:pPr>
            <w:r w:rsidRPr="001B15F6">
              <w:t>Training Epochs</w:t>
            </w:r>
          </w:p>
        </w:tc>
        <w:tc>
          <w:tcPr>
            <w:tcW w:w="1530" w:type="dxa"/>
            <w:shd w:val="clear" w:color="auto" w:fill="FFFFFF" w:themeFill="background1"/>
            <w:tcMar>
              <w:top w:w="15" w:type="dxa"/>
              <w:left w:w="15" w:type="dxa"/>
              <w:bottom w:w="72" w:type="dxa"/>
              <w:right w:w="15" w:type="dxa"/>
            </w:tcMar>
            <w:vAlign w:val="bottom"/>
            <w:hideMark/>
          </w:tcPr>
          <w:p w14:paraId="7689D8BA" w14:textId="77777777" w:rsidR="001B15F6" w:rsidRPr="001B15F6" w:rsidRDefault="001B15F6" w:rsidP="001B15F6">
            <w:pPr>
              <w:jc w:val="center"/>
            </w:pPr>
            <w:r w:rsidRPr="001B15F6">
              <w:t>100</w:t>
            </w:r>
          </w:p>
        </w:tc>
      </w:tr>
      <w:tr w:rsidR="001B15F6" w:rsidRPr="001B15F6" w14:paraId="6DBFC84D" w14:textId="77777777" w:rsidTr="002F2800">
        <w:trPr>
          <w:trHeight w:val="276"/>
          <w:jc w:val="center"/>
        </w:trPr>
        <w:tc>
          <w:tcPr>
            <w:tcW w:w="2805" w:type="dxa"/>
            <w:shd w:val="clear" w:color="auto" w:fill="FFFFFF" w:themeFill="background1"/>
            <w:tcMar>
              <w:top w:w="15" w:type="dxa"/>
              <w:left w:w="15" w:type="dxa"/>
              <w:bottom w:w="72" w:type="dxa"/>
              <w:right w:w="15" w:type="dxa"/>
            </w:tcMar>
            <w:vAlign w:val="bottom"/>
            <w:hideMark/>
          </w:tcPr>
          <w:p w14:paraId="08969B44" w14:textId="77777777" w:rsidR="001B15F6" w:rsidRPr="001B15F6" w:rsidRDefault="001B15F6">
            <w:pPr>
              <w:pPrChange w:id="33" w:author="Enriquez, Amelito G." w:date="2017-08-06T13:27:00Z">
                <w:pPr>
                  <w:jc w:val="center"/>
                </w:pPr>
              </w:pPrChange>
            </w:pPr>
            <w:r w:rsidRPr="001B15F6">
              <w:t>Learning Rate</w:t>
            </w:r>
          </w:p>
        </w:tc>
        <w:tc>
          <w:tcPr>
            <w:tcW w:w="1530" w:type="dxa"/>
            <w:shd w:val="clear" w:color="auto" w:fill="FFFFFF" w:themeFill="background1"/>
            <w:tcMar>
              <w:top w:w="15" w:type="dxa"/>
              <w:left w:w="15" w:type="dxa"/>
              <w:bottom w:w="72" w:type="dxa"/>
              <w:right w:w="15" w:type="dxa"/>
            </w:tcMar>
            <w:vAlign w:val="bottom"/>
            <w:hideMark/>
          </w:tcPr>
          <w:p w14:paraId="14CF3F65" w14:textId="77777777" w:rsidR="001B15F6" w:rsidRPr="001B15F6" w:rsidRDefault="001B15F6" w:rsidP="001B15F6">
            <w:pPr>
              <w:jc w:val="center"/>
            </w:pPr>
            <w:r w:rsidRPr="001B15F6">
              <w:t>0.001</w:t>
            </w:r>
          </w:p>
        </w:tc>
      </w:tr>
      <w:tr w:rsidR="001B15F6" w:rsidRPr="001B15F6" w14:paraId="003DBA7A" w14:textId="77777777" w:rsidTr="002F2800">
        <w:trPr>
          <w:trHeight w:val="325"/>
          <w:jc w:val="center"/>
        </w:trPr>
        <w:tc>
          <w:tcPr>
            <w:tcW w:w="2805" w:type="dxa"/>
            <w:shd w:val="clear" w:color="auto" w:fill="FFFFFF" w:themeFill="background1"/>
            <w:tcMar>
              <w:top w:w="15" w:type="dxa"/>
              <w:left w:w="15" w:type="dxa"/>
              <w:bottom w:w="72" w:type="dxa"/>
              <w:right w:w="15" w:type="dxa"/>
            </w:tcMar>
            <w:vAlign w:val="bottom"/>
            <w:hideMark/>
          </w:tcPr>
          <w:p w14:paraId="71741E2B" w14:textId="77777777" w:rsidR="001B15F6" w:rsidRPr="001B15F6" w:rsidRDefault="001B15F6">
            <w:pPr>
              <w:pPrChange w:id="34" w:author="Enriquez, Amelito G." w:date="2017-08-06T13:27:00Z">
                <w:pPr>
                  <w:jc w:val="center"/>
                </w:pPr>
              </w:pPrChange>
            </w:pPr>
            <w:r w:rsidRPr="001B15F6">
              <w:t>Optimizer</w:t>
            </w:r>
          </w:p>
        </w:tc>
        <w:tc>
          <w:tcPr>
            <w:tcW w:w="1530" w:type="dxa"/>
            <w:shd w:val="clear" w:color="auto" w:fill="FFFFFF" w:themeFill="background1"/>
            <w:tcMar>
              <w:top w:w="15" w:type="dxa"/>
              <w:left w:w="15" w:type="dxa"/>
              <w:bottom w:w="72" w:type="dxa"/>
              <w:right w:w="15" w:type="dxa"/>
            </w:tcMar>
            <w:vAlign w:val="bottom"/>
            <w:hideMark/>
          </w:tcPr>
          <w:p w14:paraId="0EB63C8E" w14:textId="77777777" w:rsidR="001B15F6" w:rsidRPr="001B15F6" w:rsidRDefault="001B15F6" w:rsidP="001B15F6">
            <w:pPr>
              <w:jc w:val="center"/>
            </w:pPr>
            <w:r w:rsidRPr="001B15F6">
              <w:t>Adam</w:t>
            </w:r>
          </w:p>
        </w:tc>
      </w:tr>
      <w:tr w:rsidR="001B15F6" w:rsidRPr="001B15F6" w14:paraId="43020B3C" w14:textId="77777777" w:rsidTr="002F2800">
        <w:trPr>
          <w:trHeight w:val="343"/>
          <w:jc w:val="center"/>
        </w:trPr>
        <w:tc>
          <w:tcPr>
            <w:tcW w:w="2805" w:type="dxa"/>
            <w:shd w:val="clear" w:color="auto" w:fill="FFFFFF" w:themeFill="background1"/>
            <w:tcMar>
              <w:top w:w="15" w:type="dxa"/>
              <w:left w:w="15" w:type="dxa"/>
              <w:bottom w:w="72" w:type="dxa"/>
              <w:right w:w="15" w:type="dxa"/>
            </w:tcMar>
            <w:vAlign w:val="bottom"/>
            <w:hideMark/>
          </w:tcPr>
          <w:p w14:paraId="5B279836" w14:textId="77777777" w:rsidR="001B15F6" w:rsidRPr="001B15F6" w:rsidRDefault="001B15F6">
            <w:pPr>
              <w:pPrChange w:id="35" w:author="Enriquez, Amelito G." w:date="2017-08-06T13:27:00Z">
                <w:pPr>
                  <w:jc w:val="center"/>
                </w:pPr>
              </w:pPrChange>
            </w:pPr>
            <w:r w:rsidRPr="001B15F6">
              <w:t>Hidden Units</w:t>
            </w:r>
          </w:p>
        </w:tc>
        <w:tc>
          <w:tcPr>
            <w:tcW w:w="1530" w:type="dxa"/>
            <w:shd w:val="clear" w:color="auto" w:fill="FFFFFF" w:themeFill="background1"/>
            <w:tcMar>
              <w:top w:w="15" w:type="dxa"/>
              <w:left w:w="15" w:type="dxa"/>
              <w:bottom w:w="72" w:type="dxa"/>
              <w:right w:w="15" w:type="dxa"/>
            </w:tcMar>
            <w:vAlign w:val="bottom"/>
            <w:hideMark/>
          </w:tcPr>
          <w:p w14:paraId="19072ACF" w14:textId="77777777" w:rsidR="001B15F6" w:rsidRPr="001B15F6" w:rsidRDefault="001B15F6" w:rsidP="001B15F6">
            <w:pPr>
              <w:jc w:val="center"/>
            </w:pPr>
            <w:r w:rsidRPr="001B15F6">
              <w:t>100</w:t>
            </w:r>
          </w:p>
        </w:tc>
      </w:tr>
      <w:tr w:rsidR="001B15F6" w:rsidRPr="001B15F6" w14:paraId="428685CA" w14:textId="77777777" w:rsidTr="002F2800">
        <w:trPr>
          <w:trHeight w:val="280"/>
          <w:jc w:val="center"/>
        </w:trPr>
        <w:tc>
          <w:tcPr>
            <w:tcW w:w="2805" w:type="dxa"/>
            <w:shd w:val="clear" w:color="auto" w:fill="FFFFFF" w:themeFill="background1"/>
            <w:tcMar>
              <w:top w:w="15" w:type="dxa"/>
              <w:left w:w="15" w:type="dxa"/>
              <w:bottom w:w="72" w:type="dxa"/>
              <w:right w:w="15" w:type="dxa"/>
            </w:tcMar>
            <w:vAlign w:val="bottom"/>
            <w:hideMark/>
          </w:tcPr>
          <w:p w14:paraId="4075D3F0" w14:textId="77777777" w:rsidR="001B15F6" w:rsidRPr="001B15F6" w:rsidRDefault="001B15F6">
            <w:pPr>
              <w:pPrChange w:id="36" w:author="Enriquez, Amelito G." w:date="2017-08-06T13:27:00Z">
                <w:pPr>
                  <w:jc w:val="center"/>
                </w:pPr>
              </w:pPrChange>
            </w:pPr>
            <w:r w:rsidRPr="001B15F6">
              <w:t>Activation Function</w:t>
            </w:r>
          </w:p>
        </w:tc>
        <w:tc>
          <w:tcPr>
            <w:tcW w:w="1530" w:type="dxa"/>
            <w:shd w:val="clear" w:color="auto" w:fill="FFFFFF" w:themeFill="background1"/>
            <w:tcMar>
              <w:top w:w="15" w:type="dxa"/>
              <w:left w:w="15" w:type="dxa"/>
              <w:bottom w:w="72" w:type="dxa"/>
              <w:right w:w="15" w:type="dxa"/>
            </w:tcMar>
            <w:vAlign w:val="bottom"/>
            <w:hideMark/>
          </w:tcPr>
          <w:p w14:paraId="0350818C" w14:textId="77777777" w:rsidR="001B15F6" w:rsidRPr="001B15F6" w:rsidRDefault="001B15F6" w:rsidP="001B15F6">
            <w:pPr>
              <w:jc w:val="center"/>
            </w:pPr>
            <w:r w:rsidRPr="001B15F6">
              <w:t>ReLU</w:t>
            </w:r>
          </w:p>
        </w:tc>
      </w:tr>
      <w:tr w:rsidR="001B15F6" w:rsidRPr="001B15F6" w14:paraId="2EEE6D93" w14:textId="77777777" w:rsidTr="002F2800">
        <w:trPr>
          <w:trHeight w:val="397"/>
          <w:jc w:val="center"/>
        </w:trPr>
        <w:tc>
          <w:tcPr>
            <w:tcW w:w="2805" w:type="dxa"/>
            <w:shd w:val="clear" w:color="auto" w:fill="FFFFFF" w:themeFill="background1"/>
            <w:tcMar>
              <w:top w:w="15" w:type="dxa"/>
              <w:left w:w="15" w:type="dxa"/>
              <w:bottom w:w="72" w:type="dxa"/>
              <w:right w:w="15" w:type="dxa"/>
            </w:tcMar>
            <w:vAlign w:val="bottom"/>
            <w:hideMark/>
          </w:tcPr>
          <w:p w14:paraId="3DC77D7D" w14:textId="77777777" w:rsidR="001B15F6" w:rsidRPr="001B15F6" w:rsidRDefault="001B15F6">
            <w:pPr>
              <w:pPrChange w:id="37" w:author="Enriquez, Amelito G." w:date="2017-08-06T13:27:00Z">
                <w:pPr>
                  <w:jc w:val="center"/>
                </w:pPr>
              </w:pPrChange>
            </w:pPr>
            <w:r w:rsidRPr="001B15F6">
              <w:t>Number of Hidden Layers</w:t>
            </w:r>
          </w:p>
        </w:tc>
        <w:tc>
          <w:tcPr>
            <w:tcW w:w="1530" w:type="dxa"/>
            <w:shd w:val="clear" w:color="auto" w:fill="FFFFFF" w:themeFill="background1"/>
            <w:tcMar>
              <w:top w:w="15" w:type="dxa"/>
              <w:left w:w="15" w:type="dxa"/>
              <w:bottom w:w="72" w:type="dxa"/>
              <w:right w:w="15" w:type="dxa"/>
            </w:tcMar>
            <w:vAlign w:val="bottom"/>
            <w:hideMark/>
          </w:tcPr>
          <w:p w14:paraId="2925EC7E" w14:textId="77777777" w:rsidR="001B15F6" w:rsidRPr="001B15F6" w:rsidRDefault="001B15F6" w:rsidP="001B15F6">
            <w:pPr>
              <w:jc w:val="center"/>
            </w:pPr>
            <w:r w:rsidRPr="001B15F6">
              <w:t>1</w:t>
            </w:r>
          </w:p>
        </w:tc>
      </w:tr>
    </w:tbl>
    <w:p w14:paraId="0DF8742A" w14:textId="0F98CBC4" w:rsidR="00601C85" w:rsidRDefault="00601C85" w:rsidP="00601C85">
      <w:pPr>
        <w:jc w:val="center"/>
      </w:pPr>
    </w:p>
    <w:p w14:paraId="0F8D2FED" w14:textId="1E272848" w:rsidR="00601C85" w:rsidRDefault="00AD79DB" w:rsidP="00601C85">
      <w:pPr>
        <w:jc w:val="center"/>
      </w:pPr>
      <w:r>
        <w:t>Table 1</w:t>
      </w:r>
      <w:r w:rsidR="00B42EEF">
        <w:t>: Initial baseline network utilized during validation tests</w:t>
      </w:r>
    </w:p>
    <w:p w14:paraId="28A2EA2B" w14:textId="77777777" w:rsidR="00B42EEF" w:rsidRDefault="00B42EEF" w:rsidP="00601C85">
      <w:pPr>
        <w:jc w:val="center"/>
      </w:pPr>
    </w:p>
    <w:p w14:paraId="0E6DCD67" w14:textId="69D71253" w:rsidR="00B42EEF" w:rsidRDefault="00B42EEF" w:rsidP="00B42EEF">
      <w:r>
        <w:t>Seven influential model parameters were sel</w:t>
      </w:r>
      <w:r w:rsidR="00AD79DB">
        <w:t xml:space="preserve">ected for tuning, </w:t>
      </w:r>
      <w:ins w:id="38" w:author="Enriquez, Amelito G." w:date="2017-08-06T13:27:00Z">
        <w:r w:rsidR="00EC50C4">
          <w:t xml:space="preserve">as </w:t>
        </w:r>
      </w:ins>
      <w:r w:rsidR="00AD79DB">
        <w:t>shown in Table 1</w:t>
      </w:r>
      <w:r>
        <w:t>.  Each parameter was assigned a default value to construct a baseline network.</w:t>
      </w:r>
      <w:r>
        <w:rPr>
          <w:vertAlign w:val="superscript"/>
        </w:rPr>
        <w:t>[</w:t>
      </w:r>
      <w:r w:rsidR="001C1B39">
        <w:rPr>
          <w:vertAlign w:val="superscript"/>
        </w:rPr>
        <w:t>4</w:t>
      </w:r>
      <w:r>
        <w:rPr>
          <w:vertAlign w:val="superscript"/>
        </w:rPr>
        <w:t>]</w:t>
      </w:r>
      <w:r w:rsidR="002C6980">
        <w:rPr>
          <w:vertAlign w:val="superscript"/>
        </w:rPr>
        <w:t>[2]</w:t>
      </w:r>
      <w:r>
        <w:t xml:space="preserve">  Parameters were then varied individually and trained several times to produc</w:t>
      </w:r>
      <w:r w:rsidR="00F8002C">
        <w:t>e acceptable averaged results</w:t>
      </w:r>
      <w:r w:rsidR="00356A8B">
        <w:t>.</w:t>
      </w:r>
    </w:p>
    <w:p w14:paraId="6DD49EE2" w14:textId="11A36FE2" w:rsidR="006417B4" w:rsidRDefault="006417B4" w:rsidP="006417B4"/>
    <w:p w14:paraId="4607F583" w14:textId="3D6A2B4F" w:rsidR="006417B4" w:rsidRDefault="00A924B2" w:rsidP="006417B4">
      <w:r w:rsidRPr="00A924B2">
        <w:rPr>
          <w:noProof/>
        </w:rPr>
        <w:drawing>
          <wp:inline distT="0" distB="0" distL="0" distR="0" wp14:anchorId="2D0C45CD" wp14:editId="1FE1BE12">
            <wp:extent cx="2781300" cy="2238375"/>
            <wp:effectExtent l="0" t="0" r="0" b="0"/>
            <wp:docPr id="8" name="Chart 8">
              <a:extLst xmlns:a="http://schemas.openxmlformats.org/drawingml/2006/main">
                <a:ext uri="{FF2B5EF4-FFF2-40B4-BE49-F238E27FC236}">
                  <a16:creationId xmlns:a16="http://schemas.microsoft.com/office/drawing/2014/main" id="{0DF508F5-13AB-4FBB-8F10-2D00E428FE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A924B2">
        <w:rPr>
          <w:noProof/>
        </w:rPr>
        <w:drawing>
          <wp:inline distT="0" distB="0" distL="0" distR="0" wp14:anchorId="32699EA8" wp14:editId="7A5797B1">
            <wp:extent cx="3124200" cy="1924050"/>
            <wp:effectExtent l="0" t="0" r="0" b="0"/>
            <wp:docPr id="7" name="Chart 7">
              <a:extLst xmlns:a="http://schemas.openxmlformats.org/drawingml/2006/main">
                <a:ext uri="{FF2B5EF4-FFF2-40B4-BE49-F238E27FC236}">
                  <a16:creationId xmlns:a16="http://schemas.microsoft.com/office/drawing/2014/main" id="{E0CD56EF-FF08-42BB-B4FC-FB3F2A09A8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F8002C" w14:paraId="4C3F6C6B" w14:textId="77777777" w:rsidTr="00EE33A7">
        <w:tc>
          <w:tcPr>
            <w:tcW w:w="4788" w:type="dxa"/>
          </w:tcPr>
          <w:p w14:paraId="3B7C35B3" w14:textId="73D3B2F6" w:rsidR="00F8002C" w:rsidRDefault="00AD79DB" w:rsidP="008031A7">
            <w:pPr>
              <w:jc w:val="center"/>
            </w:pPr>
            <w:r>
              <w:t>Fig</w:t>
            </w:r>
            <w:ins w:id="39" w:author="Enriquez, Amelito G." w:date="2017-08-06T13:27:00Z">
              <w:del w:id="40" w:author="Ayesha Iqbal" w:date="2017-08-07T12:28:00Z">
                <w:r w:rsidR="00EC50C4" w:rsidDel="008031A7">
                  <w:delText>ure</w:delText>
                </w:r>
              </w:del>
            </w:ins>
            <w:ins w:id="41" w:author="Ayesha Iqbal" w:date="2017-08-07T12:28:00Z">
              <w:r w:rsidR="008031A7">
                <w:t>ure</w:t>
              </w:r>
            </w:ins>
            <w:del w:id="42" w:author="Enriquez, Amelito G." w:date="2017-08-06T13:27:00Z">
              <w:r w:rsidDel="00EC50C4">
                <w:delText>.</w:delText>
              </w:r>
            </w:del>
            <w:r>
              <w:t xml:space="preserve"> 2</w:t>
            </w:r>
            <w:r w:rsidR="00F8002C">
              <w:t xml:space="preserve">: Number of Epochs vs. </w:t>
            </w:r>
            <w:r w:rsidR="0091223E">
              <w:t>Accuracy</w:t>
            </w:r>
            <w:r w:rsidR="002F2800">
              <w:t>[%]</w:t>
            </w:r>
          </w:p>
        </w:tc>
        <w:tc>
          <w:tcPr>
            <w:tcW w:w="4788" w:type="dxa"/>
          </w:tcPr>
          <w:p w14:paraId="2724DD02" w14:textId="4B89A013" w:rsidR="0091223E" w:rsidRDefault="00AD79DB" w:rsidP="004C0476">
            <w:pPr>
              <w:jc w:val="center"/>
            </w:pPr>
            <w:r>
              <w:t>Fig</w:t>
            </w:r>
            <w:ins w:id="43" w:author="Enriquez, Amelito G." w:date="2017-08-06T13:27:00Z">
              <w:del w:id="44" w:author="Ayesha Iqbal" w:date="2017-08-07T12:28:00Z">
                <w:r w:rsidR="00EC50C4" w:rsidDel="008031A7">
                  <w:delText>u</w:delText>
                </w:r>
                <w:r w:rsidR="00EC50C4" w:rsidDel="004C0476">
                  <w:delText>ure</w:delText>
                </w:r>
              </w:del>
            </w:ins>
            <w:ins w:id="45" w:author="Ayesha Iqbal" w:date="2017-08-07T12:28:00Z">
              <w:r w:rsidR="004C0476">
                <w:t>ure</w:t>
              </w:r>
            </w:ins>
            <w:del w:id="46" w:author="Enriquez, Amelito G." w:date="2017-08-06T13:27:00Z">
              <w:r w:rsidDel="00EC50C4">
                <w:delText>.</w:delText>
              </w:r>
            </w:del>
            <w:r>
              <w:t xml:space="preserve"> 3</w:t>
            </w:r>
            <w:r w:rsidR="0091223E">
              <w:t>: Number of Hidden Units vs. Accuracy</w:t>
            </w:r>
            <w:r w:rsidR="002F2800">
              <w:t>[%]</w:t>
            </w:r>
          </w:p>
        </w:tc>
      </w:tr>
    </w:tbl>
    <w:p w14:paraId="2654798A" w14:textId="77777777" w:rsidR="005209A1" w:rsidRDefault="005209A1" w:rsidP="001B27A4"/>
    <w:p w14:paraId="3DF35498" w14:textId="15D113B4" w:rsidR="0091223E" w:rsidRDefault="0091223E" w:rsidP="001B27A4">
      <w:r>
        <w:t>For the number of</w:t>
      </w:r>
      <w:r w:rsidR="00EE33A7">
        <w:t xml:space="preserve"> training</w:t>
      </w:r>
      <w:r>
        <w:t xml:space="preserve"> epochs and number of hidden units</w:t>
      </w:r>
      <w:r w:rsidR="002A18F7">
        <w:t>, with results represented in Fig. 2 and Fig. 3</w:t>
      </w:r>
      <w:r>
        <w:t xml:space="preserve">, accuracy reached a peak value </w:t>
      </w:r>
      <w:r w:rsidR="00EE33A7">
        <w:t>then stabilized as the values</w:t>
      </w:r>
      <w:r w:rsidR="009D79D2">
        <w:t xml:space="preserve"> of each parameter</w:t>
      </w:r>
      <w:r w:rsidR="00EE33A7">
        <w:t xml:space="preserve"> increased</w:t>
      </w:r>
      <w:ins w:id="47" w:author="Enriquez, Amelito G." w:date="2017-08-06T13:29:00Z">
        <w:r w:rsidR="00EC50C4">
          <w:t>.</w:t>
        </w:r>
      </w:ins>
      <w:del w:id="48" w:author="Enriquez, Amelito G." w:date="2017-08-06T13:29:00Z">
        <w:r w:rsidR="00EE33A7" w:rsidDel="00EC50C4">
          <w:delText>;</w:delText>
        </w:r>
      </w:del>
      <w:r w:rsidR="00EE33A7">
        <w:t xml:space="preserve"> </w:t>
      </w:r>
      <w:ins w:id="49" w:author="Enriquez, Amelito G." w:date="2017-08-06T13:29:00Z">
        <w:r w:rsidR="00EC50C4">
          <w:t>T</w:t>
        </w:r>
      </w:ins>
      <w:del w:id="50" w:author="Enriquez, Amelito G." w:date="2017-08-06T13:29:00Z">
        <w:r w:rsidR="00EE33A7" w:rsidDel="00EC50C4">
          <w:delText>t</w:delText>
        </w:r>
      </w:del>
      <w:r w:rsidR="00EE33A7">
        <w:t xml:space="preserve">his </w:t>
      </w:r>
      <w:r w:rsidR="009D79D2">
        <w:t>strongly suggest</w:t>
      </w:r>
      <w:r w:rsidR="002A18F7">
        <w:t>s</w:t>
      </w:r>
      <w:del w:id="51" w:author="Enriquez, Amelito G." w:date="2017-08-06T13:30:00Z">
        <w:r w:rsidR="009D79D2" w:rsidDel="00EC50C4">
          <w:delText>ed</w:delText>
        </w:r>
      </w:del>
      <w:r w:rsidR="00EE33A7">
        <w:t xml:space="preserve"> </w:t>
      </w:r>
      <w:ins w:id="52" w:author="Enriquez, Amelito G." w:date="2017-08-06T13:29:00Z">
        <w:r w:rsidR="00EC50C4">
          <w:t xml:space="preserve">that </w:t>
        </w:r>
      </w:ins>
      <w:r w:rsidR="00EE33A7">
        <w:t xml:space="preserve">additional accuracy is no longer </w:t>
      </w:r>
      <w:r w:rsidR="002A18F7">
        <w:t xml:space="preserve">possible </w:t>
      </w:r>
      <w:r w:rsidR="00EE33A7">
        <w:t>to</w:t>
      </w:r>
      <w:r w:rsidR="009D79D2">
        <w:t xml:space="preserve"> gain with the baseline network</w:t>
      </w:r>
      <w:r w:rsidR="002A18F7">
        <w:t xml:space="preserve"> in a practical manner</w:t>
      </w:r>
      <w:r w:rsidR="00EE33A7">
        <w:t>.  As these tests were a series of independent parameter tuning tests, a range of value</w:t>
      </w:r>
      <w:r w:rsidR="0074332E">
        <w:t xml:space="preserve">s was taken to construct a more refined </w:t>
      </w:r>
      <w:r w:rsidR="00EE33A7">
        <w:t>set of parameters</w:t>
      </w:r>
      <w:r w:rsidR="00356A8B">
        <w:t xml:space="preserve"> in further tests</w:t>
      </w:r>
      <w:r w:rsidR="00EE33A7">
        <w:t>.</w:t>
      </w:r>
    </w:p>
    <w:p w14:paraId="4EDE328F" w14:textId="2F8A0E29" w:rsidR="00EE33A7" w:rsidRDefault="00EE33A7" w:rsidP="001B27A4"/>
    <w:p w14:paraId="5E4E16E8" w14:textId="7EE2E78E" w:rsidR="006417B4" w:rsidRDefault="006417B4" w:rsidP="009D604A">
      <w:pPr>
        <w:jc w:val="center"/>
      </w:pPr>
      <w:r w:rsidRPr="006417B4">
        <w:rPr>
          <w:noProof/>
        </w:rPr>
        <w:drawing>
          <wp:inline distT="0" distB="0" distL="0" distR="0" wp14:anchorId="0DA1465F" wp14:editId="6C728725">
            <wp:extent cx="5334000" cy="2352675"/>
            <wp:effectExtent l="0" t="0" r="0" b="0"/>
            <wp:docPr id="3" name="Chart 3">
              <a:extLst xmlns:a="http://schemas.openxmlformats.org/drawingml/2006/main">
                <a:ext uri="{FF2B5EF4-FFF2-40B4-BE49-F238E27FC236}">
                  <a16:creationId xmlns:a16="http://schemas.microsoft.com/office/drawing/2014/main" id="{9E79E4B5-1192-487B-B90F-333D307555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tblGrid>
      <w:tr w:rsidR="009D604A" w14:paraId="45FBD3BB" w14:textId="77777777" w:rsidTr="009D604A">
        <w:trPr>
          <w:jc w:val="center"/>
        </w:trPr>
        <w:tc>
          <w:tcPr>
            <w:tcW w:w="4788" w:type="dxa"/>
          </w:tcPr>
          <w:p w14:paraId="54AD85A1" w14:textId="2C05D2F6" w:rsidR="009D604A" w:rsidRDefault="009D604A" w:rsidP="00EC50C4">
            <w:pPr>
              <w:jc w:val="center"/>
            </w:pPr>
            <w:r>
              <w:t>Fig</w:t>
            </w:r>
            <w:ins w:id="53" w:author="Enriquez, Amelito G." w:date="2017-08-06T13:30:00Z">
              <w:r>
                <w:t>ure</w:t>
              </w:r>
            </w:ins>
            <w:del w:id="54" w:author="Enriquez, Amelito G." w:date="2017-08-06T13:30:00Z">
              <w:r w:rsidDel="00EC50C4">
                <w:delText>.</w:delText>
              </w:r>
            </w:del>
            <w:r>
              <w:t xml:space="preserve"> 4: Activation Function vs. Accuracy[%]</w:t>
            </w:r>
          </w:p>
        </w:tc>
      </w:tr>
    </w:tbl>
    <w:p w14:paraId="64A1183C" w14:textId="7F56E93F" w:rsidR="001920D0" w:rsidRDefault="009D604A" w:rsidP="009D604A">
      <w:pPr>
        <w:jc w:val="center"/>
      </w:pPr>
      <w:r w:rsidRPr="006417B4">
        <w:rPr>
          <w:noProof/>
        </w:rPr>
        <w:lastRenderedPageBreak/>
        <w:drawing>
          <wp:inline distT="0" distB="0" distL="0" distR="0" wp14:anchorId="443F1A36" wp14:editId="313B8FFC">
            <wp:extent cx="3724275" cy="1990725"/>
            <wp:effectExtent l="0" t="0" r="0" b="0"/>
            <wp:docPr id="2" name="Chart 2">
              <a:extLst xmlns:a="http://schemas.openxmlformats.org/drawingml/2006/main">
                <a:ext uri="{FF2B5EF4-FFF2-40B4-BE49-F238E27FC236}">
                  <a16:creationId xmlns:a16="http://schemas.microsoft.com/office/drawing/2014/main" id="{96C09179-9A7D-4EFA-9634-4FFE622319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E9BB377" w14:textId="550F89F1" w:rsidR="009D604A" w:rsidRDefault="009D604A" w:rsidP="009D604A">
      <w:pPr>
        <w:jc w:val="center"/>
      </w:pPr>
      <w:r>
        <w:t>Fig</w:t>
      </w:r>
      <w:ins w:id="55" w:author="Enriquez, Amelito G." w:date="2017-08-06T13:30:00Z">
        <w:r>
          <w:t>ure</w:t>
        </w:r>
      </w:ins>
      <w:del w:id="56" w:author="Enriquez, Amelito G." w:date="2017-08-06T13:30:00Z">
        <w:r w:rsidDel="00EC50C4">
          <w:delText>.</w:delText>
        </w:r>
      </w:del>
      <w:r>
        <w:t xml:space="preserve"> 5: Optimizer vs. Accuracy[%]</w:t>
      </w:r>
    </w:p>
    <w:p w14:paraId="502BC2C2" w14:textId="77777777" w:rsidR="009D604A" w:rsidRDefault="009D604A" w:rsidP="009D604A">
      <w:pPr>
        <w:jc w:val="center"/>
      </w:pPr>
    </w:p>
    <w:p w14:paraId="2B7A32B3" w14:textId="726FD57F" w:rsidR="00356A8B" w:rsidRPr="002C6980" w:rsidRDefault="00356A8B" w:rsidP="001B27A4">
      <w:pPr>
        <w:rPr>
          <w:vertAlign w:val="superscript"/>
        </w:rPr>
      </w:pPr>
      <w:r>
        <w:t xml:space="preserve">The activation functions </w:t>
      </w:r>
      <w:r w:rsidR="00270294">
        <w:t>tested</w:t>
      </w:r>
      <w:r>
        <w:t xml:space="preserve"> were </w:t>
      </w:r>
      <w:r w:rsidR="003239EE">
        <w:t xml:space="preserve">chosen primarily due to their differentiable nature.  This is a required characteristic of the perceptron for an optimizer to be utilized.  The functions that were ultimately chosen were the Rectified Linear Unit (ReLU) and the sigmoid functions due to their common usage in </w:t>
      </w:r>
      <w:r w:rsidR="00E22CF6">
        <w:t xml:space="preserve">published </w:t>
      </w:r>
      <w:r w:rsidR="003239EE">
        <w:t>neural networks as well as their obvious performance advantage over other functions</w:t>
      </w:r>
      <w:r w:rsidR="002A18F7">
        <w:t xml:space="preserve"> as seen in Fig. 4</w:t>
      </w:r>
      <w:r w:rsidR="003239EE">
        <w:t>.</w:t>
      </w:r>
      <w:r w:rsidR="002C6980">
        <w:rPr>
          <w:vertAlign w:val="superscript"/>
        </w:rPr>
        <w:t>[2]</w:t>
      </w:r>
      <w:r w:rsidR="003239EE">
        <w:t xml:space="preserve">  The optimizer</w:t>
      </w:r>
      <w:r w:rsidR="009D79D2">
        <w:t>s</w:t>
      </w:r>
      <w:r w:rsidR="002A18F7">
        <w:t xml:space="preserve"> shown in Fig. 5</w:t>
      </w:r>
      <w:r w:rsidR="009D79D2">
        <w:t xml:space="preserve"> were</w:t>
      </w:r>
      <w:r w:rsidR="003239EE">
        <w:t xml:space="preserve"> chosen in a similar fashion as </w:t>
      </w:r>
      <w:r w:rsidR="009D79D2">
        <w:t>the Adaptive Moment Estimation (Adam) optimizer is commonly used for its fast convergence rate and RMSProp for the management of the learning rate over large training periods.</w:t>
      </w:r>
      <w:r w:rsidR="002C6980">
        <w:rPr>
          <w:vertAlign w:val="superscript"/>
        </w:rPr>
        <w:t>[2][5]</w:t>
      </w:r>
    </w:p>
    <w:p w14:paraId="1C1E624B" w14:textId="22131164" w:rsidR="00897054" w:rsidRDefault="00897054" w:rsidP="001B27A4"/>
    <w:p w14:paraId="7DE3DA32" w14:textId="45524933" w:rsidR="006417B4" w:rsidRDefault="006417B4" w:rsidP="001B27A4">
      <w:r w:rsidRPr="006417B4">
        <w:rPr>
          <w:noProof/>
        </w:rPr>
        <w:drawing>
          <wp:inline distT="0" distB="0" distL="0" distR="0" wp14:anchorId="2C4029E2" wp14:editId="0120FC26">
            <wp:extent cx="2943225" cy="1885950"/>
            <wp:effectExtent l="0" t="0" r="0" b="0"/>
            <wp:docPr id="5" name="Chart 5">
              <a:extLst xmlns:a="http://schemas.openxmlformats.org/drawingml/2006/main">
                <a:ext uri="{FF2B5EF4-FFF2-40B4-BE49-F238E27FC236}">
                  <a16:creationId xmlns:a16="http://schemas.microsoft.com/office/drawing/2014/main" id="{479281D5-84DB-4978-BF33-D46D0F55E7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A924B2" w:rsidRPr="00A924B2">
        <w:rPr>
          <w:noProof/>
        </w:rPr>
        <w:drawing>
          <wp:inline distT="0" distB="0" distL="0" distR="0" wp14:anchorId="00CF095D" wp14:editId="4A8A2637">
            <wp:extent cx="2962275" cy="2266950"/>
            <wp:effectExtent l="0" t="0" r="0" b="0"/>
            <wp:docPr id="6" name="Chart 6">
              <a:extLst xmlns:a="http://schemas.openxmlformats.org/drawingml/2006/main">
                <a:ext uri="{FF2B5EF4-FFF2-40B4-BE49-F238E27FC236}">
                  <a16:creationId xmlns:a16="http://schemas.microsoft.com/office/drawing/2014/main" id="{461102AB-4680-4771-A482-F50239406B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1920D0" w14:paraId="2ABC242B" w14:textId="77777777" w:rsidTr="00353626">
        <w:tc>
          <w:tcPr>
            <w:tcW w:w="4788" w:type="dxa"/>
          </w:tcPr>
          <w:p w14:paraId="69FF7099" w14:textId="1FF8734B" w:rsidR="001920D0" w:rsidRDefault="00AD79DB" w:rsidP="001920D0">
            <w:pPr>
              <w:jc w:val="center"/>
            </w:pPr>
            <w:r>
              <w:t>Fig</w:t>
            </w:r>
            <w:ins w:id="57" w:author="Enriquez, Amelito G." w:date="2017-08-06T13:32:00Z">
              <w:r w:rsidR="00EC50C4">
                <w:t>ure</w:t>
              </w:r>
            </w:ins>
            <w:del w:id="58" w:author="Enriquez, Amelito G." w:date="2017-08-06T13:32:00Z">
              <w:r w:rsidDel="00EC50C4">
                <w:delText>.</w:delText>
              </w:r>
            </w:del>
            <w:r>
              <w:t xml:space="preserve"> 6</w:t>
            </w:r>
            <w:r w:rsidR="001920D0">
              <w:t>: Learning Rate vs. Accuracy</w:t>
            </w:r>
            <w:r w:rsidR="002F2800">
              <w:t>[%]</w:t>
            </w:r>
          </w:p>
        </w:tc>
        <w:tc>
          <w:tcPr>
            <w:tcW w:w="4788" w:type="dxa"/>
          </w:tcPr>
          <w:p w14:paraId="078F97B8" w14:textId="68028D1F" w:rsidR="001920D0" w:rsidRDefault="00AD79DB" w:rsidP="001920D0">
            <w:pPr>
              <w:jc w:val="center"/>
            </w:pPr>
            <w:r>
              <w:t>Fig</w:t>
            </w:r>
            <w:ins w:id="59" w:author="Enriquez, Amelito G." w:date="2017-08-06T13:32:00Z">
              <w:r w:rsidR="00EC50C4">
                <w:t>ure</w:t>
              </w:r>
            </w:ins>
            <w:del w:id="60" w:author="Enriquez, Amelito G." w:date="2017-08-06T13:32:00Z">
              <w:r w:rsidDel="00EC50C4">
                <w:delText>.</w:delText>
              </w:r>
            </w:del>
            <w:r>
              <w:t xml:space="preserve"> 7</w:t>
            </w:r>
            <w:r w:rsidR="001920D0">
              <w:t>: Numb</w:t>
            </w:r>
            <w:r w:rsidR="00F7590A">
              <w:t>er of Hidden Layers vs. Accuracy</w:t>
            </w:r>
            <w:r w:rsidR="002F2800">
              <w:t>[%]</w:t>
            </w:r>
          </w:p>
        </w:tc>
      </w:tr>
    </w:tbl>
    <w:p w14:paraId="132B9316" w14:textId="01E61F2C" w:rsidR="001920D0" w:rsidRDefault="001920D0" w:rsidP="001B27A4"/>
    <w:p w14:paraId="58B86DA9" w14:textId="2FEA1356" w:rsidR="001920D0" w:rsidRPr="00E22CF6" w:rsidRDefault="00897054" w:rsidP="001B27A4">
      <w:pPr>
        <w:rPr>
          <w:vertAlign w:val="superscript"/>
        </w:rPr>
      </w:pPr>
      <w:r>
        <w:t>The learning rate parameter refers to the scale of the optimizer’s adjustment of the loss function.  Depending on the optimizer in question, the learning rate may affect the optimizer’s overall performance accordingly</w:t>
      </w:r>
      <w:r w:rsidR="00270294">
        <w:t>, therefore</w:t>
      </w:r>
      <w:r>
        <w:t>, a conventional value of 0.01 was taken as our parameter valu</w:t>
      </w:r>
      <w:r w:rsidR="00356A8B">
        <w:t>e for the next stage of tests.</w:t>
      </w:r>
      <w:r w:rsidR="00356A8B">
        <w:rPr>
          <w:vertAlign w:val="superscript"/>
        </w:rPr>
        <w:t>[</w:t>
      </w:r>
      <w:r w:rsidR="002C6980">
        <w:rPr>
          <w:vertAlign w:val="superscript"/>
        </w:rPr>
        <w:t>8</w:t>
      </w:r>
      <w:r w:rsidR="00356A8B">
        <w:rPr>
          <w:vertAlign w:val="superscript"/>
        </w:rPr>
        <w:t>]</w:t>
      </w:r>
      <w:r w:rsidR="00356A8B">
        <w:t xml:space="preserve">  The number of hidden layers was left as its default value due to suffering performa</w:t>
      </w:r>
      <w:r w:rsidR="00353626">
        <w:t>nce with greater values</w:t>
      </w:r>
      <w:r w:rsidR="009D604A">
        <w:t xml:space="preserve"> as seen in Fig. 7</w:t>
      </w:r>
      <w:r w:rsidR="00353626">
        <w:t xml:space="preserve">, and our choice is </w:t>
      </w:r>
      <w:r w:rsidR="00356A8B">
        <w:t>supported by established literat</w:t>
      </w:r>
      <w:r w:rsidR="00564A41">
        <w:t>ure</w:t>
      </w:r>
      <w:r w:rsidR="00356A8B">
        <w:t>.</w:t>
      </w:r>
      <w:r w:rsidR="00356A8B">
        <w:rPr>
          <w:vertAlign w:val="superscript"/>
        </w:rPr>
        <w:t>[</w:t>
      </w:r>
      <w:r w:rsidR="002C6980">
        <w:rPr>
          <w:vertAlign w:val="superscript"/>
        </w:rPr>
        <w:t>9</w:t>
      </w:r>
      <w:r w:rsidR="00356A8B">
        <w:rPr>
          <w:vertAlign w:val="superscript"/>
        </w:rPr>
        <w:t>]</w:t>
      </w:r>
    </w:p>
    <w:p w14:paraId="3653CEC7" w14:textId="15D32BF2" w:rsidR="001920D0" w:rsidRDefault="00503EF0" w:rsidP="001B27A4">
      <w:r w:rsidRPr="00503EF0">
        <w:rPr>
          <w:noProof/>
        </w:rPr>
        <w:lastRenderedPageBreak/>
        <w:drawing>
          <wp:inline distT="0" distB="0" distL="0" distR="0" wp14:anchorId="6149A573" wp14:editId="6F7B3916">
            <wp:extent cx="5943600" cy="2390775"/>
            <wp:effectExtent l="0" t="0" r="0" b="0"/>
            <wp:docPr id="9" name="Chart 9">
              <a:extLst xmlns:a="http://schemas.openxmlformats.org/drawingml/2006/main">
                <a:ext uri="{FF2B5EF4-FFF2-40B4-BE49-F238E27FC236}">
                  <a16:creationId xmlns:a16="http://schemas.microsoft.com/office/drawing/2014/main" id="{8D7266CA-0487-4C04-8ED9-22AFD7F5FC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89B31C0" w14:textId="1B870186" w:rsidR="001920D0" w:rsidRDefault="00AD79DB" w:rsidP="001920D0">
      <w:pPr>
        <w:jc w:val="center"/>
      </w:pPr>
      <w:r>
        <w:t>Fig</w:t>
      </w:r>
      <w:ins w:id="61" w:author="Ayesha Iqbal" w:date="2017-08-07T12:44:00Z">
        <w:r w:rsidR="00597D1D">
          <w:t>ure</w:t>
        </w:r>
      </w:ins>
      <w:r>
        <w:t>. 8</w:t>
      </w:r>
      <w:r w:rsidR="001920D0">
        <w:t>: Batch Size vs. Accuracy</w:t>
      </w:r>
      <w:r w:rsidR="00503EF0">
        <w:t>[%]</w:t>
      </w:r>
    </w:p>
    <w:p w14:paraId="666AF348" w14:textId="77777777" w:rsidR="00353626" w:rsidRDefault="00353626" w:rsidP="001920D0">
      <w:pPr>
        <w:jc w:val="center"/>
      </w:pPr>
    </w:p>
    <w:p w14:paraId="30040B4A" w14:textId="2DE7BA09" w:rsidR="00353626" w:rsidRDefault="00353626" w:rsidP="00943B43">
      <w:r>
        <w:t xml:space="preserve">Lastly, a batch size was </w:t>
      </w:r>
      <w:del w:id="62" w:author="Ayesha Iqbal" w:date="2017-08-07T12:33:00Z">
        <w:r w:rsidDel="00943B43">
          <w:delText>semi-</w:delText>
        </w:r>
      </w:del>
      <w:r>
        <w:t xml:space="preserve">arbitrarily chosen at a value of 64 due to the linear performance </w:t>
      </w:r>
      <w:ins w:id="63" w:author="Ayesha Iqbal" w:date="2017-08-07T12:32:00Z">
        <w:r w:rsidR="00DC6A40">
          <w:t>(</w:t>
        </w:r>
      </w:ins>
      <w:ins w:id="64" w:author="Ayesha Iqbal" w:date="2017-08-07T12:33:00Z">
        <w:r w:rsidR="00DC6A40">
          <w:t>Explain more or better</w:t>
        </w:r>
      </w:ins>
      <w:ins w:id="65" w:author="Ayesha Iqbal" w:date="2017-08-07T12:32:00Z">
        <w:r w:rsidR="00DC6A40">
          <w:t>)</w:t>
        </w:r>
      </w:ins>
      <w:ins w:id="66" w:author="Ayesha Iqbal" w:date="2017-08-07T12:33:00Z">
        <w:r w:rsidR="00DC6A40">
          <w:t xml:space="preserve"> </w:t>
        </w:r>
      </w:ins>
      <w:r>
        <w:t xml:space="preserve">seen in Fig. </w:t>
      </w:r>
      <w:ins w:id="67" w:author="Enriquez, Amelito G." w:date="2017-08-06T13:32:00Z">
        <w:r w:rsidR="00EC50C4">
          <w:t>8</w:t>
        </w:r>
      </w:ins>
      <w:del w:id="68" w:author="Enriquez, Amelito G." w:date="2017-08-06T13:32:00Z">
        <w:r w:rsidDel="00EC50C4">
          <w:delText>9</w:delText>
        </w:r>
      </w:del>
      <w:r>
        <w:t>.  This choice was given a caveat to be variable when utilizing the network on the Jetson in consideration of the mobile platform’s</w:t>
      </w:r>
      <w:r w:rsidR="00564A41">
        <w:t xml:space="preserve"> hardware</w:t>
      </w:r>
      <w:r>
        <w:t xml:space="preserve"> constraints.</w:t>
      </w:r>
    </w:p>
    <w:p w14:paraId="145E1850" w14:textId="77777777" w:rsidR="00353626" w:rsidRDefault="00353626" w:rsidP="00353626"/>
    <w:p w14:paraId="7DCEE567" w14:textId="5AD1EB2A" w:rsidR="00353626" w:rsidRDefault="00C8549E" w:rsidP="00353626">
      <w:r>
        <w:t>Once the initial tuning of the parameters was completed, a second series of validation tests were run to tune the model further.  These tests were done on a single platform containing a GTX 1070 utilizing CUDA architecture, 16GB of RAM, and an Intel i7 processor.  The models utilized were constructed from the range of parameters taken from the independent validation tests and dependently varied.  Added to these dependent validation tests was the consideration of the runtime as the chosen model resulting</w:t>
      </w:r>
      <w:r w:rsidR="002250CD">
        <w:t xml:space="preserve"> from the tests would be the model imported into the Jetson.</w:t>
      </w:r>
    </w:p>
    <w:p w14:paraId="501BEFF8" w14:textId="77777777" w:rsidR="002250CD" w:rsidRDefault="002250CD" w:rsidP="00353626"/>
    <w:p w14:paraId="42379495" w14:textId="1D63967D" w:rsidR="002250CD" w:rsidRDefault="006417B4" w:rsidP="006417B4">
      <w:pPr>
        <w:jc w:val="center"/>
      </w:pPr>
      <w:r w:rsidRPr="006417B4">
        <w:rPr>
          <w:noProof/>
        </w:rPr>
        <w:drawing>
          <wp:inline distT="0" distB="0" distL="0" distR="0" wp14:anchorId="1090E89E" wp14:editId="70C1BF2B">
            <wp:extent cx="5943600" cy="2873375"/>
            <wp:effectExtent l="0" t="0" r="0" b="3175"/>
            <wp:docPr id="1" name="Chart 1">
              <a:extLst xmlns:a="http://schemas.openxmlformats.org/drawingml/2006/main">
                <a:ext uri="{FF2B5EF4-FFF2-40B4-BE49-F238E27FC236}">
                  <a16:creationId xmlns:a16="http://schemas.microsoft.com/office/drawing/2014/main" id="{784D4872-BA3A-43DB-AAD7-DF592CD665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01BB973" w14:textId="25524407" w:rsidR="002250CD" w:rsidRDefault="00AD79DB" w:rsidP="002250CD">
      <w:pPr>
        <w:jc w:val="center"/>
      </w:pPr>
      <w:r>
        <w:t>Fig</w:t>
      </w:r>
      <w:ins w:id="69" w:author="Ayesha Iqbal" w:date="2017-08-07T12:44:00Z">
        <w:r w:rsidR="00597D1D">
          <w:t>ure</w:t>
        </w:r>
      </w:ins>
      <w:r>
        <w:t>. 9</w:t>
      </w:r>
      <w:r w:rsidR="002250CD">
        <w:t>: Runtime</w:t>
      </w:r>
      <w:r w:rsidR="00A924B2">
        <w:t>[s]</w:t>
      </w:r>
      <w:r w:rsidR="002250CD">
        <w:t xml:space="preserve"> vs. Accuracy</w:t>
      </w:r>
      <w:r w:rsidR="00A924B2">
        <w:t>[%]</w:t>
      </w:r>
    </w:p>
    <w:p w14:paraId="35C79150" w14:textId="287FDEAB" w:rsidR="002250CD" w:rsidRPr="00115E96" w:rsidRDefault="002250CD" w:rsidP="002250CD">
      <w:pPr>
        <w:jc w:val="center"/>
        <w:rPr>
          <w:lang w:val="pt-BR"/>
          <w:rPrChange w:id="70" w:author="Ayesha Iqbal" w:date="2017-08-07T11:43:00Z">
            <w:rPr/>
          </w:rPrChange>
        </w:rPr>
      </w:pPr>
      <w:r w:rsidRPr="00115E96">
        <w:rPr>
          <w:lang w:val="pt-BR"/>
          <w:rPrChange w:id="71" w:author="Ayesha Iqbal" w:date="2017-08-07T11:43:00Z">
            <w:rPr/>
          </w:rPrChange>
        </w:rPr>
        <w:lastRenderedPageBreak/>
        <w:t>Intel i7 920 @ 3.8Ghz, NVIDIA GTX 1070, 16GB RAM</w:t>
      </w:r>
    </w:p>
    <w:p w14:paraId="4C8E152C" w14:textId="77777777" w:rsidR="002250CD" w:rsidRPr="00115E96" w:rsidRDefault="002250CD" w:rsidP="002250CD">
      <w:pPr>
        <w:rPr>
          <w:lang w:val="pt-BR"/>
          <w:rPrChange w:id="72" w:author="Ayesha Iqbal" w:date="2017-08-07T11:43:00Z">
            <w:rPr/>
          </w:rPrChange>
        </w:rPr>
      </w:pPr>
    </w:p>
    <w:p w14:paraId="01CF04AB" w14:textId="2253A83B" w:rsidR="002250CD" w:rsidRDefault="002250CD" w:rsidP="002250CD">
      <w:r>
        <w:t xml:space="preserve">Since high accuracy and low runtime was prioritized, the cluster of models highlighted </w:t>
      </w:r>
      <w:r w:rsidR="006131CC">
        <w:t xml:space="preserve">in the plot </w:t>
      </w:r>
      <w:r>
        <w:t>in Fig.</w:t>
      </w:r>
      <w:r w:rsidR="006131CC">
        <w:t xml:space="preserve"> </w:t>
      </w:r>
      <w:ins w:id="73" w:author="Enriquez, Amelito G." w:date="2017-08-06T13:33:00Z">
        <w:r w:rsidR="00EC50C4">
          <w:t>9</w:t>
        </w:r>
      </w:ins>
      <w:ins w:id="74" w:author="Ayesha Iqbal" w:date="2017-08-07T12:34:00Z">
        <w:r w:rsidR="006F578D">
          <w:t xml:space="preserve"> </w:t>
        </w:r>
      </w:ins>
      <w:del w:id="75" w:author="Enriquez, Amelito G." w:date="2017-08-06T13:33:00Z">
        <w:r w:rsidR="006131CC" w:rsidDel="00EC50C4">
          <w:delText xml:space="preserve">10 </w:delText>
        </w:r>
      </w:del>
      <w:r w:rsidR="006131CC">
        <w:t>was of great interest.  Due to the overarching trend of low ep</w:t>
      </w:r>
      <w:r w:rsidR="00764EA3">
        <w:t xml:space="preserve">ochs and large batch sizes in this grouping, a low epoch count as well as a batch size of 1024 was selected.  The activation function and the optimizer were found to be the same as the baseline network.  The optimal number of hidden units found was found to be 800 hidden units, which aligned with </w:t>
      </w:r>
      <w:r w:rsidR="00270294">
        <w:t xml:space="preserve">frequent </w:t>
      </w:r>
      <w:r w:rsidR="004A65D1">
        <w:t>suggestion</w:t>
      </w:r>
      <w:r w:rsidR="00503EF0">
        <w:t>s</w:t>
      </w:r>
      <w:r w:rsidR="00764EA3">
        <w:t xml:space="preserve"> that the number of hidden units should align with the number of input units.</w:t>
      </w:r>
      <w:r w:rsidR="00764EA3">
        <w:rPr>
          <w:vertAlign w:val="superscript"/>
        </w:rPr>
        <w:t>[</w:t>
      </w:r>
      <w:r w:rsidR="002C6980">
        <w:rPr>
          <w:vertAlign w:val="superscript"/>
        </w:rPr>
        <w:t>9</w:t>
      </w:r>
      <w:r w:rsidR="00764EA3">
        <w:rPr>
          <w:vertAlign w:val="superscript"/>
        </w:rPr>
        <w:t>]</w:t>
      </w:r>
      <w:r w:rsidR="00764EA3">
        <w:t xml:space="preserve">  Also critical to note </w:t>
      </w:r>
      <w:r w:rsidR="004A65D1">
        <w:t xml:space="preserve">is the runtime </w:t>
      </w:r>
      <w:r w:rsidR="00764EA3">
        <w:t xml:space="preserve">of this </w:t>
      </w:r>
      <w:r w:rsidR="002E74FB">
        <w:t>group</w:t>
      </w:r>
      <w:r w:rsidR="00764EA3">
        <w:t xml:space="preserve"> of models: each model took less than 60 seconds to train while achieving 95% - 97% accuracy, thus achieving our goal of constructing an ideal model to implement onto the Jetson.</w:t>
      </w:r>
    </w:p>
    <w:p w14:paraId="0AD96D20" w14:textId="77777777" w:rsidR="00F7590A" w:rsidRDefault="00F7590A" w:rsidP="002250CD"/>
    <w:tbl>
      <w:tblPr>
        <w:tblW w:w="4372" w:type="dxa"/>
        <w:jc w:val="center"/>
        <w:shd w:val="clear" w:color="auto" w:fill="FFFFFF" w:themeFill="background1"/>
        <w:tblCellMar>
          <w:left w:w="0" w:type="dxa"/>
          <w:right w:w="0" w:type="dxa"/>
        </w:tblCellMar>
        <w:tblLook w:val="0600" w:firstRow="0" w:lastRow="0" w:firstColumn="0" w:lastColumn="0" w:noHBand="1" w:noVBand="1"/>
      </w:tblPr>
      <w:tblGrid>
        <w:gridCol w:w="2613"/>
        <w:gridCol w:w="1759"/>
      </w:tblGrid>
      <w:tr w:rsidR="00F7590A" w:rsidRPr="00F7590A" w14:paraId="34CE12DD" w14:textId="77777777" w:rsidTr="00CE6A09">
        <w:trPr>
          <w:trHeight w:val="253"/>
          <w:jc w:val="center"/>
        </w:trPr>
        <w:tc>
          <w:tcPr>
            <w:tcW w:w="4372" w:type="dxa"/>
            <w:gridSpan w:val="2"/>
            <w:shd w:val="clear" w:color="auto" w:fill="FFFFFF" w:themeFill="background1"/>
            <w:tcMar>
              <w:top w:w="15" w:type="dxa"/>
              <w:left w:w="15" w:type="dxa"/>
              <w:bottom w:w="72" w:type="dxa"/>
              <w:right w:w="15" w:type="dxa"/>
            </w:tcMar>
            <w:vAlign w:val="bottom"/>
            <w:hideMark/>
          </w:tcPr>
          <w:p w14:paraId="21CC470A" w14:textId="77777777" w:rsidR="00F7590A" w:rsidRPr="00EC50C4" w:rsidRDefault="00F7590A" w:rsidP="00F7590A">
            <w:pPr>
              <w:jc w:val="center"/>
              <w:rPr>
                <w:b/>
                <w:rPrChange w:id="76" w:author="Enriquez, Amelito G." w:date="2017-08-06T13:33:00Z">
                  <w:rPr/>
                </w:rPrChange>
              </w:rPr>
            </w:pPr>
            <w:r w:rsidRPr="00EC50C4">
              <w:rPr>
                <w:b/>
                <w:rPrChange w:id="77" w:author="Enriquez, Amelito G." w:date="2017-08-06T13:33:00Z">
                  <w:rPr/>
                </w:rPrChange>
              </w:rPr>
              <w:t>Baseline Network</w:t>
            </w:r>
          </w:p>
        </w:tc>
      </w:tr>
      <w:tr w:rsidR="00F7590A" w:rsidRPr="00F7590A" w14:paraId="1F5FDA51" w14:textId="77777777" w:rsidTr="00CE6A09">
        <w:trPr>
          <w:trHeight w:val="253"/>
          <w:jc w:val="center"/>
        </w:trPr>
        <w:tc>
          <w:tcPr>
            <w:tcW w:w="2613" w:type="dxa"/>
            <w:shd w:val="clear" w:color="auto" w:fill="FFFFFF" w:themeFill="background1"/>
            <w:tcMar>
              <w:top w:w="15" w:type="dxa"/>
              <w:left w:w="15" w:type="dxa"/>
              <w:bottom w:w="72" w:type="dxa"/>
              <w:right w:w="15" w:type="dxa"/>
            </w:tcMar>
            <w:vAlign w:val="bottom"/>
            <w:hideMark/>
          </w:tcPr>
          <w:p w14:paraId="60B68605" w14:textId="77777777" w:rsidR="00F7590A" w:rsidRPr="00F7590A" w:rsidRDefault="00F7590A">
            <w:pPr>
              <w:pPrChange w:id="78" w:author="Enriquez, Amelito G." w:date="2017-08-06T13:33:00Z">
                <w:pPr>
                  <w:jc w:val="center"/>
                </w:pPr>
              </w:pPrChange>
            </w:pPr>
            <w:r w:rsidRPr="00F7590A">
              <w:t>Batch Size</w:t>
            </w:r>
          </w:p>
        </w:tc>
        <w:tc>
          <w:tcPr>
            <w:tcW w:w="1758" w:type="dxa"/>
            <w:shd w:val="clear" w:color="auto" w:fill="FFFFFF" w:themeFill="background1"/>
            <w:tcMar>
              <w:top w:w="15" w:type="dxa"/>
              <w:left w:w="15" w:type="dxa"/>
              <w:bottom w:w="72" w:type="dxa"/>
              <w:right w:w="15" w:type="dxa"/>
            </w:tcMar>
            <w:vAlign w:val="bottom"/>
            <w:hideMark/>
          </w:tcPr>
          <w:p w14:paraId="55405092" w14:textId="77777777" w:rsidR="00F7590A" w:rsidRPr="00F7590A" w:rsidRDefault="00F7590A" w:rsidP="00F7590A">
            <w:pPr>
              <w:jc w:val="center"/>
            </w:pPr>
            <w:r w:rsidRPr="00F7590A">
              <w:t>256</w:t>
            </w:r>
          </w:p>
        </w:tc>
      </w:tr>
      <w:tr w:rsidR="00F7590A" w:rsidRPr="00F7590A" w14:paraId="346783C4" w14:textId="77777777" w:rsidTr="00CE6A09">
        <w:trPr>
          <w:trHeight w:val="253"/>
          <w:jc w:val="center"/>
        </w:trPr>
        <w:tc>
          <w:tcPr>
            <w:tcW w:w="2613" w:type="dxa"/>
            <w:shd w:val="clear" w:color="auto" w:fill="FFFFFF" w:themeFill="background1"/>
            <w:tcMar>
              <w:top w:w="15" w:type="dxa"/>
              <w:left w:w="15" w:type="dxa"/>
              <w:bottom w:w="72" w:type="dxa"/>
              <w:right w:w="15" w:type="dxa"/>
            </w:tcMar>
            <w:vAlign w:val="bottom"/>
            <w:hideMark/>
          </w:tcPr>
          <w:p w14:paraId="3B4710C5" w14:textId="77777777" w:rsidR="00F7590A" w:rsidRPr="00F7590A" w:rsidRDefault="00F7590A">
            <w:pPr>
              <w:pPrChange w:id="79" w:author="Enriquez, Amelito G." w:date="2017-08-06T13:33:00Z">
                <w:pPr>
                  <w:jc w:val="center"/>
                </w:pPr>
              </w:pPrChange>
            </w:pPr>
            <w:r w:rsidRPr="00F7590A">
              <w:t>Training Epochs</w:t>
            </w:r>
          </w:p>
        </w:tc>
        <w:tc>
          <w:tcPr>
            <w:tcW w:w="1758" w:type="dxa"/>
            <w:shd w:val="clear" w:color="auto" w:fill="FFFFFF" w:themeFill="background1"/>
            <w:tcMar>
              <w:top w:w="15" w:type="dxa"/>
              <w:left w:w="15" w:type="dxa"/>
              <w:bottom w:w="72" w:type="dxa"/>
              <w:right w:w="15" w:type="dxa"/>
            </w:tcMar>
            <w:vAlign w:val="bottom"/>
            <w:hideMark/>
          </w:tcPr>
          <w:p w14:paraId="305B2A03" w14:textId="77777777" w:rsidR="00F7590A" w:rsidRPr="00F7590A" w:rsidRDefault="00F7590A" w:rsidP="00F7590A">
            <w:pPr>
              <w:jc w:val="center"/>
            </w:pPr>
            <w:r w:rsidRPr="00F7590A">
              <w:t>100</w:t>
            </w:r>
          </w:p>
        </w:tc>
      </w:tr>
      <w:tr w:rsidR="00F7590A" w:rsidRPr="00F7590A" w14:paraId="4E9C480A" w14:textId="77777777" w:rsidTr="00CE6A09">
        <w:trPr>
          <w:trHeight w:val="255"/>
          <w:jc w:val="center"/>
        </w:trPr>
        <w:tc>
          <w:tcPr>
            <w:tcW w:w="2613" w:type="dxa"/>
            <w:shd w:val="clear" w:color="auto" w:fill="FFFFFF" w:themeFill="background1"/>
            <w:tcMar>
              <w:top w:w="15" w:type="dxa"/>
              <w:left w:w="15" w:type="dxa"/>
              <w:bottom w:w="72" w:type="dxa"/>
              <w:right w:w="15" w:type="dxa"/>
            </w:tcMar>
            <w:vAlign w:val="bottom"/>
            <w:hideMark/>
          </w:tcPr>
          <w:p w14:paraId="0236C568" w14:textId="77777777" w:rsidR="00F7590A" w:rsidRPr="00F7590A" w:rsidRDefault="00F7590A">
            <w:pPr>
              <w:pPrChange w:id="80" w:author="Enriquez, Amelito G." w:date="2017-08-06T13:33:00Z">
                <w:pPr>
                  <w:jc w:val="center"/>
                </w:pPr>
              </w:pPrChange>
            </w:pPr>
            <w:r w:rsidRPr="00F7590A">
              <w:t>Learning Rate</w:t>
            </w:r>
          </w:p>
        </w:tc>
        <w:tc>
          <w:tcPr>
            <w:tcW w:w="1758" w:type="dxa"/>
            <w:shd w:val="clear" w:color="auto" w:fill="FFFFFF" w:themeFill="background1"/>
            <w:tcMar>
              <w:top w:w="15" w:type="dxa"/>
              <w:left w:w="15" w:type="dxa"/>
              <w:bottom w:w="72" w:type="dxa"/>
              <w:right w:w="15" w:type="dxa"/>
            </w:tcMar>
            <w:vAlign w:val="bottom"/>
            <w:hideMark/>
          </w:tcPr>
          <w:p w14:paraId="0A3FDA09" w14:textId="77777777" w:rsidR="00F7590A" w:rsidRPr="00F7590A" w:rsidRDefault="00F7590A" w:rsidP="00F7590A">
            <w:pPr>
              <w:jc w:val="center"/>
            </w:pPr>
            <w:r w:rsidRPr="00F7590A">
              <w:t>0.001</w:t>
            </w:r>
          </w:p>
        </w:tc>
      </w:tr>
      <w:tr w:rsidR="00F7590A" w:rsidRPr="00F7590A" w14:paraId="654AA1B8" w14:textId="77777777" w:rsidTr="00CE6A09">
        <w:trPr>
          <w:trHeight w:val="253"/>
          <w:jc w:val="center"/>
        </w:trPr>
        <w:tc>
          <w:tcPr>
            <w:tcW w:w="2613" w:type="dxa"/>
            <w:shd w:val="clear" w:color="auto" w:fill="FFFFFF" w:themeFill="background1"/>
            <w:tcMar>
              <w:top w:w="15" w:type="dxa"/>
              <w:left w:w="15" w:type="dxa"/>
              <w:bottom w:w="72" w:type="dxa"/>
              <w:right w:w="15" w:type="dxa"/>
            </w:tcMar>
            <w:vAlign w:val="bottom"/>
            <w:hideMark/>
          </w:tcPr>
          <w:p w14:paraId="5C847E04" w14:textId="77777777" w:rsidR="00F7590A" w:rsidRPr="00F7590A" w:rsidRDefault="00F7590A">
            <w:pPr>
              <w:pPrChange w:id="81" w:author="Enriquez, Amelito G." w:date="2017-08-06T13:33:00Z">
                <w:pPr>
                  <w:jc w:val="center"/>
                </w:pPr>
              </w:pPrChange>
            </w:pPr>
            <w:r w:rsidRPr="00F7590A">
              <w:t>Optimizer</w:t>
            </w:r>
          </w:p>
        </w:tc>
        <w:tc>
          <w:tcPr>
            <w:tcW w:w="1758" w:type="dxa"/>
            <w:shd w:val="clear" w:color="auto" w:fill="FFFFFF" w:themeFill="background1"/>
            <w:tcMar>
              <w:top w:w="15" w:type="dxa"/>
              <w:left w:w="15" w:type="dxa"/>
              <w:bottom w:w="72" w:type="dxa"/>
              <w:right w:w="15" w:type="dxa"/>
            </w:tcMar>
            <w:vAlign w:val="bottom"/>
            <w:hideMark/>
          </w:tcPr>
          <w:p w14:paraId="61E33A90" w14:textId="77777777" w:rsidR="00F7590A" w:rsidRPr="00F7590A" w:rsidRDefault="00F7590A" w:rsidP="00F7590A">
            <w:pPr>
              <w:jc w:val="center"/>
            </w:pPr>
            <w:r w:rsidRPr="00F7590A">
              <w:t>Adam</w:t>
            </w:r>
          </w:p>
        </w:tc>
      </w:tr>
      <w:tr w:rsidR="00F7590A" w:rsidRPr="00F7590A" w14:paraId="3E718F47" w14:textId="77777777" w:rsidTr="00CE6A09">
        <w:trPr>
          <w:trHeight w:val="253"/>
          <w:jc w:val="center"/>
        </w:trPr>
        <w:tc>
          <w:tcPr>
            <w:tcW w:w="2613" w:type="dxa"/>
            <w:shd w:val="clear" w:color="auto" w:fill="FFFFFF" w:themeFill="background1"/>
            <w:tcMar>
              <w:top w:w="15" w:type="dxa"/>
              <w:left w:w="15" w:type="dxa"/>
              <w:bottom w:w="72" w:type="dxa"/>
              <w:right w:w="15" w:type="dxa"/>
            </w:tcMar>
            <w:vAlign w:val="bottom"/>
            <w:hideMark/>
          </w:tcPr>
          <w:p w14:paraId="7B2AEFE6" w14:textId="77777777" w:rsidR="00F7590A" w:rsidRPr="00F7590A" w:rsidRDefault="00F7590A">
            <w:pPr>
              <w:pPrChange w:id="82" w:author="Enriquez, Amelito G." w:date="2017-08-06T13:33:00Z">
                <w:pPr>
                  <w:jc w:val="center"/>
                </w:pPr>
              </w:pPrChange>
            </w:pPr>
            <w:r w:rsidRPr="00F7590A">
              <w:t>Hidden Units</w:t>
            </w:r>
          </w:p>
        </w:tc>
        <w:tc>
          <w:tcPr>
            <w:tcW w:w="1758" w:type="dxa"/>
            <w:shd w:val="clear" w:color="auto" w:fill="FFFFFF" w:themeFill="background1"/>
            <w:tcMar>
              <w:top w:w="15" w:type="dxa"/>
              <w:left w:w="15" w:type="dxa"/>
              <w:bottom w:w="72" w:type="dxa"/>
              <w:right w:w="15" w:type="dxa"/>
            </w:tcMar>
            <w:vAlign w:val="bottom"/>
            <w:hideMark/>
          </w:tcPr>
          <w:p w14:paraId="39424583" w14:textId="77777777" w:rsidR="00F7590A" w:rsidRPr="00F7590A" w:rsidRDefault="00F7590A" w:rsidP="00F7590A">
            <w:pPr>
              <w:jc w:val="center"/>
            </w:pPr>
            <w:r w:rsidRPr="00F7590A">
              <w:t>100</w:t>
            </w:r>
          </w:p>
        </w:tc>
      </w:tr>
      <w:tr w:rsidR="00F7590A" w:rsidRPr="00F7590A" w14:paraId="2818D175" w14:textId="77777777" w:rsidTr="00CE6A09">
        <w:trPr>
          <w:trHeight w:val="253"/>
          <w:jc w:val="center"/>
        </w:trPr>
        <w:tc>
          <w:tcPr>
            <w:tcW w:w="2613" w:type="dxa"/>
            <w:shd w:val="clear" w:color="auto" w:fill="FFFFFF" w:themeFill="background1"/>
            <w:tcMar>
              <w:top w:w="15" w:type="dxa"/>
              <w:left w:w="15" w:type="dxa"/>
              <w:bottom w:w="72" w:type="dxa"/>
              <w:right w:w="15" w:type="dxa"/>
            </w:tcMar>
            <w:vAlign w:val="bottom"/>
            <w:hideMark/>
          </w:tcPr>
          <w:p w14:paraId="259264B8" w14:textId="77777777" w:rsidR="00F7590A" w:rsidRPr="00F7590A" w:rsidRDefault="00F7590A">
            <w:pPr>
              <w:pPrChange w:id="83" w:author="Enriquez, Amelito G." w:date="2017-08-06T13:33:00Z">
                <w:pPr>
                  <w:jc w:val="center"/>
                </w:pPr>
              </w:pPrChange>
            </w:pPr>
            <w:r w:rsidRPr="00F7590A">
              <w:t>Activation Function</w:t>
            </w:r>
          </w:p>
        </w:tc>
        <w:tc>
          <w:tcPr>
            <w:tcW w:w="1758" w:type="dxa"/>
            <w:shd w:val="clear" w:color="auto" w:fill="FFFFFF" w:themeFill="background1"/>
            <w:tcMar>
              <w:top w:w="15" w:type="dxa"/>
              <w:left w:w="15" w:type="dxa"/>
              <w:bottom w:w="72" w:type="dxa"/>
              <w:right w:w="15" w:type="dxa"/>
            </w:tcMar>
            <w:vAlign w:val="bottom"/>
            <w:hideMark/>
          </w:tcPr>
          <w:p w14:paraId="7C2EBD15" w14:textId="77777777" w:rsidR="00F7590A" w:rsidRPr="00F7590A" w:rsidRDefault="00F7590A" w:rsidP="00F7590A">
            <w:pPr>
              <w:jc w:val="center"/>
            </w:pPr>
            <w:r w:rsidRPr="00F7590A">
              <w:t>ReLU</w:t>
            </w:r>
          </w:p>
        </w:tc>
      </w:tr>
      <w:tr w:rsidR="00F7590A" w:rsidRPr="00F7590A" w14:paraId="45CA78A3" w14:textId="77777777" w:rsidTr="00CE6A09">
        <w:trPr>
          <w:trHeight w:val="253"/>
          <w:jc w:val="center"/>
        </w:trPr>
        <w:tc>
          <w:tcPr>
            <w:tcW w:w="2613" w:type="dxa"/>
            <w:shd w:val="clear" w:color="auto" w:fill="FFFFFF" w:themeFill="background1"/>
            <w:tcMar>
              <w:top w:w="15" w:type="dxa"/>
              <w:left w:w="15" w:type="dxa"/>
              <w:bottom w:w="72" w:type="dxa"/>
              <w:right w:w="15" w:type="dxa"/>
            </w:tcMar>
            <w:vAlign w:val="bottom"/>
            <w:hideMark/>
          </w:tcPr>
          <w:p w14:paraId="5B282EAC" w14:textId="77777777" w:rsidR="00F7590A" w:rsidRPr="00F7590A" w:rsidRDefault="00F7590A">
            <w:pPr>
              <w:pPrChange w:id="84" w:author="Enriquez, Amelito G." w:date="2017-08-06T13:33:00Z">
                <w:pPr>
                  <w:jc w:val="center"/>
                </w:pPr>
              </w:pPrChange>
            </w:pPr>
            <w:r w:rsidRPr="00F7590A">
              <w:t>Number of Hidden Layers</w:t>
            </w:r>
          </w:p>
        </w:tc>
        <w:tc>
          <w:tcPr>
            <w:tcW w:w="1758" w:type="dxa"/>
            <w:shd w:val="clear" w:color="auto" w:fill="FFFFFF" w:themeFill="background1"/>
            <w:tcMar>
              <w:top w:w="15" w:type="dxa"/>
              <w:left w:w="15" w:type="dxa"/>
              <w:bottom w:w="72" w:type="dxa"/>
              <w:right w:w="15" w:type="dxa"/>
            </w:tcMar>
            <w:vAlign w:val="bottom"/>
            <w:hideMark/>
          </w:tcPr>
          <w:p w14:paraId="2F936D07" w14:textId="77777777" w:rsidR="00F7590A" w:rsidRPr="00F7590A" w:rsidRDefault="00F7590A" w:rsidP="00F7590A">
            <w:pPr>
              <w:jc w:val="center"/>
            </w:pPr>
            <w:r w:rsidRPr="00F7590A">
              <w:t>1</w:t>
            </w:r>
          </w:p>
        </w:tc>
      </w:tr>
    </w:tbl>
    <w:p w14:paraId="01E30F34" w14:textId="3041AF14" w:rsidR="00F7590A" w:rsidRDefault="00AD79DB" w:rsidP="00F7590A">
      <w:pPr>
        <w:jc w:val="center"/>
      </w:pPr>
      <w:r w:rsidRPr="00F9357D">
        <w:t>Table 2: Finalized Model</w:t>
      </w:r>
    </w:p>
    <w:p w14:paraId="53C0FF84" w14:textId="77777777" w:rsidR="00E84293" w:rsidRPr="00877928" w:rsidRDefault="00E84293" w:rsidP="006A4907">
      <w:pPr>
        <w:rPr>
          <w:b/>
        </w:rPr>
      </w:pPr>
    </w:p>
    <w:p w14:paraId="472292F8" w14:textId="73EE0D50" w:rsidR="00877928" w:rsidRPr="00877928" w:rsidRDefault="00877928" w:rsidP="00877928">
      <w:pPr>
        <w:pStyle w:val="ListParagraph"/>
        <w:numPr>
          <w:ilvl w:val="0"/>
          <w:numId w:val="4"/>
        </w:numPr>
        <w:rPr>
          <w:b/>
        </w:rPr>
      </w:pPr>
      <w:r w:rsidRPr="00877928">
        <w:rPr>
          <w:b/>
        </w:rPr>
        <w:t>Con</w:t>
      </w:r>
      <w:r w:rsidR="00373CF6">
        <w:rPr>
          <w:b/>
        </w:rPr>
        <w:t>c</w:t>
      </w:r>
      <w:r w:rsidRPr="00877928">
        <w:rPr>
          <w:b/>
        </w:rPr>
        <w:t>lusion</w:t>
      </w:r>
    </w:p>
    <w:p w14:paraId="4A9794F4" w14:textId="77777777" w:rsidR="00F7590A" w:rsidRDefault="00F7590A" w:rsidP="009B6F34">
      <w:pPr>
        <w:tabs>
          <w:tab w:val="num" w:pos="360"/>
        </w:tabs>
        <w:rPr>
          <w:sz w:val="20"/>
          <w:szCs w:val="20"/>
        </w:rPr>
      </w:pPr>
    </w:p>
    <w:p w14:paraId="6931880E" w14:textId="5BED31F7" w:rsidR="009D604A" w:rsidRDefault="009754A9" w:rsidP="009B6F34">
      <w:pPr>
        <w:tabs>
          <w:tab w:val="num" w:pos="360"/>
        </w:tabs>
        <w:rPr>
          <w:rStyle w:val="normaltextrun"/>
        </w:rPr>
      </w:pPr>
      <w:r>
        <w:rPr>
          <w:rStyle w:val="normaltextrun"/>
        </w:rPr>
        <w:t>Using a multilayer perceptron</w:t>
      </w:r>
      <w:r w:rsidR="009D604A">
        <w:rPr>
          <w:rStyle w:val="normaltextrun"/>
        </w:rPr>
        <w:t xml:space="preserve"> type network</w:t>
      </w:r>
      <w:r>
        <w:rPr>
          <w:rStyle w:val="normaltextrun"/>
        </w:rPr>
        <w:t xml:space="preserve"> for MNIST training isn’t anything groundbreaking; it’s much like printing “Hello World” into the terminal</w:t>
      </w:r>
      <w:r w:rsidR="00D161A9">
        <w:rPr>
          <w:rStyle w:val="normaltextrun"/>
        </w:rPr>
        <w:t xml:space="preserve"> in the eyes of many neural network researchers</w:t>
      </w:r>
      <w:r>
        <w:rPr>
          <w:rStyle w:val="normaltextrun"/>
        </w:rPr>
        <w:t xml:space="preserve">. </w:t>
      </w:r>
      <w:r w:rsidR="00D161A9">
        <w:rPr>
          <w:rStyle w:val="normaltextrun"/>
        </w:rPr>
        <w:t xml:space="preserve"> </w:t>
      </w:r>
      <w:r w:rsidR="009D604A">
        <w:rPr>
          <w:rStyle w:val="normaltextrun"/>
        </w:rPr>
        <w:t>However, w</w:t>
      </w:r>
      <w:r>
        <w:rPr>
          <w:rStyle w:val="normaltextrun"/>
        </w:rPr>
        <w:t xml:space="preserve">hile most other </w:t>
      </w:r>
      <w:r w:rsidR="009D604A">
        <w:rPr>
          <w:rStyle w:val="normaltextrun"/>
        </w:rPr>
        <w:t xml:space="preserve">research </w:t>
      </w:r>
      <w:r>
        <w:rPr>
          <w:rStyle w:val="normaltextrun"/>
        </w:rPr>
        <w:t>projects on MNIST</w:t>
      </w:r>
      <w:r w:rsidR="009D604A">
        <w:rPr>
          <w:rStyle w:val="normaltextrun"/>
        </w:rPr>
        <w:t xml:space="preserve"> and MLP</w:t>
      </w:r>
      <w:r>
        <w:rPr>
          <w:rStyle w:val="normaltextrun"/>
        </w:rPr>
        <w:t xml:space="preserve"> tried to maximize the total accuracy output, this study also took account of runtime</w:t>
      </w:r>
      <w:r w:rsidR="009D604A">
        <w:rPr>
          <w:rStyle w:val="normaltextrun"/>
        </w:rPr>
        <w:t xml:space="preserve"> for the purposes of mobility</w:t>
      </w:r>
      <w:r>
        <w:rPr>
          <w:rStyle w:val="normaltextrun"/>
        </w:rPr>
        <w:t>. Hundreds of different</w:t>
      </w:r>
      <w:r w:rsidR="009D604A">
        <w:rPr>
          <w:rStyle w:val="normaltextrun"/>
        </w:rPr>
        <w:t xml:space="preserve"> validation</w:t>
      </w:r>
      <w:r>
        <w:rPr>
          <w:rStyle w:val="normaltextrun"/>
        </w:rPr>
        <w:t xml:space="preserve"> tests were done </w:t>
      </w:r>
      <w:r w:rsidR="009D604A">
        <w:rPr>
          <w:rStyle w:val="normaltextrun"/>
        </w:rPr>
        <w:t>while other</w:t>
      </w:r>
      <w:r>
        <w:rPr>
          <w:rStyle w:val="normaltextrun"/>
        </w:rPr>
        <w:t xml:space="preserve"> work required </w:t>
      </w:r>
      <w:r w:rsidR="009D604A">
        <w:rPr>
          <w:rStyle w:val="normaltextrun"/>
        </w:rPr>
        <w:t>extensive porting work done for the model to function</w:t>
      </w:r>
      <w:r>
        <w:rPr>
          <w:rStyle w:val="normaltextrun"/>
        </w:rPr>
        <w:t xml:space="preserve"> </w:t>
      </w:r>
      <w:r w:rsidR="009D604A">
        <w:rPr>
          <w:rStyle w:val="normaltextrun"/>
        </w:rPr>
        <w:t>on the</w:t>
      </w:r>
      <w:r>
        <w:rPr>
          <w:rStyle w:val="normaltextrun"/>
        </w:rPr>
        <w:t xml:space="preserve"> Jetson.</w:t>
      </w:r>
      <w:r w:rsidR="009D604A">
        <w:rPr>
          <w:rStyle w:val="normaltextrun"/>
        </w:rPr>
        <w:t xml:space="preserve">  During this </w:t>
      </w:r>
      <w:r w:rsidR="006A4907">
        <w:rPr>
          <w:rStyle w:val="normaltextrun"/>
        </w:rPr>
        <w:t>program</w:t>
      </w:r>
      <w:r w:rsidR="009D604A">
        <w:rPr>
          <w:rStyle w:val="normaltextrun"/>
        </w:rPr>
        <w:t xml:space="preserve">, valuable </w:t>
      </w:r>
      <w:r w:rsidR="006A4907">
        <w:rPr>
          <w:rStyle w:val="normaltextrun"/>
        </w:rPr>
        <w:t xml:space="preserve">skills were gained from the challenges and </w:t>
      </w:r>
      <w:r w:rsidR="00D161A9">
        <w:rPr>
          <w:rStyle w:val="normaltextrun"/>
        </w:rPr>
        <w:t>complications</w:t>
      </w:r>
      <w:r w:rsidR="006A4907">
        <w:rPr>
          <w:rStyle w:val="normaltextrun"/>
        </w:rPr>
        <w:t xml:space="preserve"> that arose to meet our in-experienced research members, such as basic teamwork in a research group, proper compartmentalization of work to produce results during a limited timeframe, and creating proper presentations that clearly explain the work done in a persuasive manner.  Furthermore, </w:t>
      </w:r>
      <w:r>
        <w:rPr>
          <w:rStyle w:val="normaltextrun"/>
        </w:rPr>
        <w:t xml:space="preserve">the data </w:t>
      </w:r>
      <w:r w:rsidR="009D604A">
        <w:rPr>
          <w:rStyle w:val="normaltextrun"/>
        </w:rPr>
        <w:t xml:space="preserve">reveals that </w:t>
      </w:r>
      <w:r w:rsidR="00643074">
        <w:rPr>
          <w:rStyle w:val="normaltextrun"/>
        </w:rPr>
        <w:t>our resultant</w:t>
      </w:r>
      <w:r w:rsidR="009D604A">
        <w:rPr>
          <w:rStyle w:val="normaltextrun"/>
        </w:rPr>
        <w:t xml:space="preserve"> model achieved</w:t>
      </w:r>
      <w:r w:rsidR="00A6245E">
        <w:rPr>
          <w:rStyle w:val="normaltextrun"/>
        </w:rPr>
        <w:t xml:space="preserve"> low runtime and maintained</w:t>
      </w:r>
      <w:r>
        <w:rPr>
          <w:rStyle w:val="normaltextrun"/>
        </w:rPr>
        <w:t xml:space="preserve"> reasonable accuracy while also successfully </w:t>
      </w:r>
      <w:r w:rsidR="002B61B2">
        <w:rPr>
          <w:rStyle w:val="normaltextrun"/>
        </w:rPr>
        <w:t>executing on</w:t>
      </w:r>
      <w:r>
        <w:rPr>
          <w:rStyle w:val="normaltextrun"/>
        </w:rPr>
        <w:t xml:space="preserve"> the Jetson to ta</w:t>
      </w:r>
      <w:r w:rsidR="00643074">
        <w:rPr>
          <w:rStyle w:val="normaltextrun"/>
        </w:rPr>
        <w:t>ke in live digits from a webcam, completing all our primary goals for this internship.</w:t>
      </w:r>
    </w:p>
    <w:p w14:paraId="6DFB80EF" w14:textId="77777777" w:rsidR="009D604A" w:rsidRDefault="009D604A" w:rsidP="009D604A">
      <w:pPr>
        <w:pStyle w:val="paragraph"/>
        <w:textAlignment w:val="baseline"/>
      </w:pPr>
      <w:r>
        <w:rPr>
          <w:rStyle w:val="normaltextrun"/>
          <w:b/>
          <w:bCs/>
        </w:rPr>
        <w:t>Acknowledgment</w:t>
      </w:r>
      <w:r>
        <w:rPr>
          <w:rStyle w:val="eop"/>
        </w:rPr>
        <w:t> </w:t>
      </w:r>
    </w:p>
    <w:p w14:paraId="036F3E62" w14:textId="77777777" w:rsidR="00A80CB5" w:rsidRDefault="009D604A" w:rsidP="00A80CB5">
      <w:pPr>
        <w:pStyle w:val="paragraph"/>
        <w:textAlignment w:val="baseline"/>
        <w:rPr>
          <w:rStyle w:val="normaltextrun"/>
          <w:color w:val="222222"/>
          <w:shd w:val="clear" w:color="auto" w:fill="FFFFFF"/>
        </w:rPr>
      </w:pPr>
      <w:r>
        <w:rPr>
          <w:rStyle w:val="normaltextrun"/>
          <w:color w:val="222222"/>
          <w:shd w:val="clear" w:color="auto" w:fill="FFFFFF"/>
        </w:rPr>
        <w:t>This project is supported by the US Department of Education through the Minority Science and Engineering Improvement Program (MSEIP, Award No. P120A150014); and through the</w:t>
      </w:r>
      <w:r>
        <w:rPr>
          <w:rStyle w:val="normaltextrun"/>
          <w:rFonts w:ascii="Arial" w:hAnsi="Arial" w:cs="Arial"/>
          <w:color w:val="222222"/>
          <w:sz w:val="19"/>
          <w:szCs w:val="19"/>
          <w:shd w:val="clear" w:color="auto" w:fill="FFFFFF"/>
        </w:rPr>
        <w:t> </w:t>
      </w:r>
      <w:r>
        <w:rPr>
          <w:rStyle w:val="normaltextrun"/>
          <w:color w:val="222222"/>
          <w:shd w:val="clear" w:color="auto" w:fill="FFFFFF"/>
        </w:rPr>
        <w:t>Hispanic-Serving Institution Science, Technology, Engineering, and Mathematics (HSI STEM) Program, Award No. P031C110159.  </w:t>
      </w:r>
    </w:p>
    <w:p w14:paraId="77017B36" w14:textId="18C45917" w:rsidR="009D604A" w:rsidRPr="00A80CB5" w:rsidRDefault="009B6F34" w:rsidP="00A80CB5">
      <w:pPr>
        <w:pStyle w:val="paragraph"/>
        <w:textAlignment w:val="baseline"/>
      </w:pPr>
      <w:r w:rsidRPr="009D604A">
        <w:rPr>
          <w:b/>
        </w:rPr>
        <w:lastRenderedPageBreak/>
        <w:t>Bibliography</w:t>
      </w:r>
    </w:p>
    <w:p w14:paraId="64A8E57E" w14:textId="7B751AA9" w:rsidR="00680620" w:rsidRPr="008E2F2D" w:rsidRDefault="004512B6" w:rsidP="009B6F34">
      <w:pPr>
        <w:pStyle w:val="ListParagraph"/>
        <w:numPr>
          <w:ilvl w:val="0"/>
          <w:numId w:val="2"/>
        </w:numPr>
        <w:rPr>
          <w:sz w:val="20"/>
          <w:szCs w:val="20"/>
        </w:rPr>
      </w:pPr>
      <w:r w:rsidRPr="008E2F2D">
        <w:rPr>
          <w:sz w:val="20"/>
          <w:szCs w:val="20"/>
        </w:rPr>
        <w:t xml:space="preserve">Bridle, J. S. (1989). Training Stochastic Model Recognition Algorithms as Networks can lead to Maximum Mutual Information Estimation of Parameters. </w:t>
      </w:r>
      <w:r w:rsidRPr="008E2F2D">
        <w:rPr>
          <w:i/>
          <w:iCs/>
          <w:sz w:val="20"/>
          <w:szCs w:val="20"/>
        </w:rPr>
        <w:t>Advances in Neural Information Processing Systems 2</w:t>
      </w:r>
      <w:r w:rsidRPr="008E2F2D">
        <w:rPr>
          <w:sz w:val="20"/>
          <w:szCs w:val="20"/>
        </w:rPr>
        <w:t>.</w:t>
      </w:r>
    </w:p>
    <w:p w14:paraId="006E6511" w14:textId="4CE5E2F1" w:rsidR="00F9357D" w:rsidRPr="00FD71E6" w:rsidRDefault="00FD71E6" w:rsidP="00F9357D">
      <w:pPr>
        <w:pStyle w:val="ListParagraph"/>
        <w:numPr>
          <w:ilvl w:val="0"/>
          <w:numId w:val="2"/>
        </w:numPr>
        <w:rPr>
          <w:i/>
          <w:sz w:val="20"/>
          <w:szCs w:val="20"/>
        </w:rPr>
      </w:pPr>
      <w:r>
        <w:rPr>
          <w:iCs/>
          <w:sz w:val="20"/>
          <w:szCs w:val="20"/>
        </w:rPr>
        <w:t xml:space="preserve">Ruder, S. (2017). An Overview of Gradient Descent Algorithms. </w:t>
      </w:r>
      <w:r w:rsidR="00F9357D" w:rsidRPr="008E2F2D">
        <w:rPr>
          <w:i/>
          <w:iCs/>
          <w:sz w:val="20"/>
          <w:szCs w:val="20"/>
        </w:rPr>
        <w:t>[</w:t>
      </w:r>
      <w:r w:rsidR="00F9357D" w:rsidRPr="00F9357D">
        <w:rPr>
          <w:i/>
          <w:iCs/>
          <w:sz w:val="20"/>
          <w:szCs w:val="20"/>
        </w:rPr>
        <w:t>1609.04747</w:t>
      </w:r>
      <w:r w:rsidR="00F9357D" w:rsidRPr="00FD71E6">
        <w:rPr>
          <w:i/>
          <w:iCs/>
          <w:sz w:val="20"/>
          <w:szCs w:val="20"/>
        </w:rPr>
        <w:t>]</w:t>
      </w:r>
      <w:r w:rsidRPr="00FD71E6">
        <w:rPr>
          <w:i/>
          <w:iCs/>
          <w:sz w:val="20"/>
          <w:szCs w:val="20"/>
        </w:rPr>
        <w:t xml:space="preserve"> An Overview of Gradient Descent Algorithms.</w:t>
      </w:r>
    </w:p>
    <w:p w14:paraId="03D8140E" w14:textId="1AB081C0" w:rsidR="004512B6" w:rsidRPr="008E2F2D" w:rsidRDefault="004512B6" w:rsidP="009B6F34">
      <w:pPr>
        <w:pStyle w:val="ListParagraph"/>
        <w:numPr>
          <w:ilvl w:val="0"/>
          <w:numId w:val="2"/>
        </w:numPr>
        <w:rPr>
          <w:sz w:val="20"/>
          <w:szCs w:val="20"/>
        </w:rPr>
      </w:pPr>
      <w:r w:rsidRPr="008E2F2D">
        <w:rPr>
          <w:sz w:val="20"/>
          <w:szCs w:val="20"/>
        </w:rPr>
        <w:t xml:space="preserve">Krizhevsky, A., Sutskever, I., &amp; Hinton, G. E. (2017). ImageNet classification with deep convolutional neural networks. </w:t>
      </w:r>
      <w:r w:rsidRPr="008E2F2D">
        <w:rPr>
          <w:i/>
          <w:iCs/>
          <w:sz w:val="20"/>
          <w:szCs w:val="20"/>
        </w:rPr>
        <w:t>Communications of the ACM,</w:t>
      </w:r>
      <w:r w:rsidRPr="008E2F2D">
        <w:rPr>
          <w:sz w:val="20"/>
          <w:szCs w:val="20"/>
        </w:rPr>
        <w:t xml:space="preserve"> </w:t>
      </w:r>
      <w:r w:rsidRPr="008E2F2D">
        <w:rPr>
          <w:i/>
          <w:iCs/>
          <w:sz w:val="20"/>
          <w:szCs w:val="20"/>
        </w:rPr>
        <w:t>60</w:t>
      </w:r>
      <w:r w:rsidRPr="008E2F2D">
        <w:rPr>
          <w:sz w:val="20"/>
          <w:szCs w:val="20"/>
        </w:rPr>
        <w:t>(6), 84-90. doi:10.1145/3065386</w:t>
      </w:r>
      <w:r w:rsidRPr="008E2F2D">
        <w:t xml:space="preserve"> </w:t>
      </w:r>
    </w:p>
    <w:p w14:paraId="52A740B0" w14:textId="7B306314" w:rsidR="009B6F34" w:rsidRPr="008E2F2D" w:rsidRDefault="004512B6" w:rsidP="009B6F34">
      <w:pPr>
        <w:pStyle w:val="ListParagraph"/>
        <w:numPr>
          <w:ilvl w:val="0"/>
          <w:numId w:val="2"/>
        </w:numPr>
        <w:rPr>
          <w:rStyle w:val="normaltextrun"/>
          <w:sz w:val="20"/>
          <w:szCs w:val="20"/>
        </w:rPr>
      </w:pPr>
      <w:r w:rsidRPr="00115E96">
        <w:rPr>
          <w:sz w:val="20"/>
          <w:szCs w:val="20"/>
          <w:lang w:val="de-DE"/>
          <w:rPrChange w:id="85" w:author="Ayesha Iqbal" w:date="2017-08-07T12:19:00Z">
            <w:rPr>
              <w:sz w:val="20"/>
              <w:szCs w:val="20"/>
            </w:rPr>
          </w:rPrChange>
        </w:rPr>
        <w:t xml:space="preserve">Simard, P., Steinkraus, D., &amp; Platt, J. (n.d.). </w:t>
      </w:r>
      <w:r w:rsidRPr="008E2F2D">
        <w:rPr>
          <w:sz w:val="20"/>
          <w:szCs w:val="20"/>
        </w:rPr>
        <w:t xml:space="preserve">Best practices for convolutional neural networks applied to visual document analysis. </w:t>
      </w:r>
      <w:r w:rsidRPr="008E2F2D">
        <w:rPr>
          <w:i/>
          <w:iCs/>
          <w:sz w:val="20"/>
          <w:szCs w:val="20"/>
        </w:rPr>
        <w:t>Seventh International Conference on Document Analysis and Recognition, 2003. Proceedings.</w:t>
      </w:r>
      <w:r w:rsidRPr="008E2F2D">
        <w:rPr>
          <w:sz w:val="20"/>
          <w:szCs w:val="20"/>
        </w:rPr>
        <w:t xml:space="preserve"> doi:10.1109/icdar.2003.1227801</w:t>
      </w:r>
    </w:p>
    <w:p w14:paraId="137824E1" w14:textId="73C0B846" w:rsidR="00A22762" w:rsidRPr="008E2F2D" w:rsidRDefault="00A22762" w:rsidP="00A22762">
      <w:pPr>
        <w:pStyle w:val="ListParagraph"/>
        <w:numPr>
          <w:ilvl w:val="0"/>
          <w:numId w:val="2"/>
        </w:numPr>
        <w:rPr>
          <w:sz w:val="20"/>
          <w:szCs w:val="20"/>
        </w:rPr>
      </w:pPr>
      <w:r w:rsidRPr="008E2F2D">
        <w:rPr>
          <w:sz w:val="20"/>
          <w:szCs w:val="20"/>
        </w:rPr>
        <w:t>Schaul, Tom, Ioannis</w:t>
      </w:r>
      <w:r w:rsidR="00FD71E6">
        <w:rPr>
          <w:sz w:val="20"/>
          <w:szCs w:val="20"/>
        </w:rPr>
        <w:t xml:space="preserve"> Ant</w:t>
      </w:r>
      <w:r w:rsidR="009710DF">
        <w:rPr>
          <w:sz w:val="20"/>
          <w:szCs w:val="20"/>
        </w:rPr>
        <w:t>onoglou, and David Silver. (2014</w:t>
      </w:r>
      <w:r w:rsidR="00FD71E6">
        <w:rPr>
          <w:sz w:val="20"/>
          <w:szCs w:val="20"/>
        </w:rPr>
        <w:t xml:space="preserve">). </w:t>
      </w:r>
      <w:r w:rsidRPr="008E2F2D">
        <w:rPr>
          <w:sz w:val="20"/>
          <w:szCs w:val="20"/>
        </w:rPr>
        <w:t>Unit Tests for Stochastic Optimization.</w:t>
      </w:r>
      <w:r w:rsidR="00FD71E6">
        <w:rPr>
          <w:sz w:val="20"/>
          <w:szCs w:val="20"/>
        </w:rPr>
        <w:t xml:space="preserve"> </w:t>
      </w:r>
      <w:r w:rsidRPr="008E2F2D">
        <w:rPr>
          <w:i/>
          <w:iCs/>
          <w:sz w:val="20"/>
          <w:szCs w:val="20"/>
        </w:rPr>
        <w:t>[1312.6055] Unit Tests for Stochastic Optimization</w:t>
      </w:r>
      <w:r w:rsidRPr="008E2F2D">
        <w:rPr>
          <w:sz w:val="20"/>
          <w:szCs w:val="20"/>
        </w:rPr>
        <w:t>.</w:t>
      </w:r>
    </w:p>
    <w:p w14:paraId="17902307" w14:textId="31AA262F" w:rsidR="002F2800" w:rsidRPr="002C6980" w:rsidRDefault="002F2800" w:rsidP="002F2800">
      <w:pPr>
        <w:pStyle w:val="ListParagraph"/>
        <w:numPr>
          <w:ilvl w:val="0"/>
          <w:numId w:val="2"/>
        </w:numPr>
        <w:rPr>
          <w:sz w:val="20"/>
          <w:szCs w:val="20"/>
        </w:rPr>
      </w:pPr>
      <w:r w:rsidRPr="008E2F2D">
        <w:rPr>
          <w:sz w:val="20"/>
          <w:szCs w:val="20"/>
        </w:rPr>
        <w:t>Ian Goodfellow, Yoshua Bengio &amp; Aaron Courville (2016). </w:t>
      </w:r>
      <w:r w:rsidR="002C6980">
        <w:rPr>
          <w:iCs/>
          <w:sz w:val="20"/>
          <w:szCs w:val="20"/>
        </w:rPr>
        <w:t>Deep Learning</w:t>
      </w:r>
      <w:r w:rsidRPr="008E2F2D">
        <w:rPr>
          <w:i/>
          <w:iCs/>
          <w:sz w:val="20"/>
          <w:szCs w:val="20"/>
        </w:rPr>
        <w:t>. </w:t>
      </w:r>
      <w:r w:rsidRPr="002C6980">
        <w:rPr>
          <w:i/>
          <w:sz w:val="20"/>
          <w:szCs w:val="20"/>
        </w:rPr>
        <w:t>MIT Press</w:t>
      </w:r>
      <w:r w:rsidR="002C6980">
        <w:rPr>
          <w:sz w:val="20"/>
          <w:szCs w:val="20"/>
        </w:rPr>
        <w:t xml:space="preserve">. </w:t>
      </w:r>
      <w:r w:rsidR="002C6980" w:rsidRPr="002C6980">
        <w:rPr>
          <w:color w:val="333333"/>
          <w:sz w:val="20"/>
          <w:szCs w:val="20"/>
          <w:shd w:val="clear" w:color="auto" w:fill="FFFFFF"/>
        </w:rPr>
        <w:t>doi:10.1038/nature14539</w:t>
      </w:r>
    </w:p>
    <w:p w14:paraId="407CD37F" w14:textId="5AEB5E8B" w:rsidR="00F7590A" w:rsidRPr="009710DF" w:rsidRDefault="00FD71E6" w:rsidP="00FD71E6">
      <w:pPr>
        <w:pStyle w:val="ListParagraph"/>
        <w:numPr>
          <w:ilvl w:val="0"/>
          <w:numId w:val="2"/>
        </w:numPr>
        <w:rPr>
          <w:sz w:val="20"/>
          <w:szCs w:val="20"/>
        </w:rPr>
      </w:pPr>
      <w:r w:rsidRPr="00FD71E6">
        <w:rPr>
          <w:sz w:val="20"/>
          <w:szCs w:val="20"/>
        </w:rPr>
        <w:t xml:space="preserve">M. Abadi, A. Agarwal, P. Barham, E. Brevdo, Z. Chen, C. Citro, G. S. Corrado, A. Davis, J. Dean, M. Devin et al. (2016).  Tensorflow: Large-scale machine learning on heterogeneous distributed systems. </w:t>
      </w:r>
      <w:r w:rsidRPr="009710DF">
        <w:rPr>
          <w:i/>
          <w:sz w:val="20"/>
          <w:szCs w:val="20"/>
        </w:rPr>
        <w:t>[1603.04467]</w:t>
      </w:r>
    </w:p>
    <w:p w14:paraId="1296F130" w14:textId="3EC2AB3F" w:rsidR="009710DF" w:rsidRDefault="009710DF" w:rsidP="009710DF">
      <w:pPr>
        <w:pStyle w:val="ListParagraph"/>
        <w:numPr>
          <w:ilvl w:val="0"/>
          <w:numId w:val="2"/>
        </w:numPr>
        <w:rPr>
          <w:sz w:val="20"/>
          <w:szCs w:val="20"/>
        </w:rPr>
      </w:pPr>
      <w:r w:rsidRPr="00115E96">
        <w:rPr>
          <w:sz w:val="20"/>
          <w:szCs w:val="20"/>
          <w:lang w:val="de-DE"/>
          <w:rPrChange w:id="86" w:author="Ayesha Iqbal" w:date="2017-08-07T12:19:00Z">
            <w:rPr>
              <w:sz w:val="20"/>
              <w:szCs w:val="20"/>
            </w:rPr>
          </w:rPrChange>
        </w:rPr>
        <w:t xml:space="preserve">Lecun, Y. A., Bottou, L., Orr, G. B., &amp; Müller, K. (2012). </w:t>
      </w:r>
      <w:r w:rsidRPr="009710DF">
        <w:rPr>
          <w:sz w:val="20"/>
          <w:szCs w:val="20"/>
        </w:rPr>
        <w:t xml:space="preserve">Efficient BackProp. Lecture Notes in Computer Science </w:t>
      </w:r>
      <w:r w:rsidRPr="002C6980">
        <w:rPr>
          <w:i/>
          <w:sz w:val="20"/>
          <w:szCs w:val="20"/>
        </w:rPr>
        <w:t>Neural Networks: Tricks of the Trade</w:t>
      </w:r>
      <w:r w:rsidRPr="009710DF">
        <w:rPr>
          <w:sz w:val="20"/>
          <w:szCs w:val="20"/>
        </w:rPr>
        <w:t>, 9-48. doi:10.1007/978-3-642-35289-8_3</w:t>
      </w:r>
    </w:p>
    <w:p w14:paraId="4D3071D1" w14:textId="38608E1B" w:rsidR="002C6980" w:rsidRPr="009710DF" w:rsidRDefault="002C6980" w:rsidP="002C6980">
      <w:pPr>
        <w:pStyle w:val="ListParagraph"/>
        <w:numPr>
          <w:ilvl w:val="0"/>
          <w:numId w:val="2"/>
        </w:numPr>
        <w:rPr>
          <w:sz w:val="20"/>
          <w:szCs w:val="20"/>
        </w:rPr>
      </w:pPr>
      <w:r w:rsidRPr="002C6980">
        <w:rPr>
          <w:sz w:val="20"/>
          <w:szCs w:val="20"/>
        </w:rPr>
        <w:t xml:space="preserve">Stathakis, D. (2009). How many hidden layers and nodes? </w:t>
      </w:r>
      <w:r w:rsidRPr="002C6980">
        <w:rPr>
          <w:i/>
          <w:sz w:val="20"/>
          <w:szCs w:val="20"/>
        </w:rPr>
        <w:t>International Journal of Remote Sensing</w:t>
      </w:r>
      <w:r w:rsidRPr="002C6980">
        <w:rPr>
          <w:sz w:val="20"/>
          <w:szCs w:val="20"/>
        </w:rPr>
        <w:t>, 30(8), 2133-2147. doi:10.1080/01431160802549278</w:t>
      </w:r>
    </w:p>
    <w:sectPr w:rsidR="002C6980" w:rsidRPr="009710DF" w:rsidSect="00CE6A09">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586D9" w14:textId="77777777" w:rsidR="00E84293" w:rsidRDefault="00E84293" w:rsidP="00804FCF">
      <w:r>
        <w:separator/>
      </w:r>
    </w:p>
  </w:endnote>
  <w:endnote w:type="continuationSeparator" w:id="0">
    <w:p w14:paraId="72247AE1" w14:textId="77777777" w:rsidR="00E84293" w:rsidRDefault="00E84293" w:rsidP="00804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6907D" w14:textId="77777777" w:rsidR="00E84293" w:rsidRPr="00804FCF" w:rsidRDefault="00E84293" w:rsidP="00804FCF">
    <w:pPr>
      <w:jc w:val="center"/>
      <w:rPr>
        <w:sz w:val="20"/>
        <w:szCs w:val="20"/>
      </w:rPr>
    </w:pPr>
    <w:r w:rsidRPr="00804FCF">
      <w:rPr>
        <w:i/>
        <w:iCs/>
        <w:color w:val="000000"/>
        <w:sz w:val="20"/>
        <w:szCs w:val="20"/>
      </w:rPr>
      <w:t>P</w:t>
    </w:r>
    <w:r>
      <w:rPr>
        <w:i/>
        <w:iCs/>
        <w:color w:val="000000"/>
        <w:sz w:val="20"/>
        <w:szCs w:val="20"/>
      </w:rPr>
      <w:t>roceedings of the 2018</w:t>
    </w:r>
    <w:r w:rsidRPr="00804FCF">
      <w:rPr>
        <w:i/>
        <w:iCs/>
        <w:color w:val="000000"/>
        <w:sz w:val="20"/>
        <w:szCs w:val="20"/>
      </w:rPr>
      <w:t xml:space="preserve"> American Society for Engineering Education </w:t>
    </w:r>
    <w:r>
      <w:rPr>
        <w:i/>
        <w:iCs/>
        <w:color w:val="000000"/>
        <w:sz w:val="20"/>
        <w:szCs w:val="20"/>
      </w:rPr>
      <w:t>Zone IV</w:t>
    </w:r>
    <w:r w:rsidRPr="00804FCF">
      <w:rPr>
        <w:i/>
        <w:iCs/>
        <w:color w:val="000000"/>
        <w:sz w:val="20"/>
        <w:szCs w:val="20"/>
      </w:rPr>
      <w:t xml:space="preserve"> Conference</w:t>
    </w:r>
    <w:r w:rsidRPr="00804FCF">
      <w:rPr>
        <w:i/>
        <w:iCs/>
        <w:color w:val="000000"/>
        <w:sz w:val="20"/>
        <w:szCs w:val="20"/>
      </w:rPr>
      <w:br/>
      <w:t>Copyright © 201</w:t>
    </w:r>
    <w:r>
      <w:rPr>
        <w:i/>
        <w:iCs/>
        <w:color w:val="000000"/>
        <w:sz w:val="20"/>
        <w:szCs w:val="20"/>
      </w:rPr>
      <w:t>8</w:t>
    </w:r>
    <w:r w:rsidRPr="00804FCF">
      <w:rPr>
        <w:i/>
        <w:iCs/>
        <w:color w:val="000000"/>
        <w:sz w:val="20"/>
        <w:szCs w:val="20"/>
      </w:rPr>
      <w:t>, American Society for Engineering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521DD" w14:textId="77777777" w:rsidR="00E84293" w:rsidRDefault="00E84293" w:rsidP="00804FCF">
      <w:r>
        <w:separator/>
      </w:r>
    </w:p>
  </w:footnote>
  <w:footnote w:type="continuationSeparator" w:id="0">
    <w:p w14:paraId="3DCF9D43" w14:textId="77777777" w:rsidR="00E84293" w:rsidRDefault="00E84293" w:rsidP="00804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972B6"/>
    <w:multiLevelType w:val="hybridMultilevel"/>
    <w:tmpl w:val="2012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61C11"/>
    <w:multiLevelType w:val="hybridMultilevel"/>
    <w:tmpl w:val="8E6E836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930491F"/>
    <w:multiLevelType w:val="hybridMultilevel"/>
    <w:tmpl w:val="BE4E2A16"/>
    <w:lvl w:ilvl="0" w:tplc="EBC0BC06">
      <w:start w:val="1"/>
      <w:numFmt w:val="decimal"/>
      <w:lvlText w:val="%1."/>
      <w:lvlJc w:val="left"/>
      <w:pPr>
        <w:tabs>
          <w:tab w:val="num" w:pos="720"/>
        </w:tabs>
        <w:ind w:left="720" w:hanging="360"/>
      </w:pPr>
    </w:lvl>
    <w:lvl w:ilvl="1" w:tplc="A3B4D768" w:tentative="1">
      <w:start w:val="1"/>
      <w:numFmt w:val="decimal"/>
      <w:lvlText w:val="%2."/>
      <w:lvlJc w:val="left"/>
      <w:pPr>
        <w:tabs>
          <w:tab w:val="num" w:pos="1440"/>
        </w:tabs>
        <w:ind w:left="1440" w:hanging="360"/>
      </w:pPr>
    </w:lvl>
    <w:lvl w:ilvl="2" w:tplc="3F4A51A4" w:tentative="1">
      <w:start w:val="1"/>
      <w:numFmt w:val="decimal"/>
      <w:lvlText w:val="%3."/>
      <w:lvlJc w:val="left"/>
      <w:pPr>
        <w:tabs>
          <w:tab w:val="num" w:pos="2160"/>
        </w:tabs>
        <w:ind w:left="2160" w:hanging="360"/>
      </w:pPr>
    </w:lvl>
    <w:lvl w:ilvl="3" w:tplc="96083DB2" w:tentative="1">
      <w:start w:val="1"/>
      <w:numFmt w:val="decimal"/>
      <w:lvlText w:val="%4."/>
      <w:lvlJc w:val="left"/>
      <w:pPr>
        <w:tabs>
          <w:tab w:val="num" w:pos="2880"/>
        </w:tabs>
        <w:ind w:left="2880" w:hanging="360"/>
      </w:pPr>
    </w:lvl>
    <w:lvl w:ilvl="4" w:tplc="4672EB48" w:tentative="1">
      <w:start w:val="1"/>
      <w:numFmt w:val="decimal"/>
      <w:lvlText w:val="%5."/>
      <w:lvlJc w:val="left"/>
      <w:pPr>
        <w:tabs>
          <w:tab w:val="num" w:pos="3600"/>
        </w:tabs>
        <w:ind w:left="3600" w:hanging="360"/>
      </w:pPr>
    </w:lvl>
    <w:lvl w:ilvl="5" w:tplc="B8D2C088" w:tentative="1">
      <w:start w:val="1"/>
      <w:numFmt w:val="decimal"/>
      <w:lvlText w:val="%6."/>
      <w:lvlJc w:val="left"/>
      <w:pPr>
        <w:tabs>
          <w:tab w:val="num" w:pos="4320"/>
        </w:tabs>
        <w:ind w:left="4320" w:hanging="360"/>
      </w:pPr>
    </w:lvl>
    <w:lvl w:ilvl="6" w:tplc="9A38C65C" w:tentative="1">
      <w:start w:val="1"/>
      <w:numFmt w:val="decimal"/>
      <w:lvlText w:val="%7."/>
      <w:lvlJc w:val="left"/>
      <w:pPr>
        <w:tabs>
          <w:tab w:val="num" w:pos="5040"/>
        </w:tabs>
        <w:ind w:left="5040" w:hanging="360"/>
      </w:pPr>
    </w:lvl>
    <w:lvl w:ilvl="7" w:tplc="46966F9A" w:tentative="1">
      <w:start w:val="1"/>
      <w:numFmt w:val="decimal"/>
      <w:lvlText w:val="%8."/>
      <w:lvlJc w:val="left"/>
      <w:pPr>
        <w:tabs>
          <w:tab w:val="num" w:pos="5760"/>
        </w:tabs>
        <w:ind w:left="5760" w:hanging="360"/>
      </w:pPr>
    </w:lvl>
    <w:lvl w:ilvl="8" w:tplc="023AC6DC" w:tentative="1">
      <w:start w:val="1"/>
      <w:numFmt w:val="decimal"/>
      <w:lvlText w:val="%9."/>
      <w:lvlJc w:val="left"/>
      <w:pPr>
        <w:tabs>
          <w:tab w:val="num" w:pos="6480"/>
        </w:tabs>
        <w:ind w:left="6480" w:hanging="360"/>
      </w:pPr>
    </w:lvl>
  </w:abstractNum>
  <w:abstractNum w:abstractNumId="3" w15:restartNumberingAfterBreak="0">
    <w:nsid w:val="3D15089A"/>
    <w:multiLevelType w:val="hybridMultilevel"/>
    <w:tmpl w:val="0372A0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895682"/>
    <w:multiLevelType w:val="hybridMultilevel"/>
    <w:tmpl w:val="DD7CA0D2"/>
    <w:lvl w:ilvl="0" w:tplc="047C48B4">
      <w:start w:val="1"/>
      <w:numFmt w:val="decimal"/>
      <w:lvlText w:val="%1."/>
      <w:lvlJc w:val="left"/>
      <w:pPr>
        <w:tabs>
          <w:tab w:val="num" w:pos="720"/>
        </w:tabs>
        <w:ind w:left="720" w:hanging="360"/>
      </w:pPr>
    </w:lvl>
    <w:lvl w:ilvl="1" w:tplc="AC5CC35C" w:tentative="1">
      <w:start w:val="1"/>
      <w:numFmt w:val="decimal"/>
      <w:lvlText w:val="%2."/>
      <w:lvlJc w:val="left"/>
      <w:pPr>
        <w:tabs>
          <w:tab w:val="num" w:pos="1440"/>
        </w:tabs>
        <w:ind w:left="1440" w:hanging="360"/>
      </w:pPr>
    </w:lvl>
    <w:lvl w:ilvl="2" w:tplc="17B493AA" w:tentative="1">
      <w:start w:val="1"/>
      <w:numFmt w:val="decimal"/>
      <w:lvlText w:val="%3."/>
      <w:lvlJc w:val="left"/>
      <w:pPr>
        <w:tabs>
          <w:tab w:val="num" w:pos="2160"/>
        </w:tabs>
        <w:ind w:left="2160" w:hanging="360"/>
      </w:pPr>
    </w:lvl>
    <w:lvl w:ilvl="3" w:tplc="8DF68ED4" w:tentative="1">
      <w:start w:val="1"/>
      <w:numFmt w:val="decimal"/>
      <w:lvlText w:val="%4."/>
      <w:lvlJc w:val="left"/>
      <w:pPr>
        <w:tabs>
          <w:tab w:val="num" w:pos="2880"/>
        </w:tabs>
        <w:ind w:left="2880" w:hanging="360"/>
      </w:pPr>
    </w:lvl>
    <w:lvl w:ilvl="4" w:tplc="ECE6B210" w:tentative="1">
      <w:start w:val="1"/>
      <w:numFmt w:val="decimal"/>
      <w:lvlText w:val="%5."/>
      <w:lvlJc w:val="left"/>
      <w:pPr>
        <w:tabs>
          <w:tab w:val="num" w:pos="3600"/>
        </w:tabs>
        <w:ind w:left="3600" w:hanging="360"/>
      </w:pPr>
    </w:lvl>
    <w:lvl w:ilvl="5" w:tplc="C1E281BC" w:tentative="1">
      <w:start w:val="1"/>
      <w:numFmt w:val="decimal"/>
      <w:lvlText w:val="%6."/>
      <w:lvlJc w:val="left"/>
      <w:pPr>
        <w:tabs>
          <w:tab w:val="num" w:pos="4320"/>
        </w:tabs>
        <w:ind w:left="4320" w:hanging="360"/>
      </w:pPr>
    </w:lvl>
    <w:lvl w:ilvl="6" w:tplc="88DAAB28" w:tentative="1">
      <w:start w:val="1"/>
      <w:numFmt w:val="decimal"/>
      <w:lvlText w:val="%7."/>
      <w:lvlJc w:val="left"/>
      <w:pPr>
        <w:tabs>
          <w:tab w:val="num" w:pos="5040"/>
        </w:tabs>
        <w:ind w:left="5040" w:hanging="360"/>
      </w:pPr>
    </w:lvl>
    <w:lvl w:ilvl="7" w:tplc="CEA2D1CC" w:tentative="1">
      <w:start w:val="1"/>
      <w:numFmt w:val="decimal"/>
      <w:lvlText w:val="%8."/>
      <w:lvlJc w:val="left"/>
      <w:pPr>
        <w:tabs>
          <w:tab w:val="num" w:pos="5760"/>
        </w:tabs>
        <w:ind w:left="5760" w:hanging="360"/>
      </w:pPr>
    </w:lvl>
    <w:lvl w:ilvl="8" w:tplc="239EAD3C" w:tentative="1">
      <w:start w:val="1"/>
      <w:numFmt w:val="decimal"/>
      <w:lvlText w:val="%9."/>
      <w:lvlJc w:val="left"/>
      <w:pPr>
        <w:tabs>
          <w:tab w:val="num" w:pos="6480"/>
        </w:tabs>
        <w:ind w:left="6480" w:hanging="360"/>
      </w:pPr>
    </w:lvl>
  </w:abstractNum>
  <w:abstractNum w:abstractNumId="5" w15:restartNumberingAfterBreak="0">
    <w:nsid w:val="65361EF3"/>
    <w:multiLevelType w:val="hybridMultilevel"/>
    <w:tmpl w:val="B47EE4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C0591E"/>
    <w:multiLevelType w:val="hybridMultilevel"/>
    <w:tmpl w:val="8E6E83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CC4687"/>
    <w:multiLevelType w:val="hybridMultilevel"/>
    <w:tmpl w:val="E28C97BC"/>
    <w:lvl w:ilvl="0" w:tplc="8BF24E96">
      <w:start w:val="1"/>
      <w:numFmt w:val="decimal"/>
      <w:lvlText w:val="%1."/>
      <w:lvlJc w:val="left"/>
      <w:pPr>
        <w:tabs>
          <w:tab w:val="num" w:pos="720"/>
        </w:tabs>
        <w:ind w:left="720" w:hanging="360"/>
      </w:pPr>
    </w:lvl>
    <w:lvl w:ilvl="1" w:tplc="55AE8128" w:tentative="1">
      <w:start w:val="1"/>
      <w:numFmt w:val="decimal"/>
      <w:lvlText w:val="%2."/>
      <w:lvlJc w:val="left"/>
      <w:pPr>
        <w:tabs>
          <w:tab w:val="num" w:pos="1440"/>
        </w:tabs>
        <w:ind w:left="1440" w:hanging="360"/>
      </w:pPr>
    </w:lvl>
    <w:lvl w:ilvl="2" w:tplc="442843B8" w:tentative="1">
      <w:start w:val="1"/>
      <w:numFmt w:val="decimal"/>
      <w:lvlText w:val="%3."/>
      <w:lvlJc w:val="left"/>
      <w:pPr>
        <w:tabs>
          <w:tab w:val="num" w:pos="2160"/>
        </w:tabs>
        <w:ind w:left="2160" w:hanging="360"/>
      </w:pPr>
    </w:lvl>
    <w:lvl w:ilvl="3" w:tplc="4A4CC130" w:tentative="1">
      <w:start w:val="1"/>
      <w:numFmt w:val="decimal"/>
      <w:lvlText w:val="%4."/>
      <w:lvlJc w:val="left"/>
      <w:pPr>
        <w:tabs>
          <w:tab w:val="num" w:pos="2880"/>
        </w:tabs>
        <w:ind w:left="2880" w:hanging="360"/>
      </w:pPr>
    </w:lvl>
    <w:lvl w:ilvl="4" w:tplc="DF00B9B6" w:tentative="1">
      <w:start w:val="1"/>
      <w:numFmt w:val="decimal"/>
      <w:lvlText w:val="%5."/>
      <w:lvlJc w:val="left"/>
      <w:pPr>
        <w:tabs>
          <w:tab w:val="num" w:pos="3600"/>
        </w:tabs>
        <w:ind w:left="3600" w:hanging="360"/>
      </w:pPr>
    </w:lvl>
    <w:lvl w:ilvl="5" w:tplc="F7C87514" w:tentative="1">
      <w:start w:val="1"/>
      <w:numFmt w:val="decimal"/>
      <w:lvlText w:val="%6."/>
      <w:lvlJc w:val="left"/>
      <w:pPr>
        <w:tabs>
          <w:tab w:val="num" w:pos="4320"/>
        </w:tabs>
        <w:ind w:left="4320" w:hanging="360"/>
      </w:pPr>
    </w:lvl>
    <w:lvl w:ilvl="6" w:tplc="1942491C" w:tentative="1">
      <w:start w:val="1"/>
      <w:numFmt w:val="decimal"/>
      <w:lvlText w:val="%7."/>
      <w:lvlJc w:val="left"/>
      <w:pPr>
        <w:tabs>
          <w:tab w:val="num" w:pos="5040"/>
        </w:tabs>
        <w:ind w:left="5040" w:hanging="360"/>
      </w:pPr>
    </w:lvl>
    <w:lvl w:ilvl="7" w:tplc="30AC7C54" w:tentative="1">
      <w:start w:val="1"/>
      <w:numFmt w:val="decimal"/>
      <w:lvlText w:val="%8."/>
      <w:lvlJc w:val="left"/>
      <w:pPr>
        <w:tabs>
          <w:tab w:val="num" w:pos="5760"/>
        </w:tabs>
        <w:ind w:left="5760" w:hanging="360"/>
      </w:pPr>
    </w:lvl>
    <w:lvl w:ilvl="8" w:tplc="3FF60C24" w:tentative="1">
      <w:start w:val="1"/>
      <w:numFmt w:val="decimal"/>
      <w:lvlText w:val="%9."/>
      <w:lvlJc w:val="left"/>
      <w:pPr>
        <w:tabs>
          <w:tab w:val="num" w:pos="6480"/>
        </w:tabs>
        <w:ind w:left="6480" w:hanging="360"/>
      </w:pPr>
    </w:lvl>
  </w:abstractNum>
  <w:num w:numId="1">
    <w:abstractNumId w:val="6"/>
  </w:num>
  <w:num w:numId="2">
    <w:abstractNumId w:val="1"/>
  </w:num>
  <w:num w:numId="3">
    <w:abstractNumId w:val="3"/>
  </w:num>
  <w:num w:numId="4">
    <w:abstractNumId w:val="5"/>
  </w:num>
  <w:num w:numId="5">
    <w:abstractNumId w:val="7"/>
  </w:num>
  <w:num w:numId="6">
    <w:abstractNumId w:val="2"/>
  </w:num>
  <w:num w:numId="7">
    <w:abstractNumId w:val="4"/>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yesha Iqbal">
    <w15:presenceInfo w15:providerId="None" w15:userId="Ayesha Iqbal"/>
  </w15:person>
  <w15:person w15:author="Enriquez, Amelito G.">
    <w15:presenceInfo w15:providerId="AD" w15:userId="S-1-5-21-1304569826-509891136-618671499-2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mailingLabels"/>
    <w:dataType w:val="textFile"/>
    <w:activeRecord w:val="-1"/>
  </w:mailMerge>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04"/>
    <w:rsid w:val="00015A1C"/>
    <w:rsid w:val="00060EB6"/>
    <w:rsid w:val="000638C6"/>
    <w:rsid w:val="000742EC"/>
    <w:rsid w:val="000A007C"/>
    <w:rsid w:val="000A30CE"/>
    <w:rsid w:val="000A4638"/>
    <w:rsid w:val="000B1310"/>
    <w:rsid w:val="000E1C5E"/>
    <w:rsid w:val="000F52B1"/>
    <w:rsid w:val="00115E96"/>
    <w:rsid w:val="001229E2"/>
    <w:rsid w:val="001265BA"/>
    <w:rsid w:val="001355A5"/>
    <w:rsid w:val="00177476"/>
    <w:rsid w:val="001920D0"/>
    <w:rsid w:val="001B15F6"/>
    <w:rsid w:val="001B27A4"/>
    <w:rsid w:val="001B51C6"/>
    <w:rsid w:val="001C1B39"/>
    <w:rsid w:val="001C1E0F"/>
    <w:rsid w:val="001C612A"/>
    <w:rsid w:val="001E237D"/>
    <w:rsid w:val="001F200F"/>
    <w:rsid w:val="0021292B"/>
    <w:rsid w:val="00221A3E"/>
    <w:rsid w:val="002250CD"/>
    <w:rsid w:val="0024789C"/>
    <w:rsid w:val="00270294"/>
    <w:rsid w:val="002A18F7"/>
    <w:rsid w:val="002B61B2"/>
    <w:rsid w:val="002C6980"/>
    <w:rsid w:val="002D73A8"/>
    <w:rsid w:val="002E74FB"/>
    <w:rsid w:val="002F2800"/>
    <w:rsid w:val="002F3883"/>
    <w:rsid w:val="003017C6"/>
    <w:rsid w:val="003028F4"/>
    <w:rsid w:val="00311239"/>
    <w:rsid w:val="00313A96"/>
    <w:rsid w:val="0031561A"/>
    <w:rsid w:val="003226BE"/>
    <w:rsid w:val="003239EE"/>
    <w:rsid w:val="00344B96"/>
    <w:rsid w:val="003525F4"/>
    <w:rsid w:val="00353626"/>
    <w:rsid w:val="00356A8B"/>
    <w:rsid w:val="00373CF6"/>
    <w:rsid w:val="00380283"/>
    <w:rsid w:val="00380485"/>
    <w:rsid w:val="00390C85"/>
    <w:rsid w:val="003C7BDC"/>
    <w:rsid w:val="003E3AF9"/>
    <w:rsid w:val="004040C6"/>
    <w:rsid w:val="0044486E"/>
    <w:rsid w:val="00445324"/>
    <w:rsid w:val="004460A6"/>
    <w:rsid w:val="004512B6"/>
    <w:rsid w:val="00461119"/>
    <w:rsid w:val="0049058D"/>
    <w:rsid w:val="00493F0C"/>
    <w:rsid w:val="004A65D1"/>
    <w:rsid w:val="004B06C9"/>
    <w:rsid w:val="004C0476"/>
    <w:rsid w:val="004D71D6"/>
    <w:rsid w:val="004F2CB2"/>
    <w:rsid w:val="00503EF0"/>
    <w:rsid w:val="00503F6B"/>
    <w:rsid w:val="005045E3"/>
    <w:rsid w:val="005209A1"/>
    <w:rsid w:val="0053528E"/>
    <w:rsid w:val="005505B4"/>
    <w:rsid w:val="00556C20"/>
    <w:rsid w:val="00564A41"/>
    <w:rsid w:val="00565126"/>
    <w:rsid w:val="0056630B"/>
    <w:rsid w:val="005753D0"/>
    <w:rsid w:val="005765EC"/>
    <w:rsid w:val="00597D1D"/>
    <w:rsid w:val="005A1CB3"/>
    <w:rsid w:val="005B3897"/>
    <w:rsid w:val="005C718E"/>
    <w:rsid w:val="005D2045"/>
    <w:rsid w:val="00601C85"/>
    <w:rsid w:val="006131CC"/>
    <w:rsid w:val="00616E75"/>
    <w:rsid w:val="006417B4"/>
    <w:rsid w:val="00643074"/>
    <w:rsid w:val="00666924"/>
    <w:rsid w:val="00680620"/>
    <w:rsid w:val="006A1A47"/>
    <w:rsid w:val="006A34C6"/>
    <w:rsid w:val="006A4907"/>
    <w:rsid w:val="006A49CA"/>
    <w:rsid w:val="006D6552"/>
    <w:rsid w:val="006F578D"/>
    <w:rsid w:val="007065B0"/>
    <w:rsid w:val="00742A94"/>
    <w:rsid w:val="0074332E"/>
    <w:rsid w:val="00764EA3"/>
    <w:rsid w:val="00795379"/>
    <w:rsid w:val="00796006"/>
    <w:rsid w:val="007B43AC"/>
    <w:rsid w:val="007E1677"/>
    <w:rsid w:val="007E1CE4"/>
    <w:rsid w:val="007E2B1D"/>
    <w:rsid w:val="007F7FE4"/>
    <w:rsid w:val="008031A7"/>
    <w:rsid w:val="00804FCF"/>
    <w:rsid w:val="00811D96"/>
    <w:rsid w:val="0081418A"/>
    <w:rsid w:val="00814562"/>
    <w:rsid w:val="00826659"/>
    <w:rsid w:val="008358A6"/>
    <w:rsid w:val="008512D9"/>
    <w:rsid w:val="00877928"/>
    <w:rsid w:val="00882ACC"/>
    <w:rsid w:val="008865EE"/>
    <w:rsid w:val="00897054"/>
    <w:rsid w:val="008C13D9"/>
    <w:rsid w:val="008E2F2D"/>
    <w:rsid w:val="008F430A"/>
    <w:rsid w:val="00905647"/>
    <w:rsid w:val="0090739E"/>
    <w:rsid w:val="0091223E"/>
    <w:rsid w:val="00943B43"/>
    <w:rsid w:val="00945A7D"/>
    <w:rsid w:val="009710DF"/>
    <w:rsid w:val="009754A9"/>
    <w:rsid w:val="009B6E2B"/>
    <w:rsid w:val="009B6F34"/>
    <w:rsid w:val="009C7A96"/>
    <w:rsid w:val="009D5CF5"/>
    <w:rsid w:val="009D604A"/>
    <w:rsid w:val="009D79D2"/>
    <w:rsid w:val="009F4063"/>
    <w:rsid w:val="00A01040"/>
    <w:rsid w:val="00A15E04"/>
    <w:rsid w:val="00A22762"/>
    <w:rsid w:val="00A6245E"/>
    <w:rsid w:val="00A75543"/>
    <w:rsid w:val="00A80CB5"/>
    <w:rsid w:val="00A924B2"/>
    <w:rsid w:val="00AB15FD"/>
    <w:rsid w:val="00AB77BD"/>
    <w:rsid w:val="00AD79DB"/>
    <w:rsid w:val="00B26441"/>
    <w:rsid w:val="00B42EEF"/>
    <w:rsid w:val="00B71FA0"/>
    <w:rsid w:val="00BB3862"/>
    <w:rsid w:val="00BB54B9"/>
    <w:rsid w:val="00BF60DD"/>
    <w:rsid w:val="00C03FD4"/>
    <w:rsid w:val="00C22E34"/>
    <w:rsid w:val="00C33BF0"/>
    <w:rsid w:val="00C44539"/>
    <w:rsid w:val="00C510BB"/>
    <w:rsid w:val="00C70D48"/>
    <w:rsid w:val="00C728C7"/>
    <w:rsid w:val="00C8549E"/>
    <w:rsid w:val="00C938A9"/>
    <w:rsid w:val="00CA08E3"/>
    <w:rsid w:val="00CB4960"/>
    <w:rsid w:val="00CE6A09"/>
    <w:rsid w:val="00CF07EC"/>
    <w:rsid w:val="00D0135C"/>
    <w:rsid w:val="00D158EC"/>
    <w:rsid w:val="00D161A9"/>
    <w:rsid w:val="00D70704"/>
    <w:rsid w:val="00DA71F3"/>
    <w:rsid w:val="00DC0CAC"/>
    <w:rsid w:val="00DC1CE7"/>
    <w:rsid w:val="00DC6A40"/>
    <w:rsid w:val="00DF34A2"/>
    <w:rsid w:val="00E22CF6"/>
    <w:rsid w:val="00E2312F"/>
    <w:rsid w:val="00E42C1F"/>
    <w:rsid w:val="00E56B3F"/>
    <w:rsid w:val="00E84293"/>
    <w:rsid w:val="00EC132E"/>
    <w:rsid w:val="00EC4FF4"/>
    <w:rsid w:val="00EC50C4"/>
    <w:rsid w:val="00ED7400"/>
    <w:rsid w:val="00EE284D"/>
    <w:rsid w:val="00EE33A7"/>
    <w:rsid w:val="00F165DF"/>
    <w:rsid w:val="00F543F0"/>
    <w:rsid w:val="00F7590A"/>
    <w:rsid w:val="00F77985"/>
    <w:rsid w:val="00F8002C"/>
    <w:rsid w:val="00F9357D"/>
    <w:rsid w:val="00F93DC6"/>
    <w:rsid w:val="00FA209A"/>
    <w:rsid w:val="00FD6BD9"/>
    <w:rsid w:val="00FD71E6"/>
    <w:rsid w:val="00FE4F90"/>
    <w:rsid w:val="79115694"/>
    <w:rsid w:val="7CE73E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030C9D"/>
  <w15:docId w15:val="{8681FA0C-3160-49BB-A835-A11FFD3F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4FCF"/>
    <w:pPr>
      <w:tabs>
        <w:tab w:val="center" w:pos="4680"/>
        <w:tab w:val="right" w:pos="9360"/>
      </w:tabs>
    </w:pPr>
  </w:style>
  <w:style w:type="character" w:customStyle="1" w:styleId="HeaderChar">
    <w:name w:val="Header Char"/>
    <w:link w:val="Header"/>
    <w:rsid w:val="00804FCF"/>
    <w:rPr>
      <w:sz w:val="24"/>
      <w:szCs w:val="24"/>
    </w:rPr>
  </w:style>
  <w:style w:type="paragraph" w:styleId="Footer">
    <w:name w:val="footer"/>
    <w:basedOn w:val="Normal"/>
    <w:link w:val="FooterChar"/>
    <w:rsid w:val="00804FCF"/>
    <w:pPr>
      <w:tabs>
        <w:tab w:val="center" w:pos="4680"/>
        <w:tab w:val="right" w:pos="9360"/>
      </w:tabs>
    </w:pPr>
  </w:style>
  <w:style w:type="character" w:customStyle="1" w:styleId="FooterChar">
    <w:name w:val="Footer Char"/>
    <w:link w:val="Footer"/>
    <w:rsid w:val="00804FCF"/>
    <w:rPr>
      <w:sz w:val="24"/>
      <w:szCs w:val="24"/>
    </w:rPr>
  </w:style>
  <w:style w:type="character" w:styleId="CommentReference">
    <w:name w:val="annotation reference"/>
    <w:basedOn w:val="DefaultParagraphFont"/>
    <w:uiPriority w:val="99"/>
    <w:unhideWhenUsed/>
    <w:rsid w:val="00945A7D"/>
    <w:rPr>
      <w:sz w:val="16"/>
      <w:szCs w:val="16"/>
    </w:rPr>
  </w:style>
  <w:style w:type="paragraph" w:styleId="CommentText">
    <w:name w:val="annotation text"/>
    <w:basedOn w:val="Normal"/>
    <w:link w:val="CommentTextChar"/>
    <w:uiPriority w:val="99"/>
    <w:unhideWhenUsed/>
    <w:rsid w:val="00945A7D"/>
    <w:pPr>
      <w:spacing w:after="200"/>
    </w:pPr>
    <w:rPr>
      <w:sz w:val="20"/>
      <w:szCs w:val="20"/>
    </w:rPr>
  </w:style>
  <w:style w:type="character" w:customStyle="1" w:styleId="CommentTextChar">
    <w:name w:val="Comment Text Char"/>
    <w:basedOn w:val="DefaultParagraphFont"/>
    <w:link w:val="CommentText"/>
    <w:uiPriority w:val="99"/>
    <w:rsid w:val="00945A7D"/>
  </w:style>
  <w:style w:type="paragraph" w:styleId="BalloonText">
    <w:name w:val="Balloon Text"/>
    <w:basedOn w:val="Normal"/>
    <w:link w:val="BalloonTextChar"/>
    <w:rsid w:val="00945A7D"/>
    <w:rPr>
      <w:rFonts w:ascii="Segoe UI" w:hAnsi="Segoe UI" w:cs="Segoe UI"/>
      <w:sz w:val="18"/>
      <w:szCs w:val="18"/>
    </w:rPr>
  </w:style>
  <w:style w:type="character" w:customStyle="1" w:styleId="BalloonTextChar">
    <w:name w:val="Balloon Text Char"/>
    <w:basedOn w:val="DefaultParagraphFont"/>
    <w:link w:val="BalloonText"/>
    <w:rsid w:val="00945A7D"/>
    <w:rPr>
      <w:rFonts w:ascii="Segoe UI" w:hAnsi="Segoe UI" w:cs="Segoe UI"/>
      <w:sz w:val="18"/>
      <w:szCs w:val="18"/>
    </w:rPr>
  </w:style>
  <w:style w:type="paragraph" w:styleId="ListParagraph">
    <w:name w:val="List Paragraph"/>
    <w:basedOn w:val="Normal"/>
    <w:uiPriority w:val="72"/>
    <w:qFormat/>
    <w:rsid w:val="009B6F34"/>
    <w:pPr>
      <w:ind w:left="720"/>
      <w:contextualSpacing/>
    </w:pPr>
  </w:style>
  <w:style w:type="character" w:styleId="Emphasis">
    <w:name w:val="Emphasis"/>
    <w:basedOn w:val="DefaultParagraphFont"/>
    <w:uiPriority w:val="20"/>
    <w:qFormat/>
    <w:rsid w:val="009B6F34"/>
    <w:rPr>
      <w:i/>
      <w:iCs/>
    </w:rPr>
  </w:style>
  <w:style w:type="character" w:styleId="PlaceholderText">
    <w:name w:val="Placeholder Text"/>
    <w:basedOn w:val="DefaultParagraphFont"/>
    <w:uiPriority w:val="99"/>
    <w:unhideWhenUsed/>
    <w:rsid w:val="000A007C"/>
    <w:rPr>
      <w:color w:val="808080"/>
    </w:rPr>
  </w:style>
  <w:style w:type="paragraph" w:styleId="Caption">
    <w:name w:val="caption"/>
    <w:basedOn w:val="Normal"/>
    <w:next w:val="Normal"/>
    <w:unhideWhenUsed/>
    <w:qFormat/>
    <w:rsid w:val="00FD6BD9"/>
    <w:pPr>
      <w:spacing w:after="200"/>
    </w:pPr>
    <w:rPr>
      <w:b/>
      <w:bCs/>
      <w:color w:val="5B9BD5" w:themeColor="accent1"/>
      <w:sz w:val="18"/>
      <w:szCs w:val="18"/>
    </w:rPr>
  </w:style>
  <w:style w:type="table" w:styleId="TableGrid">
    <w:name w:val="Table Grid"/>
    <w:basedOn w:val="TableNormal"/>
    <w:rsid w:val="00FD6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C938A9"/>
    <w:pPr>
      <w:spacing w:after="0"/>
    </w:pPr>
    <w:rPr>
      <w:b/>
      <w:bCs/>
    </w:rPr>
  </w:style>
  <w:style w:type="character" w:customStyle="1" w:styleId="CommentSubjectChar">
    <w:name w:val="Comment Subject Char"/>
    <w:basedOn w:val="CommentTextChar"/>
    <w:link w:val="CommentSubject"/>
    <w:semiHidden/>
    <w:rsid w:val="00C938A9"/>
    <w:rPr>
      <w:b/>
      <w:bCs/>
    </w:rPr>
  </w:style>
  <w:style w:type="character" w:customStyle="1" w:styleId="normaltextrun">
    <w:name w:val="normaltextrun"/>
    <w:basedOn w:val="DefaultParagraphFont"/>
    <w:rsid w:val="00601C85"/>
  </w:style>
  <w:style w:type="paragraph" w:customStyle="1" w:styleId="paragraph">
    <w:name w:val="paragraph"/>
    <w:basedOn w:val="Normal"/>
    <w:rsid w:val="009D604A"/>
    <w:pPr>
      <w:spacing w:before="100" w:beforeAutospacing="1" w:after="100" w:afterAutospacing="1"/>
    </w:pPr>
  </w:style>
  <w:style w:type="character" w:customStyle="1" w:styleId="eop">
    <w:name w:val="eop"/>
    <w:basedOn w:val="DefaultParagraphFont"/>
    <w:rsid w:val="009D6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54958">
      <w:bodyDiv w:val="1"/>
      <w:marLeft w:val="0"/>
      <w:marRight w:val="0"/>
      <w:marTop w:val="0"/>
      <w:marBottom w:val="0"/>
      <w:divBdr>
        <w:top w:val="none" w:sz="0" w:space="0" w:color="auto"/>
        <w:left w:val="none" w:sz="0" w:space="0" w:color="auto"/>
        <w:bottom w:val="none" w:sz="0" w:space="0" w:color="auto"/>
        <w:right w:val="none" w:sz="0" w:space="0" w:color="auto"/>
      </w:divBdr>
      <w:divsChild>
        <w:div w:id="2136562931">
          <w:marLeft w:val="360"/>
          <w:marRight w:val="0"/>
          <w:marTop w:val="0"/>
          <w:marBottom w:val="0"/>
          <w:divBdr>
            <w:top w:val="none" w:sz="0" w:space="0" w:color="auto"/>
            <w:left w:val="none" w:sz="0" w:space="0" w:color="auto"/>
            <w:bottom w:val="none" w:sz="0" w:space="0" w:color="auto"/>
            <w:right w:val="none" w:sz="0" w:space="0" w:color="auto"/>
          </w:divBdr>
        </w:div>
      </w:divsChild>
    </w:div>
    <w:div w:id="129442310">
      <w:bodyDiv w:val="1"/>
      <w:marLeft w:val="0"/>
      <w:marRight w:val="0"/>
      <w:marTop w:val="0"/>
      <w:marBottom w:val="0"/>
      <w:divBdr>
        <w:top w:val="none" w:sz="0" w:space="0" w:color="auto"/>
        <w:left w:val="none" w:sz="0" w:space="0" w:color="auto"/>
        <w:bottom w:val="none" w:sz="0" w:space="0" w:color="auto"/>
        <w:right w:val="none" w:sz="0" w:space="0" w:color="auto"/>
      </w:divBdr>
      <w:divsChild>
        <w:div w:id="745764695">
          <w:marLeft w:val="360"/>
          <w:marRight w:val="0"/>
          <w:marTop w:val="0"/>
          <w:marBottom w:val="0"/>
          <w:divBdr>
            <w:top w:val="none" w:sz="0" w:space="0" w:color="auto"/>
            <w:left w:val="none" w:sz="0" w:space="0" w:color="auto"/>
            <w:bottom w:val="none" w:sz="0" w:space="0" w:color="auto"/>
            <w:right w:val="none" w:sz="0" w:space="0" w:color="auto"/>
          </w:divBdr>
        </w:div>
        <w:div w:id="608050311">
          <w:marLeft w:val="360"/>
          <w:marRight w:val="0"/>
          <w:marTop w:val="0"/>
          <w:marBottom w:val="0"/>
          <w:divBdr>
            <w:top w:val="none" w:sz="0" w:space="0" w:color="auto"/>
            <w:left w:val="none" w:sz="0" w:space="0" w:color="auto"/>
            <w:bottom w:val="none" w:sz="0" w:space="0" w:color="auto"/>
            <w:right w:val="none" w:sz="0" w:space="0" w:color="auto"/>
          </w:divBdr>
        </w:div>
      </w:divsChild>
    </w:div>
    <w:div w:id="561721334">
      <w:bodyDiv w:val="1"/>
      <w:marLeft w:val="0"/>
      <w:marRight w:val="0"/>
      <w:marTop w:val="0"/>
      <w:marBottom w:val="0"/>
      <w:divBdr>
        <w:top w:val="none" w:sz="0" w:space="0" w:color="auto"/>
        <w:left w:val="none" w:sz="0" w:space="0" w:color="auto"/>
        <w:bottom w:val="none" w:sz="0" w:space="0" w:color="auto"/>
        <w:right w:val="none" w:sz="0" w:space="0" w:color="auto"/>
      </w:divBdr>
      <w:divsChild>
        <w:div w:id="1295022377">
          <w:marLeft w:val="0"/>
          <w:marRight w:val="0"/>
          <w:marTop w:val="0"/>
          <w:marBottom w:val="0"/>
          <w:divBdr>
            <w:top w:val="none" w:sz="0" w:space="0" w:color="auto"/>
            <w:left w:val="none" w:sz="0" w:space="0" w:color="auto"/>
            <w:bottom w:val="none" w:sz="0" w:space="0" w:color="auto"/>
            <w:right w:val="none" w:sz="0" w:space="0" w:color="auto"/>
          </w:divBdr>
        </w:div>
        <w:div w:id="1265067693">
          <w:marLeft w:val="0"/>
          <w:marRight w:val="0"/>
          <w:marTop w:val="0"/>
          <w:marBottom w:val="0"/>
          <w:divBdr>
            <w:top w:val="none" w:sz="0" w:space="0" w:color="auto"/>
            <w:left w:val="none" w:sz="0" w:space="0" w:color="auto"/>
            <w:bottom w:val="none" w:sz="0" w:space="0" w:color="auto"/>
            <w:right w:val="none" w:sz="0" w:space="0" w:color="auto"/>
          </w:divBdr>
        </w:div>
      </w:divsChild>
    </w:div>
    <w:div w:id="860245613">
      <w:bodyDiv w:val="1"/>
      <w:marLeft w:val="0"/>
      <w:marRight w:val="0"/>
      <w:marTop w:val="0"/>
      <w:marBottom w:val="0"/>
      <w:divBdr>
        <w:top w:val="none" w:sz="0" w:space="0" w:color="auto"/>
        <w:left w:val="none" w:sz="0" w:space="0" w:color="auto"/>
        <w:bottom w:val="none" w:sz="0" w:space="0" w:color="auto"/>
        <w:right w:val="none" w:sz="0" w:space="0" w:color="auto"/>
      </w:divBdr>
    </w:div>
    <w:div w:id="1433668967">
      <w:bodyDiv w:val="1"/>
      <w:marLeft w:val="0"/>
      <w:marRight w:val="0"/>
      <w:marTop w:val="0"/>
      <w:marBottom w:val="0"/>
      <w:divBdr>
        <w:top w:val="none" w:sz="0" w:space="0" w:color="auto"/>
        <w:left w:val="none" w:sz="0" w:space="0" w:color="auto"/>
        <w:bottom w:val="none" w:sz="0" w:space="0" w:color="auto"/>
        <w:right w:val="none" w:sz="0" w:space="0" w:color="auto"/>
      </w:divBdr>
      <w:divsChild>
        <w:div w:id="2101755083">
          <w:marLeft w:val="360"/>
          <w:marRight w:val="0"/>
          <w:marTop w:val="0"/>
          <w:marBottom w:val="0"/>
          <w:divBdr>
            <w:top w:val="none" w:sz="0" w:space="0" w:color="auto"/>
            <w:left w:val="none" w:sz="0" w:space="0" w:color="auto"/>
            <w:bottom w:val="none" w:sz="0" w:space="0" w:color="auto"/>
            <w:right w:val="none" w:sz="0" w:space="0" w:color="auto"/>
          </w:divBdr>
        </w:div>
      </w:divsChild>
    </w:div>
    <w:div w:id="1915123244">
      <w:bodyDiv w:val="1"/>
      <w:marLeft w:val="0"/>
      <w:marRight w:val="0"/>
      <w:marTop w:val="0"/>
      <w:marBottom w:val="0"/>
      <w:divBdr>
        <w:top w:val="none" w:sz="0" w:space="0" w:color="auto"/>
        <w:left w:val="none" w:sz="0" w:space="0" w:color="auto"/>
        <w:bottom w:val="none" w:sz="0" w:space="0" w:color="auto"/>
        <w:right w:val="none" w:sz="0" w:space="0" w:color="auto"/>
      </w:divBdr>
      <w:divsChild>
        <w:div w:id="2004164194">
          <w:marLeft w:val="-225"/>
          <w:marRight w:val="-225"/>
          <w:marTop w:val="0"/>
          <w:marBottom w:val="0"/>
          <w:divBdr>
            <w:top w:val="none" w:sz="0" w:space="0" w:color="auto"/>
            <w:left w:val="none" w:sz="0" w:space="0" w:color="auto"/>
            <w:bottom w:val="none" w:sz="0" w:space="0" w:color="auto"/>
            <w:right w:val="none" w:sz="0" w:space="0" w:color="auto"/>
          </w:divBdr>
          <w:divsChild>
            <w:div w:id="4132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7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eural%20Net\Desktop\MLP%20Results%20-%20Alex.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eural%20Net\Desktop\MLP%20Results%20-%20Alex.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Neural%20Net\Desktop\MLP%20Results%20-%20Alex.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Neural%20Net\Desktop\MLP%20Results%20-%20Alex.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Neural%20Net\Desktop\MLP%20Results%20-%20Alex.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Neural%20Net\Desktop\MLP%20Results%20-%20Alex.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Neural%20Net\Desktop\MLP%20Results%20-%20Alex.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Intemporal\Desktop\MLP%20Results%20-%20Alex.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scatterChart>
        <c:scatterStyle val="lineMarker"/>
        <c:varyColors val="0"/>
        <c:ser>
          <c:idx val="0"/>
          <c:order val="0"/>
          <c:spPr>
            <a:ln w="19050" cap="rnd">
              <a:solidFill>
                <a:schemeClr val="tx1"/>
              </a:solidFill>
              <a:round/>
            </a:ln>
            <a:effectLst/>
          </c:spPr>
          <c:marker>
            <c:symbol val="circle"/>
            <c:size val="5"/>
            <c:spPr>
              <a:solidFill>
                <a:schemeClr val="tx1"/>
              </a:solidFill>
              <a:ln w="9525">
                <a:solidFill>
                  <a:schemeClr val="tx1"/>
                </a:solidFill>
              </a:ln>
              <a:effectLst/>
            </c:spPr>
          </c:marker>
          <c:xVal>
            <c:numRef>
              <c:f>Plot!$A$12:$A$19</c:f>
              <c:numCache>
                <c:formatCode>General</c:formatCode>
                <c:ptCount val="8"/>
                <c:pt idx="0">
                  <c:v>1</c:v>
                </c:pt>
                <c:pt idx="1">
                  <c:v>10</c:v>
                </c:pt>
                <c:pt idx="2">
                  <c:v>50</c:v>
                </c:pt>
                <c:pt idx="3">
                  <c:v>150</c:v>
                </c:pt>
                <c:pt idx="4">
                  <c:v>250</c:v>
                </c:pt>
                <c:pt idx="5">
                  <c:v>500</c:v>
                </c:pt>
                <c:pt idx="6">
                  <c:v>750</c:v>
                </c:pt>
                <c:pt idx="7">
                  <c:v>1000</c:v>
                </c:pt>
              </c:numCache>
            </c:numRef>
          </c:xVal>
          <c:yVal>
            <c:numRef>
              <c:f>Plot!$B$12:$B$19</c:f>
              <c:numCache>
                <c:formatCode>General</c:formatCode>
                <c:ptCount val="8"/>
                <c:pt idx="0">
                  <c:v>67.168000000000006</c:v>
                </c:pt>
                <c:pt idx="1">
                  <c:v>89.96</c:v>
                </c:pt>
                <c:pt idx="2">
                  <c:v>94.215999999999994</c:v>
                </c:pt>
                <c:pt idx="3">
                  <c:v>95.64</c:v>
                </c:pt>
                <c:pt idx="4">
                  <c:v>95.632000000000005</c:v>
                </c:pt>
                <c:pt idx="5">
                  <c:v>96.15</c:v>
                </c:pt>
                <c:pt idx="6">
                  <c:v>96.175999999999988</c:v>
                </c:pt>
                <c:pt idx="7">
                  <c:v>96.27</c:v>
                </c:pt>
              </c:numCache>
            </c:numRef>
          </c:yVal>
          <c:smooth val="0"/>
          <c:extLst>
            <c:ext xmlns:c16="http://schemas.microsoft.com/office/drawing/2014/chart" uri="{C3380CC4-5D6E-409C-BE32-E72D297353CC}">
              <c16:uniqueId val="{00000000-BBD4-4045-AEBD-C401AE89CC63}"/>
            </c:ext>
          </c:extLst>
        </c:ser>
        <c:dLbls>
          <c:showLegendKey val="0"/>
          <c:showVal val="0"/>
          <c:showCatName val="0"/>
          <c:showSerName val="0"/>
          <c:showPercent val="0"/>
          <c:showBubbleSize val="0"/>
        </c:dLbls>
        <c:axId val="62071168"/>
        <c:axId val="62073088"/>
      </c:scatterChart>
      <c:valAx>
        <c:axId val="62071168"/>
        <c:scaling>
          <c:orientation val="minMax"/>
          <c:max val="1100"/>
          <c:min val="0"/>
        </c:scaling>
        <c:delete val="0"/>
        <c:axPos val="b"/>
        <c:majorGridlines>
          <c:spPr>
            <a:ln w="9525" cap="flat" cmpd="sng" algn="ctr">
              <a:solidFill>
                <a:schemeClr val="tx1">
                  <a:lumMod val="15000"/>
                  <a:lumOff val="85000"/>
                </a:schemeClr>
              </a:solidFill>
              <a:prstDash val="dash"/>
              <a:round/>
            </a:ln>
            <a:effectLst/>
          </c:spPr>
        </c:majorGridlines>
        <c:numFmt formatCode="General" sourceLinked="1"/>
        <c:majorTickMark val="in"/>
        <c:minorTickMark val="in"/>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2073088"/>
        <c:crosses val="autoZero"/>
        <c:crossBetween val="midCat"/>
        <c:majorUnit val="200"/>
        <c:minorUnit val="50"/>
      </c:valAx>
      <c:valAx>
        <c:axId val="62073088"/>
        <c:scaling>
          <c:orientation val="minMax"/>
          <c:min val="65"/>
        </c:scaling>
        <c:delete val="0"/>
        <c:axPos val="l"/>
        <c:majorGridlines>
          <c:spPr>
            <a:ln w="9525" cap="flat" cmpd="sng" algn="ctr">
              <a:solidFill>
                <a:schemeClr val="tx1">
                  <a:lumMod val="15000"/>
                  <a:lumOff val="85000"/>
                </a:schemeClr>
              </a:solidFill>
              <a:prstDash val="dash"/>
              <a:round/>
            </a:ln>
            <a:effectLst/>
          </c:spPr>
        </c:majorGridlines>
        <c:numFmt formatCode="General" sourceLinked="1"/>
        <c:majorTickMark val="in"/>
        <c:minorTickMark val="in"/>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2071168"/>
        <c:crosses val="autoZero"/>
        <c:crossBetween val="midCat"/>
        <c:majorUnit val="5"/>
        <c:minorUnit val="2.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scatterChart>
        <c:scatterStyle val="lineMarker"/>
        <c:varyColors val="0"/>
        <c:ser>
          <c:idx val="0"/>
          <c:order val="0"/>
          <c:spPr>
            <a:ln w="19050" cap="rnd">
              <a:solidFill>
                <a:schemeClr val="tx1"/>
              </a:solidFill>
              <a:round/>
            </a:ln>
            <a:effectLst/>
          </c:spPr>
          <c:marker>
            <c:symbol val="circle"/>
            <c:size val="5"/>
            <c:spPr>
              <a:solidFill>
                <a:schemeClr val="tx1"/>
              </a:solidFill>
              <a:ln w="9525">
                <a:solidFill>
                  <a:schemeClr val="tx1"/>
                </a:solidFill>
              </a:ln>
              <a:effectLst/>
            </c:spPr>
          </c:marker>
          <c:xVal>
            <c:numRef>
              <c:f>Plot!$A$33:$A$47</c:f>
              <c:numCache>
                <c:formatCode>General</c:formatCode>
                <c:ptCount val="15"/>
                <c:pt idx="0">
                  <c:v>1</c:v>
                </c:pt>
                <c:pt idx="1">
                  <c:v>10</c:v>
                </c:pt>
                <c:pt idx="2">
                  <c:v>25</c:v>
                </c:pt>
                <c:pt idx="3">
                  <c:v>50</c:v>
                </c:pt>
                <c:pt idx="4">
                  <c:v>75</c:v>
                </c:pt>
                <c:pt idx="5">
                  <c:v>100</c:v>
                </c:pt>
                <c:pt idx="6">
                  <c:v>200</c:v>
                </c:pt>
                <c:pt idx="7">
                  <c:v>300</c:v>
                </c:pt>
                <c:pt idx="8">
                  <c:v>400</c:v>
                </c:pt>
                <c:pt idx="9">
                  <c:v>500</c:v>
                </c:pt>
                <c:pt idx="10">
                  <c:v>600</c:v>
                </c:pt>
                <c:pt idx="11">
                  <c:v>700</c:v>
                </c:pt>
                <c:pt idx="12">
                  <c:v>800</c:v>
                </c:pt>
                <c:pt idx="13">
                  <c:v>900</c:v>
                </c:pt>
                <c:pt idx="14">
                  <c:v>1000</c:v>
                </c:pt>
              </c:numCache>
            </c:numRef>
          </c:xVal>
          <c:yVal>
            <c:numRef>
              <c:f>Plot!$B$33:$B$47</c:f>
              <c:numCache>
                <c:formatCode>General</c:formatCode>
                <c:ptCount val="15"/>
                <c:pt idx="0">
                  <c:v>35.64</c:v>
                </c:pt>
                <c:pt idx="1">
                  <c:v>91.669999999999973</c:v>
                </c:pt>
                <c:pt idx="2">
                  <c:v>94.657999999999987</c:v>
                </c:pt>
                <c:pt idx="3">
                  <c:v>95.367999999999995</c:v>
                </c:pt>
                <c:pt idx="4">
                  <c:v>95.054000000000002</c:v>
                </c:pt>
                <c:pt idx="5">
                  <c:v>95.225999999999999</c:v>
                </c:pt>
                <c:pt idx="6">
                  <c:v>95.248000000000005</c:v>
                </c:pt>
                <c:pt idx="7">
                  <c:v>96.073999999999998</c:v>
                </c:pt>
                <c:pt idx="8">
                  <c:v>96.085999999999999</c:v>
                </c:pt>
                <c:pt idx="9">
                  <c:v>96.335999999999999</c:v>
                </c:pt>
                <c:pt idx="10">
                  <c:v>96.635999999999981</c:v>
                </c:pt>
                <c:pt idx="11">
                  <c:v>96.623999999999981</c:v>
                </c:pt>
                <c:pt idx="12">
                  <c:v>96.721999999999994</c:v>
                </c:pt>
                <c:pt idx="13">
                  <c:v>96.748000000000005</c:v>
                </c:pt>
                <c:pt idx="14">
                  <c:v>96.808000000000007</c:v>
                </c:pt>
              </c:numCache>
            </c:numRef>
          </c:yVal>
          <c:smooth val="0"/>
          <c:extLst>
            <c:ext xmlns:c16="http://schemas.microsoft.com/office/drawing/2014/chart" uri="{C3380CC4-5D6E-409C-BE32-E72D297353CC}">
              <c16:uniqueId val="{00000000-EF02-4383-B6F3-1DA800EC99EB}"/>
            </c:ext>
          </c:extLst>
        </c:ser>
        <c:dLbls>
          <c:showLegendKey val="0"/>
          <c:showVal val="0"/>
          <c:showCatName val="0"/>
          <c:showSerName val="0"/>
          <c:showPercent val="0"/>
          <c:showBubbleSize val="0"/>
        </c:dLbls>
        <c:axId val="62105088"/>
        <c:axId val="62107008"/>
      </c:scatterChart>
      <c:valAx>
        <c:axId val="62105088"/>
        <c:scaling>
          <c:orientation val="minMax"/>
          <c:max val="1000"/>
          <c:min val="0"/>
        </c:scaling>
        <c:delete val="0"/>
        <c:axPos val="b"/>
        <c:majorGridlines>
          <c:spPr>
            <a:ln w="9525" cap="flat" cmpd="sng" algn="ctr">
              <a:solidFill>
                <a:schemeClr val="tx1">
                  <a:lumMod val="15000"/>
                  <a:lumOff val="85000"/>
                </a:schemeClr>
              </a:solidFill>
              <a:prstDash val="dash"/>
              <a:round/>
            </a:ln>
            <a:effectLst/>
          </c:spPr>
        </c:majorGridlines>
        <c:numFmt formatCode="General" sourceLinked="1"/>
        <c:majorTickMark val="in"/>
        <c:minorTickMark val="in"/>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2107008"/>
        <c:crosses val="autoZero"/>
        <c:crossBetween val="midCat"/>
        <c:majorUnit val="200"/>
        <c:minorUnit val="50"/>
      </c:valAx>
      <c:valAx>
        <c:axId val="62107008"/>
        <c:scaling>
          <c:orientation val="minMax"/>
          <c:min val="94"/>
        </c:scaling>
        <c:delete val="0"/>
        <c:axPos val="l"/>
        <c:majorGridlines>
          <c:spPr>
            <a:ln w="9525" cap="flat" cmpd="sng" algn="ctr">
              <a:solidFill>
                <a:schemeClr val="tx1">
                  <a:lumMod val="15000"/>
                  <a:lumOff val="85000"/>
                </a:schemeClr>
              </a:solidFill>
              <a:prstDash val="dash"/>
              <a:round/>
            </a:ln>
            <a:effectLst/>
          </c:spPr>
        </c:majorGridlines>
        <c:numFmt formatCode="General" sourceLinked="1"/>
        <c:majorTickMark val="none"/>
        <c:minorTickMark val="in"/>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2105088"/>
        <c:crosses val="autoZero"/>
        <c:crossBetween val="midCat"/>
        <c:minorUnit val="0.2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noFill/>
            </a:ln>
            <a:effectLst/>
          </c:spPr>
          <c:invertIfNegative val="0"/>
          <c:cat>
            <c:strRef>
              <c:f>Plot!$A$49:$A$56</c:f>
              <c:strCache>
                <c:ptCount val="8"/>
                <c:pt idx="0">
                  <c:v>Adadelta</c:v>
                </c:pt>
                <c:pt idx="1">
                  <c:v>Adagrad</c:v>
                </c:pt>
                <c:pt idx="2">
                  <c:v>Proximal Adagrad</c:v>
                </c:pt>
                <c:pt idx="3">
                  <c:v>Proximal Gradient Descent</c:v>
                </c:pt>
                <c:pt idx="4">
                  <c:v>Gradient Descent</c:v>
                </c:pt>
                <c:pt idx="5">
                  <c:v>Ftrl</c:v>
                </c:pt>
                <c:pt idx="6">
                  <c:v>Adam</c:v>
                </c:pt>
                <c:pt idx="7">
                  <c:v>RMSProp</c:v>
                </c:pt>
              </c:strCache>
            </c:strRef>
          </c:cat>
          <c:val>
            <c:numRef>
              <c:f>Plot!$B$49:$B$56</c:f>
              <c:numCache>
                <c:formatCode>General</c:formatCode>
                <c:ptCount val="8"/>
                <c:pt idx="0">
                  <c:v>12.068</c:v>
                </c:pt>
                <c:pt idx="1">
                  <c:v>71.751999999999995</c:v>
                </c:pt>
                <c:pt idx="2">
                  <c:v>72.748000000000005</c:v>
                </c:pt>
                <c:pt idx="3">
                  <c:v>83.316000000000003</c:v>
                </c:pt>
                <c:pt idx="4">
                  <c:v>83.616</c:v>
                </c:pt>
                <c:pt idx="5">
                  <c:v>89.655999999999992</c:v>
                </c:pt>
                <c:pt idx="6">
                  <c:v>95.225999999999999</c:v>
                </c:pt>
                <c:pt idx="7">
                  <c:v>95.424000000000007</c:v>
                </c:pt>
              </c:numCache>
            </c:numRef>
          </c:val>
          <c:extLst>
            <c:ext xmlns:c16="http://schemas.microsoft.com/office/drawing/2014/chart" uri="{C3380CC4-5D6E-409C-BE32-E72D297353CC}">
              <c16:uniqueId val="{00000000-B913-49C5-BB86-037EB840F76E}"/>
            </c:ext>
          </c:extLst>
        </c:ser>
        <c:dLbls>
          <c:showLegendKey val="0"/>
          <c:showVal val="0"/>
          <c:showCatName val="0"/>
          <c:showSerName val="0"/>
          <c:showPercent val="0"/>
          <c:showBubbleSize val="0"/>
        </c:dLbls>
        <c:gapWidth val="219"/>
        <c:overlap val="-27"/>
        <c:axId val="62114816"/>
        <c:axId val="62587648"/>
      </c:barChart>
      <c:catAx>
        <c:axId val="62114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2587648"/>
        <c:crosses val="autoZero"/>
        <c:auto val="1"/>
        <c:lblAlgn val="ctr"/>
        <c:lblOffset val="100"/>
        <c:noMultiLvlLbl val="0"/>
      </c:catAx>
      <c:valAx>
        <c:axId val="62587648"/>
        <c:scaling>
          <c:orientation val="minMax"/>
          <c:max val="100"/>
        </c:scaling>
        <c:delete val="0"/>
        <c:axPos val="l"/>
        <c:majorGridlines>
          <c:spPr>
            <a:ln w="9525" cap="flat" cmpd="sng" algn="ctr">
              <a:solidFill>
                <a:schemeClr val="tx1">
                  <a:lumMod val="15000"/>
                  <a:lumOff val="85000"/>
                </a:schemeClr>
              </a:solidFill>
              <a:prstDash val="dash"/>
              <a:round/>
            </a:ln>
            <a:effectLst/>
          </c:spPr>
        </c:majorGridlines>
        <c:numFmt formatCode="General" sourceLinked="1"/>
        <c:majorTickMark val="none"/>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2114816"/>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noFill/>
            </a:ln>
            <a:effectLst/>
          </c:spPr>
          <c:invertIfNegative val="0"/>
          <c:cat>
            <c:strRef>
              <c:f>Plot!$A$26:$A$31</c:f>
              <c:strCache>
                <c:ptCount val="6"/>
                <c:pt idx="0">
                  <c:v>tanh</c:v>
                </c:pt>
                <c:pt idx="1">
                  <c:v>softmax</c:v>
                </c:pt>
                <c:pt idx="2">
                  <c:v>softplus</c:v>
                </c:pt>
                <c:pt idx="3">
                  <c:v>elu</c:v>
                </c:pt>
                <c:pt idx="4">
                  <c:v>ReLU</c:v>
                </c:pt>
                <c:pt idx="5">
                  <c:v>Sigmoid</c:v>
                </c:pt>
              </c:strCache>
            </c:strRef>
          </c:cat>
          <c:val>
            <c:numRef>
              <c:f>Plot!$B$26:$B$31</c:f>
              <c:numCache>
                <c:formatCode>General</c:formatCode>
                <c:ptCount val="6"/>
                <c:pt idx="0">
                  <c:v>93.9</c:v>
                </c:pt>
                <c:pt idx="1">
                  <c:v>94.202000000000012</c:v>
                </c:pt>
                <c:pt idx="2">
                  <c:v>94.202000000000012</c:v>
                </c:pt>
                <c:pt idx="3">
                  <c:v>95.183999999999983</c:v>
                </c:pt>
                <c:pt idx="4">
                  <c:v>95.225999999999999</c:v>
                </c:pt>
                <c:pt idx="5">
                  <c:v>95.986000000000004</c:v>
                </c:pt>
              </c:numCache>
            </c:numRef>
          </c:val>
          <c:extLst>
            <c:ext xmlns:c16="http://schemas.microsoft.com/office/drawing/2014/chart" uri="{C3380CC4-5D6E-409C-BE32-E72D297353CC}">
              <c16:uniqueId val="{00000000-D709-4D25-9228-ECB4FDFDE1AE}"/>
            </c:ext>
          </c:extLst>
        </c:ser>
        <c:dLbls>
          <c:showLegendKey val="0"/>
          <c:showVal val="0"/>
          <c:showCatName val="0"/>
          <c:showSerName val="0"/>
          <c:showPercent val="0"/>
          <c:showBubbleSize val="0"/>
        </c:dLbls>
        <c:gapWidth val="219"/>
        <c:overlap val="-27"/>
        <c:axId val="62607744"/>
        <c:axId val="62609280"/>
      </c:barChart>
      <c:catAx>
        <c:axId val="62607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2609280"/>
        <c:crosses val="autoZero"/>
        <c:auto val="1"/>
        <c:lblAlgn val="ctr"/>
        <c:lblOffset val="100"/>
        <c:noMultiLvlLbl val="0"/>
      </c:catAx>
      <c:valAx>
        <c:axId val="62609280"/>
        <c:scaling>
          <c:orientation val="minMax"/>
        </c:scaling>
        <c:delete val="0"/>
        <c:axPos val="l"/>
        <c:majorGridlines>
          <c:spPr>
            <a:ln w="9525" cap="flat" cmpd="sng" algn="ctr">
              <a:solidFill>
                <a:schemeClr val="tx1">
                  <a:lumMod val="15000"/>
                  <a:lumOff val="85000"/>
                </a:schemeClr>
              </a:solidFill>
              <a:prstDash val="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2607744"/>
        <c:crosses val="autoZero"/>
        <c:crossBetween val="between"/>
      </c:valAx>
      <c:spPr>
        <a:noFill/>
        <a:ln>
          <a:solidFill>
            <a:schemeClr val="tx1">
              <a:lumMod val="15000"/>
              <a:lumOff val="85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1"/>
          <c:order val="1"/>
          <c:spPr>
            <a:solidFill>
              <a:schemeClr val="tx1"/>
            </a:solidFill>
            <a:ln>
              <a:noFill/>
            </a:ln>
            <a:effectLst/>
          </c:spPr>
          <c:invertIfNegative val="0"/>
          <c:cat>
            <c:numRef>
              <c:f>Plot!$A$21:$A$24</c:f>
              <c:numCache>
                <c:formatCode>General</c:formatCode>
                <c:ptCount val="4"/>
                <c:pt idx="0">
                  <c:v>1E-3</c:v>
                </c:pt>
                <c:pt idx="1">
                  <c:v>5.0000000000000001E-3</c:v>
                </c:pt>
                <c:pt idx="2">
                  <c:v>0.01</c:v>
                </c:pt>
                <c:pt idx="3">
                  <c:v>0.1</c:v>
                </c:pt>
              </c:numCache>
            </c:numRef>
          </c:cat>
          <c:val>
            <c:numRef>
              <c:f>Plot!$B$21:$B$24</c:f>
              <c:numCache>
                <c:formatCode>General</c:formatCode>
                <c:ptCount val="4"/>
                <c:pt idx="0">
                  <c:v>95.225999999999999</c:v>
                </c:pt>
                <c:pt idx="1">
                  <c:v>96.59</c:v>
                </c:pt>
                <c:pt idx="2">
                  <c:v>97.075999999999979</c:v>
                </c:pt>
                <c:pt idx="3">
                  <c:v>87.4</c:v>
                </c:pt>
              </c:numCache>
            </c:numRef>
          </c:val>
          <c:extLst>
            <c:ext xmlns:c16="http://schemas.microsoft.com/office/drawing/2014/chart" uri="{C3380CC4-5D6E-409C-BE32-E72D297353CC}">
              <c16:uniqueId val="{00000000-5598-427C-A060-D924EB64A7B3}"/>
            </c:ext>
          </c:extLst>
        </c:ser>
        <c:dLbls>
          <c:showLegendKey val="0"/>
          <c:showVal val="0"/>
          <c:showCatName val="0"/>
          <c:showSerName val="0"/>
          <c:showPercent val="0"/>
          <c:showBubbleSize val="0"/>
        </c:dLbls>
        <c:gapWidth val="219"/>
        <c:overlap val="-27"/>
        <c:axId val="62633856"/>
        <c:axId val="62635392"/>
        <c:extLst>
          <c:ext xmlns:c15="http://schemas.microsoft.com/office/drawing/2012/chart" uri="{02D57815-91ED-43cb-92C2-25804820EDAC}">
            <c15:filteredBarSeries>
              <c15:ser>
                <c:idx val="0"/>
                <c:order val="0"/>
                <c:spPr>
                  <a:solidFill>
                    <a:schemeClr val="accent1">
                      <a:shade val="76000"/>
                    </a:schemeClr>
                  </a:solidFill>
                  <a:ln>
                    <a:noFill/>
                  </a:ln>
                  <a:effectLst/>
                </c:spPr>
                <c:invertIfNegative val="0"/>
                <c:cat>
                  <c:numRef>
                    <c:extLst>
                      <c:ext uri="{02D57815-91ED-43cb-92C2-25804820EDAC}">
                        <c15:formulaRef>
                          <c15:sqref>Plot!$A$21:$A$24</c15:sqref>
                        </c15:formulaRef>
                      </c:ext>
                    </c:extLst>
                    <c:numCache>
                      <c:formatCode>General</c:formatCode>
                      <c:ptCount val="4"/>
                      <c:pt idx="0">
                        <c:v>1E-3</c:v>
                      </c:pt>
                      <c:pt idx="1">
                        <c:v>5.0000000000000001E-3</c:v>
                      </c:pt>
                      <c:pt idx="2">
                        <c:v>0.01</c:v>
                      </c:pt>
                      <c:pt idx="3">
                        <c:v>0.1</c:v>
                      </c:pt>
                    </c:numCache>
                  </c:numRef>
                </c:cat>
                <c:val>
                  <c:numRef>
                    <c:extLst>
                      <c:ext uri="{02D57815-91ED-43cb-92C2-25804820EDAC}">
                        <c15:formulaRef>
                          <c15:sqref>Plot!$A$21:$A$24</c15:sqref>
                        </c15:formulaRef>
                      </c:ext>
                    </c:extLst>
                    <c:numCache>
                      <c:formatCode>General</c:formatCode>
                      <c:ptCount val="4"/>
                      <c:pt idx="0">
                        <c:v>1E-3</c:v>
                      </c:pt>
                      <c:pt idx="1">
                        <c:v>5.0000000000000001E-3</c:v>
                      </c:pt>
                      <c:pt idx="2">
                        <c:v>0.01</c:v>
                      </c:pt>
                      <c:pt idx="3">
                        <c:v>0.1</c:v>
                      </c:pt>
                    </c:numCache>
                  </c:numRef>
                </c:val>
                <c:extLst>
                  <c:ext xmlns:c16="http://schemas.microsoft.com/office/drawing/2014/chart" uri="{C3380CC4-5D6E-409C-BE32-E72D297353CC}">
                    <c16:uniqueId val="{00000001-5598-427C-A060-D924EB64A7B3}"/>
                  </c:ext>
                </c:extLst>
              </c15:ser>
            </c15:filteredBarSeries>
          </c:ext>
        </c:extLst>
      </c:barChart>
      <c:catAx>
        <c:axId val="62633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2635392"/>
        <c:crosses val="autoZero"/>
        <c:auto val="1"/>
        <c:lblAlgn val="ctr"/>
        <c:lblOffset val="100"/>
        <c:noMultiLvlLbl val="0"/>
      </c:catAx>
      <c:valAx>
        <c:axId val="62635392"/>
        <c:scaling>
          <c:orientation val="minMax"/>
        </c:scaling>
        <c:delete val="0"/>
        <c:axPos val="l"/>
        <c:majorGridlines>
          <c:spPr>
            <a:ln w="9525" cap="flat" cmpd="sng" algn="ctr">
              <a:solidFill>
                <a:schemeClr val="tx1">
                  <a:lumMod val="15000"/>
                  <a:lumOff val="85000"/>
                </a:schemeClr>
              </a:solidFill>
              <a:prstDash val="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2633856"/>
        <c:crosses val="autoZero"/>
        <c:crossBetween val="between"/>
        <c:majorUnit val="4"/>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scatterChart>
        <c:scatterStyle val="lineMarker"/>
        <c:varyColors val="0"/>
        <c:ser>
          <c:idx val="0"/>
          <c:order val="0"/>
          <c:spPr>
            <a:ln w="19050" cap="rnd">
              <a:solidFill>
                <a:schemeClr val="tx1"/>
              </a:solidFill>
              <a:round/>
            </a:ln>
            <a:effectLst/>
          </c:spPr>
          <c:marker>
            <c:symbol val="circle"/>
            <c:size val="5"/>
            <c:spPr>
              <a:solidFill>
                <a:schemeClr val="tx1"/>
              </a:solidFill>
              <a:ln w="9525">
                <a:solidFill>
                  <a:schemeClr val="tx1"/>
                </a:solidFill>
              </a:ln>
              <a:effectLst/>
            </c:spPr>
          </c:marker>
          <c:xVal>
            <c:numRef>
              <c:f>'[MLP Results - Alex.xlsx]Plot'!$A$58:$A$67</c:f>
              <c:numCache>
                <c:formatCode>General</c:formatCode>
                <c:ptCount val="10"/>
                <c:pt idx="0">
                  <c:v>10</c:v>
                </c:pt>
                <c:pt idx="1">
                  <c:v>9</c:v>
                </c:pt>
                <c:pt idx="2">
                  <c:v>8</c:v>
                </c:pt>
                <c:pt idx="3">
                  <c:v>7</c:v>
                </c:pt>
                <c:pt idx="4">
                  <c:v>6</c:v>
                </c:pt>
                <c:pt idx="5">
                  <c:v>5</c:v>
                </c:pt>
                <c:pt idx="6">
                  <c:v>4</c:v>
                </c:pt>
                <c:pt idx="7">
                  <c:v>3</c:v>
                </c:pt>
                <c:pt idx="8">
                  <c:v>2</c:v>
                </c:pt>
                <c:pt idx="9">
                  <c:v>1</c:v>
                </c:pt>
              </c:numCache>
            </c:numRef>
          </c:xVal>
          <c:yVal>
            <c:numRef>
              <c:f>'[MLP Results - Alex.xlsx]Plot'!$B$58:$B$67</c:f>
              <c:numCache>
                <c:formatCode>General</c:formatCode>
                <c:ptCount val="10"/>
                <c:pt idx="0">
                  <c:v>89.968000000000004</c:v>
                </c:pt>
                <c:pt idx="1">
                  <c:v>88.79</c:v>
                </c:pt>
                <c:pt idx="2">
                  <c:v>90.424000000000007</c:v>
                </c:pt>
                <c:pt idx="3">
                  <c:v>90.673999999999992</c:v>
                </c:pt>
                <c:pt idx="4">
                  <c:v>91.683999999999983</c:v>
                </c:pt>
                <c:pt idx="5">
                  <c:v>92.087999999999994</c:v>
                </c:pt>
                <c:pt idx="6">
                  <c:v>92.675999999999988</c:v>
                </c:pt>
                <c:pt idx="7">
                  <c:v>94.994</c:v>
                </c:pt>
                <c:pt idx="8">
                  <c:v>95.171999999999983</c:v>
                </c:pt>
                <c:pt idx="9">
                  <c:v>95.138000000000005</c:v>
                </c:pt>
              </c:numCache>
            </c:numRef>
          </c:yVal>
          <c:smooth val="0"/>
          <c:extLst>
            <c:ext xmlns:c16="http://schemas.microsoft.com/office/drawing/2014/chart" uri="{C3380CC4-5D6E-409C-BE32-E72D297353CC}">
              <c16:uniqueId val="{00000000-94A3-4ADC-84CB-9CACE0F2AED7}"/>
            </c:ext>
          </c:extLst>
        </c:ser>
        <c:dLbls>
          <c:showLegendKey val="0"/>
          <c:showVal val="0"/>
          <c:showCatName val="0"/>
          <c:showSerName val="0"/>
          <c:showPercent val="0"/>
          <c:showBubbleSize val="0"/>
        </c:dLbls>
        <c:axId val="72313472"/>
        <c:axId val="72319744"/>
      </c:scatterChart>
      <c:valAx>
        <c:axId val="72313472"/>
        <c:scaling>
          <c:orientation val="minMax"/>
          <c:max val="10"/>
          <c:min val="1"/>
        </c:scaling>
        <c:delete val="0"/>
        <c:axPos val="b"/>
        <c:majorGridlines>
          <c:spPr>
            <a:ln w="9525" cap="flat" cmpd="sng" algn="ctr">
              <a:solidFill>
                <a:schemeClr val="tx1">
                  <a:lumMod val="15000"/>
                  <a:lumOff val="85000"/>
                </a:schemeClr>
              </a:solidFill>
              <a:prstDash val="dash"/>
              <a:round/>
            </a:ln>
            <a:effectLst/>
          </c:spPr>
        </c:majorGridlines>
        <c:numFmt formatCode="General" sourceLinked="1"/>
        <c:majorTickMark val="in"/>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2319744"/>
        <c:crosses val="autoZero"/>
        <c:crossBetween val="midCat"/>
        <c:majorUnit val="1"/>
        <c:minorUnit val="0.5"/>
      </c:valAx>
      <c:valAx>
        <c:axId val="72319744"/>
        <c:scaling>
          <c:orientation val="minMax"/>
        </c:scaling>
        <c:delete val="0"/>
        <c:axPos val="l"/>
        <c:majorGridlines>
          <c:spPr>
            <a:ln w="9525" cap="flat" cmpd="sng" algn="ctr">
              <a:solidFill>
                <a:schemeClr val="tx1">
                  <a:lumMod val="15000"/>
                  <a:lumOff val="85000"/>
                </a:schemeClr>
              </a:solidFill>
              <a:prstDash val="dash"/>
              <a:round/>
            </a:ln>
            <a:effectLst/>
          </c:spPr>
        </c:majorGridlines>
        <c:numFmt formatCode="General" sourceLinked="1"/>
        <c:majorTickMark val="none"/>
        <c:minorTickMark val="in"/>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2313472"/>
        <c:crosses val="autoZero"/>
        <c:crossBetween val="midCat"/>
        <c:minorUnit val="0.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tx1"/>
              </a:solidFill>
            </a:ln>
            <a:effectLst/>
          </c:spPr>
          <c:invertIfNegative val="0"/>
          <c:cat>
            <c:numRef>
              <c:f>Plot!$A$3:$A$10</c:f>
              <c:numCache>
                <c:formatCode>General</c:formatCode>
                <c:ptCount val="8"/>
                <c:pt idx="0">
                  <c:v>8</c:v>
                </c:pt>
                <c:pt idx="1">
                  <c:v>16</c:v>
                </c:pt>
                <c:pt idx="2">
                  <c:v>32</c:v>
                </c:pt>
                <c:pt idx="3">
                  <c:v>64</c:v>
                </c:pt>
                <c:pt idx="4">
                  <c:v>128</c:v>
                </c:pt>
                <c:pt idx="5">
                  <c:v>256</c:v>
                </c:pt>
                <c:pt idx="6">
                  <c:v>512</c:v>
                </c:pt>
                <c:pt idx="7">
                  <c:v>1024</c:v>
                </c:pt>
              </c:numCache>
            </c:numRef>
          </c:cat>
          <c:val>
            <c:numRef>
              <c:f>Plot!$B$3:$B$10</c:f>
              <c:numCache>
                <c:formatCode>General</c:formatCode>
                <c:ptCount val="8"/>
                <c:pt idx="0">
                  <c:v>96.994</c:v>
                </c:pt>
                <c:pt idx="1">
                  <c:v>96.748000000000005</c:v>
                </c:pt>
                <c:pt idx="2">
                  <c:v>96.41</c:v>
                </c:pt>
                <c:pt idx="3">
                  <c:v>96.001999999999995</c:v>
                </c:pt>
                <c:pt idx="4">
                  <c:v>95.677999999999983</c:v>
                </c:pt>
                <c:pt idx="5">
                  <c:v>95.1</c:v>
                </c:pt>
                <c:pt idx="6">
                  <c:v>94.391999999999996</c:v>
                </c:pt>
                <c:pt idx="7">
                  <c:v>93.6</c:v>
                </c:pt>
              </c:numCache>
            </c:numRef>
          </c:val>
          <c:extLst>
            <c:ext xmlns:c16="http://schemas.microsoft.com/office/drawing/2014/chart" uri="{C3380CC4-5D6E-409C-BE32-E72D297353CC}">
              <c16:uniqueId val="{00000000-7927-413B-98AE-903FE7A1A16D}"/>
            </c:ext>
          </c:extLst>
        </c:ser>
        <c:dLbls>
          <c:showLegendKey val="0"/>
          <c:showVal val="0"/>
          <c:showCatName val="0"/>
          <c:showSerName val="0"/>
          <c:showPercent val="0"/>
          <c:showBubbleSize val="0"/>
        </c:dLbls>
        <c:gapWidth val="219"/>
        <c:overlap val="-27"/>
        <c:axId val="72553216"/>
        <c:axId val="72554752"/>
      </c:barChart>
      <c:catAx>
        <c:axId val="72553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2554752"/>
        <c:crosses val="autoZero"/>
        <c:auto val="1"/>
        <c:lblAlgn val="ctr"/>
        <c:lblOffset val="100"/>
        <c:noMultiLvlLbl val="0"/>
      </c:catAx>
      <c:valAx>
        <c:axId val="72554752"/>
        <c:scaling>
          <c:orientation val="minMax"/>
        </c:scaling>
        <c:delete val="0"/>
        <c:axPos val="l"/>
        <c:majorGridlines>
          <c:spPr>
            <a:ln w="9525" cap="flat" cmpd="sng" algn="ctr">
              <a:solidFill>
                <a:schemeClr val="tx1">
                  <a:lumMod val="15000"/>
                  <a:lumOff val="85000"/>
                </a:schemeClr>
              </a:solidFill>
              <a:prstDash val="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25532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en-US"/>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'Dependant Results &amp; Plot'!$C$1</c:f>
              <c:strCache>
                <c:ptCount val="1"/>
                <c:pt idx="0">
                  <c:v>Accuracy</c:v>
                </c:pt>
              </c:strCache>
            </c:strRef>
          </c:tx>
          <c:spPr>
            <a:ln w="19050" cap="rnd">
              <a:noFill/>
              <a:round/>
            </a:ln>
            <a:effectLst/>
          </c:spPr>
          <c:marker>
            <c:symbol val="circle"/>
            <c:size val="5"/>
            <c:spPr>
              <a:solidFill>
                <a:schemeClr val="tx1"/>
              </a:solidFill>
              <a:ln w="9525">
                <a:solidFill>
                  <a:schemeClr val="tx1"/>
                </a:solidFill>
              </a:ln>
              <a:effectLst/>
            </c:spPr>
          </c:marker>
          <c:xVal>
            <c:numRef>
              <c:f>'Dependant Results &amp; Plot'!$B$2:$B$26</c:f>
              <c:numCache>
                <c:formatCode>General</c:formatCode>
                <c:ptCount val="25"/>
                <c:pt idx="0">
                  <c:v>320.74</c:v>
                </c:pt>
                <c:pt idx="1">
                  <c:v>330.11</c:v>
                </c:pt>
                <c:pt idx="2">
                  <c:v>314.3803333333334</c:v>
                </c:pt>
                <c:pt idx="3">
                  <c:v>311.85666666666668</c:v>
                </c:pt>
                <c:pt idx="4">
                  <c:v>307.46333333333342</c:v>
                </c:pt>
                <c:pt idx="5">
                  <c:v>308.23333333333329</c:v>
                </c:pt>
                <c:pt idx="6">
                  <c:v>170.62333333333339</c:v>
                </c:pt>
                <c:pt idx="7">
                  <c:v>170.7266666666666</c:v>
                </c:pt>
                <c:pt idx="8">
                  <c:v>103.0733333333333</c:v>
                </c:pt>
                <c:pt idx="9">
                  <c:v>108.22</c:v>
                </c:pt>
                <c:pt idx="10">
                  <c:v>69.413333333333341</c:v>
                </c:pt>
                <c:pt idx="11">
                  <c:v>49.756666666666653</c:v>
                </c:pt>
                <c:pt idx="12">
                  <c:v>41.50333333333333</c:v>
                </c:pt>
                <c:pt idx="13">
                  <c:v>37.146666666666647</c:v>
                </c:pt>
                <c:pt idx="14">
                  <c:v>34.113333333333337</c:v>
                </c:pt>
                <c:pt idx="15">
                  <c:v>31.016666666666669</c:v>
                </c:pt>
                <c:pt idx="16">
                  <c:v>24.82</c:v>
                </c:pt>
                <c:pt idx="17">
                  <c:v>18.66</c:v>
                </c:pt>
                <c:pt idx="18">
                  <c:v>10.83333333333333</c:v>
                </c:pt>
                <c:pt idx="19">
                  <c:v>6.7966666666666669</c:v>
                </c:pt>
                <c:pt idx="20">
                  <c:v>5</c:v>
                </c:pt>
                <c:pt idx="21">
                  <c:v>27.923333333333321</c:v>
                </c:pt>
                <c:pt idx="22">
                  <c:v>23.61</c:v>
                </c:pt>
                <c:pt idx="23">
                  <c:v>21.123333333333321</c:v>
                </c:pt>
                <c:pt idx="24">
                  <c:v>34.160000000000011</c:v>
                </c:pt>
              </c:numCache>
            </c:numRef>
          </c:xVal>
          <c:yVal>
            <c:numRef>
              <c:f>'Dependant Results &amp; Plot'!$C$2:$C$26</c:f>
              <c:numCache>
                <c:formatCode>General</c:formatCode>
                <c:ptCount val="25"/>
                <c:pt idx="0">
                  <c:v>98.110000000000014</c:v>
                </c:pt>
                <c:pt idx="1">
                  <c:v>98.013333333333321</c:v>
                </c:pt>
                <c:pt idx="2">
                  <c:v>97.98333333333332</c:v>
                </c:pt>
                <c:pt idx="3">
                  <c:v>97.596666666666707</c:v>
                </c:pt>
                <c:pt idx="4">
                  <c:v>98.05</c:v>
                </c:pt>
                <c:pt idx="5">
                  <c:v>98.110000000000014</c:v>
                </c:pt>
                <c:pt idx="6">
                  <c:v>98.006666666666661</c:v>
                </c:pt>
                <c:pt idx="7">
                  <c:v>98.103333333333325</c:v>
                </c:pt>
                <c:pt idx="8">
                  <c:v>98.196666666666673</c:v>
                </c:pt>
                <c:pt idx="9">
                  <c:v>97.726666666666674</c:v>
                </c:pt>
                <c:pt idx="10">
                  <c:v>98.050000000000011</c:v>
                </c:pt>
                <c:pt idx="11">
                  <c:v>97.69</c:v>
                </c:pt>
                <c:pt idx="12">
                  <c:v>97.24</c:v>
                </c:pt>
                <c:pt idx="13">
                  <c:v>94.806666666666672</c:v>
                </c:pt>
                <c:pt idx="14">
                  <c:v>97.56</c:v>
                </c:pt>
                <c:pt idx="15">
                  <c:v>97.52</c:v>
                </c:pt>
                <c:pt idx="16">
                  <c:v>97.31</c:v>
                </c:pt>
                <c:pt idx="17">
                  <c:v>96.993333333333339</c:v>
                </c:pt>
                <c:pt idx="18">
                  <c:v>96.23333333333332</c:v>
                </c:pt>
                <c:pt idx="19">
                  <c:v>95.87</c:v>
                </c:pt>
                <c:pt idx="20">
                  <c:v>94.87</c:v>
                </c:pt>
                <c:pt idx="21">
                  <c:v>97.386666666666656</c:v>
                </c:pt>
                <c:pt idx="22">
                  <c:v>96.446666666666687</c:v>
                </c:pt>
                <c:pt idx="23">
                  <c:v>96.12</c:v>
                </c:pt>
                <c:pt idx="24">
                  <c:v>97.596666666666664</c:v>
                </c:pt>
              </c:numCache>
            </c:numRef>
          </c:yVal>
          <c:smooth val="0"/>
          <c:extLst>
            <c:ext xmlns:c16="http://schemas.microsoft.com/office/drawing/2014/chart" uri="{C3380CC4-5D6E-409C-BE32-E72D297353CC}">
              <c16:uniqueId val="{00000000-10F0-45F4-9796-F28E601B1050}"/>
            </c:ext>
          </c:extLst>
        </c:ser>
        <c:dLbls>
          <c:showLegendKey val="0"/>
          <c:showVal val="0"/>
          <c:showCatName val="0"/>
          <c:showSerName val="0"/>
          <c:showPercent val="0"/>
          <c:showBubbleSize val="0"/>
        </c:dLbls>
        <c:axId val="72578560"/>
        <c:axId val="72580480"/>
      </c:scatterChart>
      <c:valAx>
        <c:axId val="72578560"/>
        <c:scaling>
          <c:orientation val="minMax"/>
        </c:scaling>
        <c:delete val="0"/>
        <c:axPos val="b"/>
        <c:majorGridlines>
          <c:spPr>
            <a:ln w="9525" cap="flat" cmpd="sng" algn="ctr">
              <a:solidFill>
                <a:schemeClr val="tx1">
                  <a:lumMod val="15000"/>
                  <a:lumOff val="85000"/>
                </a:schemeClr>
              </a:solidFill>
              <a:prstDash val="lgDash"/>
              <a:round/>
            </a:ln>
            <a:effectLst/>
          </c:spPr>
        </c:majorGridlines>
        <c:numFmt formatCode="General" sourceLinked="1"/>
        <c:majorTickMark val="in"/>
        <c:minorTickMark val="in"/>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2580480"/>
        <c:crosses val="autoZero"/>
        <c:crossBetween val="midCat"/>
      </c:valAx>
      <c:valAx>
        <c:axId val="72580480"/>
        <c:scaling>
          <c:orientation val="minMax"/>
        </c:scaling>
        <c:delete val="0"/>
        <c:axPos val="l"/>
        <c:majorGridlines>
          <c:spPr>
            <a:ln w="9525" cap="flat" cmpd="sng" algn="ctr">
              <a:solidFill>
                <a:schemeClr val="tx1">
                  <a:lumMod val="15000"/>
                  <a:lumOff val="85000"/>
                </a:schemeClr>
              </a:solidFill>
              <a:prstDash val="lgDash"/>
              <a:round/>
            </a:ln>
            <a:effectLst/>
          </c:spPr>
        </c:majorGridlines>
        <c:numFmt formatCode="General" sourceLinked="1"/>
        <c:majorTickMark val="in"/>
        <c:minorTickMark val="in"/>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2578560"/>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Reversed" id="22">
  <a:schemeClr val="accent2"/>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5">
  <a:schemeClr val="accent2"/>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0.10284</cdr:x>
      <cdr:y>0.15716</cdr:y>
    </cdr:from>
    <cdr:to>
      <cdr:x>0.20528</cdr:x>
      <cdr:y>0.45014</cdr:y>
    </cdr:to>
    <cdr:sp macro="" textlink="">
      <cdr:nvSpPr>
        <cdr:cNvPr id="3" name="Oval 2">
          <a:extLst xmlns:a="http://schemas.openxmlformats.org/drawingml/2006/main">
            <a:ext uri="{FF2B5EF4-FFF2-40B4-BE49-F238E27FC236}">
              <a16:creationId xmlns:a16="http://schemas.microsoft.com/office/drawing/2014/main" id="{48908447-A83B-46ED-8A6B-4023C2EE9F2A}"/>
            </a:ext>
          </a:extLst>
        </cdr:cNvPr>
        <cdr:cNvSpPr/>
      </cdr:nvSpPr>
      <cdr:spPr>
        <a:xfrm xmlns:a="http://schemas.openxmlformats.org/drawingml/2006/main" rot="1876604">
          <a:off x="611249" y="451581"/>
          <a:ext cx="608875" cy="841832"/>
        </a:xfrm>
        <a:prstGeom xmlns:a="http://schemas.openxmlformats.org/drawingml/2006/main" prst="ellipse">
          <a:avLst/>
        </a:prstGeom>
        <a:noFill xmlns:a="http://schemas.openxmlformats.org/drawingml/2006/main"/>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4D6CB-5B58-484E-9AA6-67BCCCF28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2521</Words>
  <Characters>13949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Title of the Paper:</vt:lpstr>
    </vt:vector>
  </TitlesOfParts>
  <Company>ASEE</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Paper:</dc:title>
  <dc:creator>jaa</dc:creator>
  <cp:lastModifiedBy>Alex Choi</cp:lastModifiedBy>
  <cp:revision>3</cp:revision>
  <cp:lastPrinted>2017-08-06T19:31:00Z</cp:lastPrinted>
  <dcterms:created xsi:type="dcterms:W3CDTF">2017-08-08T19:51:00Z</dcterms:created>
  <dcterms:modified xsi:type="dcterms:W3CDTF">2017-08-08T19:53:00Z</dcterms:modified>
</cp:coreProperties>
</file>