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718C4" w14:textId="72E278D4" w:rsidR="00D4707E" w:rsidRPr="00F5568C" w:rsidRDefault="00D3637D" w:rsidP="00D3637D">
      <w:pPr>
        <w:rPr>
          <w:rFonts w:ascii="Arial" w:hAnsi="Arial" w:cs="Arial"/>
          <w:b/>
          <w:sz w:val="28"/>
          <w:szCs w:val="28"/>
        </w:rPr>
      </w:pPr>
      <w:r>
        <w:rPr>
          <w:rFonts w:ascii="Arial" w:hAnsi="Arial" w:cs="Arial"/>
          <w:b/>
          <w:sz w:val="28"/>
          <w:szCs w:val="28"/>
        </w:rPr>
        <w:t xml:space="preserve">Cañada ASGC </w:t>
      </w:r>
      <w:r w:rsidR="00D4707E" w:rsidRPr="00F5568C">
        <w:rPr>
          <w:rFonts w:ascii="Arial" w:hAnsi="Arial" w:cs="Arial"/>
          <w:b/>
          <w:sz w:val="28"/>
          <w:szCs w:val="28"/>
        </w:rPr>
        <w:t>Resolution</w:t>
      </w:r>
      <w:r>
        <w:rPr>
          <w:rFonts w:ascii="Arial" w:hAnsi="Arial" w:cs="Arial"/>
          <w:b/>
          <w:sz w:val="28"/>
          <w:szCs w:val="28"/>
        </w:rPr>
        <w:t>:</w:t>
      </w:r>
      <w:r w:rsidR="00D4707E" w:rsidRPr="00F5568C">
        <w:rPr>
          <w:rFonts w:ascii="Arial" w:hAnsi="Arial" w:cs="Arial"/>
          <w:b/>
          <w:sz w:val="28"/>
          <w:szCs w:val="28"/>
        </w:rPr>
        <w:t xml:space="preserve"> </w:t>
      </w:r>
      <w:r w:rsidR="00E05840">
        <w:rPr>
          <w:rFonts w:ascii="Arial" w:hAnsi="Arial" w:cs="Arial"/>
          <w:b/>
          <w:sz w:val="28"/>
          <w:szCs w:val="28"/>
        </w:rPr>
        <w:t xml:space="preserve">Adoption of </w:t>
      </w:r>
      <w:r w:rsidR="002A6152">
        <w:rPr>
          <w:rFonts w:ascii="Arial" w:hAnsi="Arial" w:cs="Arial"/>
          <w:b/>
          <w:sz w:val="28"/>
          <w:szCs w:val="28"/>
        </w:rPr>
        <w:t>the Online Education Initiative’s Course Design Rubric as a Guide to Developing Hybrid and Online Courses within</w:t>
      </w:r>
      <w:r w:rsidR="00E05840">
        <w:rPr>
          <w:rFonts w:ascii="Arial" w:hAnsi="Arial" w:cs="Arial"/>
          <w:b/>
          <w:sz w:val="28"/>
          <w:szCs w:val="28"/>
        </w:rPr>
        <w:t xml:space="preserve"> the </w:t>
      </w:r>
      <w:r>
        <w:rPr>
          <w:rFonts w:ascii="Arial" w:hAnsi="Arial" w:cs="Arial"/>
          <w:b/>
          <w:sz w:val="28"/>
          <w:szCs w:val="28"/>
        </w:rPr>
        <w:t>SMCCCD</w:t>
      </w:r>
    </w:p>
    <w:p w14:paraId="7C8453F6" w14:textId="77777777" w:rsidR="00394071" w:rsidRDefault="00394071" w:rsidP="00394071">
      <w:pPr>
        <w:spacing w:after="0" w:line="240" w:lineRule="auto"/>
        <w:rPr>
          <w:ins w:id="0" w:author="Doug Hirzel" w:date="2015-11-09T07:10:00Z"/>
          <w:rFonts w:ascii="Arial" w:hAnsi="Arial" w:cs="Arial"/>
          <w:sz w:val="24"/>
          <w:szCs w:val="24"/>
        </w:rPr>
      </w:pPr>
      <w:ins w:id="1" w:author="Doug Hirzel" w:date="2015-11-09T07:10:00Z">
        <w:r>
          <w:rPr>
            <w:rFonts w:ascii="Arial" w:hAnsi="Arial" w:cs="Arial"/>
            <w:sz w:val="24"/>
            <w:szCs w:val="24"/>
          </w:rPr>
          <w:t>WHEREAS, The Academic Senate of the California Community Colleges has resolved that local senates should establish rubrics for online course standards (Fall 2015 Plenary); and</w:t>
        </w:r>
        <w:r>
          <w:rPr>
            <w:rFonts w:ascii="Arial" w:hAnsi="Arial" w:cs="Arial"/>
            <w:sz w:val="24"/>
            <w:szCs w:val="24"/>
          </w:rPr>
          <w:br/>
        </w:r>
      </w:ins>
    </w:p>
    <w:p w14:paraId="705159C1" w14:textId="2F82F32E" w:rsidR="00FB42E9" w:rsidRDefault="00FB42E9" w:rsidP="00D4707E">
      <w:pPr>
        <w:spacing w:after="0" w:line="240" w:lineRule="auto"/>
        <w:rPr>
          <w:rFonts w:ascii="Arial" w:hAnsi="Arial" w:cs="Arial"/>
          <w:sz w:val="24"/>
          <w:szCs w:val="24"/>
        </w:rPr>
      </w:pPr>
      <w:r>
        <w:rPr>
          <w:rFonts w:ascii="Arial" w:hAnsi="Arial" w:cs="Arial"/>
          <w:sz w:val="24"/>
          <w:szCs w:val="24"/>
        </w:rPr>
        <w:t>WHEREAS, The California Community Colleges Onli</w:t>
      </w:r>
      <w:r w:rsidR="00251DAE">
        <w:rPr>
          <w:rFonts w:ascii="Arial" w:hAnsi="Arial" w:cs="Arial"/>
          <w:sz w:val="24"/>
          <w:szCs w:val="24"/>
        </w:rPr>
        <w:t>ne Education</w:t>
      </w:r>
      <w:r>
        <w:rPr>
          <w:rFonts w:ascii="Arial" w:hAnsi="Arial" w:cs="Arial"/>
          <w:sz w:val="24"/>
          <w:szCs w:val="24"/>
        </w:rPr>
        <w:t xml:space="preserve"> Initiative (OEI) has </w:t>
      </w:r>
      <w:r w:rsidR="002A6152">
        <w:rPr>
          <w:rFonts w:ascii="Arial" w:hAnsi="Arial" w:cs="Arial"/>
          <w:sz w:val="24"/>
          <w:szCs w:val="24"/>
        </w:rPr>
        <w:t>developed and vetted a Course Design Rubric to evaluate whether courses submitted for participation in the online course exchange meet established standards and regulations for course design, instruction and accessibility</w:t>
      </w:r>
      <w:r w:rsidR="00D4707E">
        <w:rPr>
          <w:rFonts w:ascii="Arial" w:hAnsi="Arial" w:cs="Arial"/>
          <w:sz w:val="24"/>
          <w:szCs w:val="24"/>
        </w:rPr>
        <w:t>; and</w:t>
      </w:r>
      <w:r w:rsidR="00D4707E">
        <w:rPr>
          <w:rFonts w:ascii="Arial" w:hAnsi="Arial" w:cs="Arial"/>
          <w:sz w:val="24"/>
          <w:szCs w:val="24"/>
        </w:rPr>
        <w:br/>
      </w:r>
      <w:r w:rsidR="00D4707E">
        <w:rPr>
          <w:rFonts w:ascii="Arial" w:hAnsi="Arial" w:cs="Arial"/>
          <w:sz w:val="24"/>
          <w:szCs w:val="24"/>
        </w:rPr>
        <w:br/>
        <w:t xml:space="preserve">WHEREAS, </w:t>
      </w:r>
      <w:r w:rsidR="002A6152">
        <w:rPr>
          <w:rFonts w:ascii="Arial" w:hAnsi="Arial" w:cs="Arial"/>
          <w:sz w:val="24"/>
          <w:szCs w:val="24"/>
        </w:rPr>
        <w:t xml:space="preserve">The Course Design Rubric may be used as a guide by any institution to develop and/or evaluate its own online courses irrespective of whether those courses are participating in the </w:t>
      </w:r>
      <w:ins w:id="2" w:author="Doug Hirzel" w:date="2015-11-09T07:17:00Z">
        <w:r w:rsidR="00394071">
          <w:rPr>
            <w:rFonts w:ascii="Arial" w:hAnsi="Arial" w:cs="Arial"/>
            <w:sz w:val="24"/>
            <w:szCs w:val="24"/>
          </w:rPr>
          <w:t xml:space="preserve">OEI’s </w:t>
        </w:r>
      </w:ins>
      <w:r w:rsidR="002A6152">
        <w:rPr>
          <w:rFonts w:ascii="Arial" w:hAnsi="Arial" w:cs="Arial"/>
          <w:sz w:val="24"/>
          <w:szCs w:val="24"/>
        </w:rPr>
        <w:t>online course exchange</w:t>
      </w:r>
      <w:r>
        <w:rPr>
          <w:rFonts w:ascii="Arial" w:hAnsi="Arial" w:cs="Arial"/>
          <w:sz w:val="24"/>
          <w:szCs w:val="24"/>
        </w:rPr>
        <w:t>, and</w:t>
      </w:r>
    </w:p>
    <w:p w14:paraId="2431C10E" w14:textId="77777777" w:rsidR="00C545BA" w:rsidRDefault="00C545BA" w:rsidP="00D4707E">
      <w:pPr>
        <w:spacing w:after="0" w:line="240" w:lineRule="auto"/>
        <w:rPr>
          <w:rFonts w:ascii="Arial" w:hAnsi="Arial" w:cs="Arial"/>
          <w:sz w:val="24"/>
          <w:szCs w:val="24"/>
        </w:rPr>
      </w:pPr>
    </w:p>
    <w:p w14:paraId="23C80D01" w14:textId="1F03A83B" w:rsidR="00C545BA" w:rsidRDefault="00C545BA" w:rsidP="00D4707E">
      <w:pPr>
        <w:spacing w:after="0" w:line="240" w:lineRule="auto"/>
        <w:rPr>
          <w:rFonts w:ascii="Arial" w:hAnsi="Arial" w:cs="Arial"/>
          <w:sz w:val="24"/>
          <w:szCs w:val="24"/>
        </w:rPr>
      </w:pPr>
      <w:r>
        <w:rPr>
          <w:rFonts w:ascii="Arial" w:hAnsi="Arial" w:cs="Arial"/>
          <w:sz w:val="24"/>
          <w:szCs w:val="24"/>
        </w:rPr>
        <w:t>WHEREAS, The American Federation of Teachers Local 1493 has negotiated criteria by which faculty teaching online courses are to be evaluated; and</w:t>
      </w:r>
    </w:p>
    <w:p w14:paraId="7EB0DACB" w14:textId="77777777" w:rsidR="00C545BA" w:rsidRDefault="00C545BA" w:rsidP="00D4707E">
      <w:pPr>
        <w:spacing w:after="0" w:line="240" w:lineRule="auto"/>
        <w:rPr>
          <w:rFonts w:ascii="Arial" w:hAnsi="Arial" w:cs="Arial"/>
          <w:sz w:val="24"/>
          <w:szCs w:val="24"/>
        </w:rPr>
      </w:pPr>
    </w:p>
    <w:p w14:paraId="1944E072" w14:textId="69E3D82A" w:rsidR="00C545BA" w:rsidRDefault="00C545BA" w:rsidP="00D4707E">
      <w:pPr>
        <w:spacing w:after="0" w:line="240" w:lineRule="auto"/>
        <w:rPr>
          <w:rFonts w:ascii="Arial" w:hAnsi="Arial" w:cs="Arial"/>
          <w:sz w:val="24"/>
          <w:szCs w:val="24"/>
        </w:rPr>
      </w:pPr>
      <w:r>
        <w:rPr>
          <w:rFonts w:ascii="Arial" w:hAnsi="Arial" w:cs="Arial"/>
          <w:sz w:val="24"/>
          <w:szCs w:val="24"/>
        </w:rPr>
        <w:t xml:space="preserve">WHEREAS, Course design, </w:t>
      </w:r>
      <w:ins w:id="3" w:author="Doug Hirzel" w:date="2015-11-09T07:11:00Z">
        <w:r w:rsidR="00394071">
          <w:rPr>
            <w:rFonts w:ascii="Arial" w:hAnsi="Arial" w:cs="Arial"/>
            <w:sz w:val="24"/>
            <w:szCs w:val="24"/>
          </w:rPr>
          <w:t xml:space="preserve">academic rigor, </w:t>
        </w:r>
      </w:ins>
      <w:ins w:id="4" w:author="Doug Hirzel" w:date="2015-11-09T07:12:00Z">
        <w:r w:rsidR="00394071">
          <w:rPr>
            <w:rFonts w:ascii="Arial" w:hAnsi="Arial" w:cs="Arial"/>
            <w:sz w:val="24"/>
            <w:szCs w:val="24"/>
          </w:rPr>
          <w:t xml:space="preserve">assessment, and other standards, including regular and effective contact between instructors and students </w:t>
        </w:r>
      </w:ins>
      <w:r w:rsidRPr="00394071">
        <w:rPr>
          <w:rFonts w:ascii="Arial" w:hAnsi="Arial" w:cs="Arial"/>
          <w:strike/>
          <w:sz w:val="24"/>
          <w:szCs w:val="24"/>
          <w:rPrChange w:id="5" w:author="Doug Hirzel" w:date="2015-11-09T07:12:00Z">
            <w:rPr>
              <w:rFonts w:ascii="Arial" w:hAnsi="Arial" w:cs="Arial"/>
              <w:sz w:val="24"/>
              <w:szCs w:val="24"/>
            </w:rPr>
          </w:rPrChange>
        </w:rPr>
        <w:t>interaction and collaboration, assessment and learning support</w:t>
      </w:r>
      <w:r>
        <w:rPr>
          <w:rFonts w:ascii="Arial" w:hAnsi="Arial" w:cs="Arial"/>
          <w:sz w:val="24"/>
          <w:szCs w:val="24"/>
        </w:rPr>
        <w:t xml:space="preserve"> are curricular issues distinct from faculty evaluations and fall under the purview of the Academic Senate; and</w:t>
      </w:r>
    </w:p>
    <w:p w14:paraId="46FC6E4C" w14:textId="5F313163" w:rsidR="00D90777" w:rsidRDefault="00D90777" w:rsidP="00D4707E">
      <w:pPr>
        <w:spacing w:after="0" w:line="240" w:lineRule="auto"/>
        <w:rPr>
          <w:rFonts w:ascii="Arial" w:hAnsi="Arial" w:cs="Arial"/>
          <w:sz w:val="24"/>
          <w:szCs w:val="24"/>
        </w:rPr>
      </w:pPr>
    </w:p>
    <w:p w14:paraId="31301688" w14:textId="1F4F4356" w:rsidR="0094579B" w:rsidRPr="00394071" w:rsidRDefault="00D4707E" w:rsidP="00D4707E">
      <w:pPr>
        <w:spacing w:after="0" w:line="240" w:lineRule="auto"/>
        <w:rPr>
          <w:rFonts w:ascii="Arial" w:hAnsi="Arial" w:cs="Arial"/>
          <w:strike/>
          <w:sz w:val="24"/>
          <w:szCs w:val="24"/>
        </w:rPr>
      </w:pPr>
      <w:r w:rsidRPr="00394071">
        <w:rPr>
          <w:rFonts w:ascii="Arial" w:hAnsi="Arial" w:cs="Arial"/>
          <w:strike/>
          <w:sz w:val="24"/>
          <w:szCs w:val="24"/>
        </w:rPr>
        <w:t xml:space="preserve">WHEREAS, </w:t>
      </w:r>
      <w:r w:rsidR="00C545BA" w:rsidRPr="00394071">
        <w:rPr>
          <w:rFonts w:ascii="Arial" w:hAnsi="Arial" w:cs="Arial"/>
          <w:strike/>
          <w:sz w:val="24"/>
          <w:szCs w:val="24"/>
        </w:rPr>
        <w:t xml:space="preserve">Cañada College’s </w:t>
      </w:r>
      <w:r w:rsidR="0094579B" w:rsidRPr="00394071">
        <w:rPr>
          <w:rFonts w:ascii="Arial" w:hAnsi="Arial" w:cs="Arial"/>
          <w:strike/>
          <w:sz w:val="24"/>
          <w:szCs w:val="24"/>
        </w:rPr>
        <w:t>Distance Education</w:t>
      </w:r>
      <w:r w:rsidR="00FB42E9" w:rsidRPr="00394071">
        <w:rPr>
          <w:rFonts w:ascii="Arial" w:hAnsi="Arial" w:cs="Arial"/>
          <w:strike/>
          <w:sz w:val="24"/>
          <w:szCs w:val="24"/>
        </w:rPr>
        <w:t xml:space="preserve"> Advisory Committee has recommended that </w:t>
      </w:r>
      <w:r w:rsidR="00C545BA" w:rsidRPr="00394071">
        <w:rPr>
          <w:rFonts w:ascii="Arial" w:hAnsi="Arial" w:cs="Arial"/>
          <w:strike/>
          <w:sz w:val="24"/>
          <w:szCs w:val="24"/>
        </w:rPr>
        <w:t>faculty</w:t>
      </w:r>
      <w:r w:rsidR="000B75E1" w:rsidRPr="00394071">
        <w:rPr>
          <w:rFonts w:ascii="Arial" w:hAnsi="Arial" w:cs="Arial"/>
          <w:strike/>
          <w:sz w:val="24"/>
          <w:szCs w:val="24"/>
        </w:rPr>
        <w:t xml:space="preserve"> </w:t>
      </w:r>
      <w:r w:rsidR="000C59D6" w:rsidRPr="00394071">
        <w:rPr>
          <w:rFonts w:ascii="Arial" w:hAnsi="Arial" w:cs="Arial"/>
          <w:strike/>
          <w:sz w:val="24"/>
          <w:szCs w:val="24"/>
        </w:rPr>
        <w:t xml:space="preserve">use </w:t>
      </w:r>
      <w:r w:rsidR="000B75E1" w:rsidRPr="00394071">
        <w:rPr>
          <w:rFonts w:ascii="Arial" w:hAnsi="Arial" w:cs="Arial"/>
          <w:strike/>
          <w:sz w:val="24"/>
          <w:szCs w:val="24"/>
        </w:rPr>
        <w:t xml:space="preserve">the Course Design Rubric as a self-evaluative tool when designing their online and hybrid courses and that </w:t>
      </w:r>
      <w:r w:rsidR="007049C2" w:rsidRPr="00394071">
        <w:rPr>
          <w:rFonts w:ascii="Arial" w:hAnsi="Arial" w:cs="Arial"/>
          <w:strike/>
          <w:sz w:val="24"/>
          <w:szCs w:val="24"/>
        </w:rPr>
        <w:t xml:space="preserve">the </w:t>
      </w:r>
      <w:r w:rsidR="000C59D6" w:rsidRPr="00394071">
        <w:rPr>
          <w:rFonts w:ascii="Arial" w:hAnsi="Arial" w:cs="Arial"/>
          <w:strike/>
          <w:sz w:val="24"/>
          <w:szCs w:val="24"/>
        </w:rPr>
        <w:t xml:space="preserve">principles and standards of the </w:t>
      </w:r>
      <w:r w:rsidR="007049C2" w:rsidRPr="00394071">
        <w:rPr>
          <w:rFonts w:ascii="Arial" w:hAnsi="Arial" w:cs="Arial"/>
          <w:strike/>
          <w:sz w:val="24"/>
          <w:szCs w:val="24"/>
        </w:rPr>
        <w:t xml:space="preserve">Course Design Rubric </w:t>
      </w:r>
      <w:r w:rsidR="000C59D6" w:rsidRPr="00394071">
        <w:rPr>
          <w:rFonts w:ascii="Arial" w:hAnsi="Arial" w:cs="Arial"/>
          <w:strike/>
          <w:sz w:val="24"/>
          <w:szCs w:val="24"/>
        </w:rPr>
        <w:t xml:space="preserve">be incorporated into the training provided to faculty teaching online and hybrid courses; </w:t>
      </w:r>
      <w:r w:rsidR="00553289" w:rsidRPr="00394071">
        <w:rPr>
          <w:rFonts w:ascii="Arial" w:hAnsi="Arial" w:cs="Arial"/>
          <w:strike/>
          <w:sz w:val="24"/>
          <w:szCs w:val="24"/>
        </w:rPr>
        <w:t>and</w:t>
      </w:r>
      <w:r w:rsidRPr="00394071">
        <w:rPr>
          <w:rFonts w:ascii="Arial" w:hAnsi="Arial" w:cs="Arial"/>
          <w:strike/>
          <w:sz w:val="24"/>
          <w:szCs w:val="24"/>
        </w:rPr>
        <w:br/>
      </w:r>
    </w:p>
    <w:p w14:paraId="5D12F441" w14:textId="7547F13C" w:rsidR="002A6152" w:rsidRDefault="002A6152" w:rsidP="002A6152">
      <w:pPr>
        <w:spacing w:after="0" w:line="240" w:lineRule="auto"/>
        <w:rPr>
          <w:rFonts w:ascii="Arial" w:hAnsi="Arial" w:cs="Arial"/>
          <w:sz w:val="24"/>
          <w:szCs w:val="24"/>
        </w:rPr>
      </w:pPr>
      <w:r>
        <w:rPr>
          <w:rFonts w:ascii="Arial" w:hAnsi="Arial" w:cs="Arial"/>
          <w:sz w:val="24"/>
          <w:szCs w:val="24"/>
        </w:rPr>
        <w:t>RESOLVED, That the Academic Senate of Cañada College</w:t>
      </w:r>
      <w:r w:rsidR="007049C2">
        <w:rPr>
          <w:rFonts w:ascii="Arial" w:hAnsi="Arial" w:cs="Arial"/>
          <w:sz w:val="24"/>
          <w:szCs w:val="24"/>
        </w:rPr>
        <w:t xml:space="preserve"> holds that the standards related to course design, interaction and collaboration, assessment and learner support described in the Course Design Rubric are pedagogically sound and represent best practices for online </w:t>
      </w:r>
      <w:r w:rsidR="006A4141">
        <w:rPr>
          <w:rFonts w:ascii="Arial" w:hAnsi="Arial" w:cs="Arial"/>
          <w:sz w:val="24"/>
          <w:szCs w:val="24"/>
        </w:rPr>
        <w:t>teaching and learning</w:t>
      </w:r>
      <w:r w:rsidR="007049C2">
        <w:rPr>
          <w:rFonts w:ascii="Arial" w:hAnsi="Arial" w:cs="Arial"/>
          <w:sz w:val="24"/>
          <w:szCs w:val="24"/>
        </w:rPr>
        <w:t>; and</w:t>
      </w:r>
    </w:p>
    <w:p w14:paraId="3B314591" w14:textId="77777777" w:rsidR="002A6152" w:rsidRDefault="002A6152" w:rsidP="0094579B">
      <w:pPr>
        <w:spacing w:after="0" w:line="240" w:lineRule="auto"/>
        <w:rPr>
          <w:rFonts w:ascii="Arial" w:hAnsi="Arial" w:cs="Arial"/>
          <w:sz w:val="24"/>
          <w:szCs w:val="24"/>
        </w:rPr>
      </w:pPr>
    </w:p>
    <w:p w14:paraId="251718C7" w14:textId="4F06B2D5" w:rsidR="00D4707E" w:rsidRDefault="00D4707E" w:rsidP="0094579B">
      <w:pPr>
        <w:spacing w:after="0" w:line="240" w:lineRule="auto"/>
        <w:rPr>
          <w:rFonts w:ascii="Arial" w:hAnsi="Arial" w:cs="Arial"/>
          <w:sz w:val="24"/>
          <w:szCs w:val="24"/>
        </w:rPr>
      </w:pPr>
      <w:r>
        <w:rPr>
          <w:rFonts w:ascii="Arial" w:hAnsi="Arial" w:cs="Arial"/>
          <w:sz w:val="24"/>
          <w:szCs w:val="24"/>
        </w:rPr>
        <w:t xml:space="preserve">RESOLVED, That the Academic Senate of </w:t>
      </w:r>
      <w:r w:rsidR="003B4663">
        <w:rPr>
          <w:rFonts w:ascii="Arial" w:hAnsi="Arial" w:cs="Arial"/>
          <w:sz w:val="24"/>
          <w:szCs w:val="24"/>
        </w:rPr>
        <w:t>Cañada</w:t>
      </w:r>
      <w:r>
        <w:rPr>
          <w:rFonts w:ascii="Arial" w:hAnsi="Arial" w:cs="Arial"/>
          <w:sz w:val="24"/>
          <w:szCs w:val="24"/>
        </w:rPr>
        <w:t xml:space="preserve"> College </w:t>
      </w:r>
      <w:r w:rsidR="00553289">
        <w:rPr>
          <w:rFonts w:ascii="Arial" w:hAnsi="Arial" w:cs="Arial"/>
          <w:sz w:val="24"/>
          <w:szCs w:val="24"/>
        </w:rPr>
        <w:t xml:space="preserve">recommended that faculty use the Course Design Rubric as a </w:t>
      </w:r>
      <w:r w:rsidR="00553289" w:rsidRPr="00394071">
        <w:rPr>
          <w:rFonts w:ascii="Arial" w:hAnsi="Arial" w:cs="Arial"/>
          <w:strike/>
          <w:sz w:val="24"/>
          <w:szCs w:val="24"/>
          <w:rPrChange w:id="6" w:author="Doug Hirzel" w:date="2015-11-09T07:16:00Z">
            <w:rPr>
              <w:rFonts w:ascii="Arial" w:hAnsi="Arial" w:cs="Arial"/>
              <w:sz w:val="24"/>
              <w:szCs w:val="24"/>
            </w:rPr>
          </w:rPrChange>
        </w:rPr>
        <w:t>self-evaluative tool</w:t>
      </w:r>
      <w:r w:rsidR="00553289">
        <w:rPr>
          <w:rFonts w:ascii="Arial" w:hAnsi="Arial" w:cs="Arial"/>
          <w:sz w:val="24"/>
          <w:szCs w:val="24"/>
        </w:rPr>
        <w:t xml:space="preserve"> </w:t>
      </w:r>
      <w:ins w:id="7" w:author="Doug Hirzel" w:date="2015-11-09T07:16:00Z">
        <w:r w:rsidR="00394071">
          <w:rPr>
            <w:rFonts w:ascii="Arial" w:hAnsi="Arial" w:cs="Arial"/>
            <w:sz w:val="24"/>
            <w:szCs w:val="24"/>
          </w:rPr>
          <w:t xml:space="preserve">guide </w:t>
        </w:r>
      </w:ins>
      <w:r w:rsidR="00553289">
        <w:rPr>
          <w:rFonts w:ascii="Arial" w:hAnsi="Arial" w:cs="Arial"/>
          <w:sz w:val="24"/>
          <w:szCs w:val="24"/>
        </w:rPr>
        <w:t xml:space="preserve">when designing </w:t>
      </w:r>
      <w:ins w:id="8" w:author="Doug Hirzel" w:date="2015-11-09T07:15:00Z">
        <w:r w:rsidR="00394071">
          <w:rPr>
            <w:rFonts w:ascii="Arial" w:hAnsi="Arial" w:cs="Arial"/>
            <w:sz w:val="24"/>
            <w:szCs w:val="24"/>
          </w:rPr>
          <w:t xml:space="preserve">and evaluating </w:t>
        </w:r>
      </w:ins>
      <w:r w:rsidR="00553289">
        <w:rPr>
          <w:rFonts w:ascii="Arial" w:hAnsi="Arial" w:cs="Arial"/>
          <w:sz w:val="24"/>
          <w:szCs w:val="24"/>
        </w:rPr>
        <w:t xml:space="preserve">their </w:t>
      </w:r>
      <w:ins w:id="9" w:author="Doug Hirzel" w:date="2015-11-09T07:15:00Z">
        <w:r w:rsidR="00394071">
          <w:rPr>
            <w:rFonts w:ascii="Arial" w:hAnsi="Arial" w:cs="Arial"/>
            <w:sz w:val="24"/>
            <w:szCs w:val="24"/>
          </w:rPr>
          <w:t xml:space="preserve">own </w:t>
        </w:r>
      </w:ins>
      <w:r w:rsidR="00553289">
        <w:rPr>
          <w:rFonts w:ascii="Arial" w:hAnsi="Arial" w:cs="Arial"/>
          <w:sz w:val="24"/>
          <w:szCs w:val="24"/>
        </w:rPr>
        <w:t>online and hybrid courses and that the principles and standards of the Course Design Rubric be incorporated into the training provided to faculty teaching online and hybrid courses</w:t>
      </w:r>
      <w:r w:rsidR="0094579B">
        <w:rPr>
          <w:rFonts w:ascii="Arial" w:hAnsi="Arial" w:cs="Arial"/>
          <w:sz w:val="24"/>
          <w:szCs w:val="24"/>
        </w:rPr>
        <w:t>.</w:t>
      </w:r>
    </w:p>
    <w:p w14:paraId="0280F607" w14:textId="77777777" w:rsidR="00AD0C96" w:rsidRDefault="00AD0C96" w:rsidP="0094579B">
      <w:pPr>
        <w:spacing w:after="0" w:line="240" w:lineRule="auto"/>
        <w:rPr>
          <w:rFonts w:ascii="Arial" w:hAnsi="Arial" w:cs="Arial"/>
          <w:sz w:val="24"/>
          <w:szCs w:val="24"/>
        </w:rPr>
      </w:pPr>
    </w:p>
    <w:p w14:paraId="57C35FAF" w14:textId="77777777" w:rsidR="00394071" w:rsidRDefault="00394071" w:rsidP="0094579B">
      <w:pPr>
        <w:spacing w:after="0" w:line="240" w:lineRule="auto"/>
        <w:rPr>
          <w:rFonts w:ascii="Arial" w:hAnsi="Arial" w:cs="Arial"/>
          <w:i/>
          <w:sz w:val="24"/>
          <w:szCs w:val="24"/>
        </w:rPr>
      </w:pPr>
    </w:p>
    <w:p w14:paraId="286B1B53" w14:textId="2857DCC9" w:rsidR="00AD0C96" w:rsidRPr="00AD0C96" w:rsidRDefault="00AD0C96" w:rsidP="0094579B">
      <w:pPr>
        <w:spacing w:after="0" w:line="240" w:lineRule="auto"/>
        <w:rPr>
          <w:rFonts w:ascii="Arial" w:hAnsi="Arial" w:cs="Arial"/>
          <w:i/>
          <w:sz w:val="24"/>
          <w:szCs w:val="24"/>
        </w:rPr>
      </w:pPr>
      <w:r w:rsidRPr="00AD0C96">
        <w:rPr>
          <w:rFonts w:ascii="Arial" w:hAnsi="Arial" w:cs="Arial"/>
          <w:i/>
          <w:sz w:val="24"/>
          <w:szCs w:val="24"/>
        </w:rPr>
        <w:t xml:space="preserve">Draft </w:t>
      </w:r>
      <w:r w:rsidR="00394071">
        <w:rPr>
          <w:rFonts w:ascii="Arial" w:hAnsi="Arial" w:cs="Arial"/>
          <w:i/>
          <w:sz w:val="24"/>
          <w:szCs w:val="24"/>
        </w:rPr>
        <w:t>11/09</w:t>
      </w:r>
      <w:bookmarkStart w:id="10" w:name="_GoBack"/>
      <w:bookmarkEnd w:id="10"/>
      <w:r w:rsidRPr="00AD0C96">
        <w:rPr>
          <w:rFonts w:ascii="Arial" w:hAnsi="Arial" w:cs="Arial"/>
          <w:i/>
          <w:sz w:val="24"/>
          <w:szCs w:val="24"/>
        </w:rPr>
        <w:t>/15</w:t>
      </w:r>
    </w:p>
    <w:sectPr w:rsidR="00AD0C96" w:rsidRPr="00AD0C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342FB" w14:textId="77777777" w:rsidR="007049C2" w:rsidRDefault="007049C2">
      <w:pPr>
        <w:spacing w:after="0" w:line="240" w:lineRule="auto"/>
      </w:pPr>
      <w:r>
        <w:separator/>
      </w:r>
    </w:p>
  </w:endnote>
  <w:endnote w:type="continuationSeparator" w:id="0">
    <w:p w14:paraId="7837CD12" w14:textId="77777777" w:rsidR="007049C2" w:rsidRDefault="0070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E69AB" w14:textId="77777777" w:rsidR="009E2A7D" w:rsidRDefault="009E2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925C4" w14:textId="77777777" w:rsidR="009E2A7D" w:rsidRDefault="009E2A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35FC65" w14:textId="77777777" w:rsidR="009E2A7D" w:rsidRDefault="009E2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FB8CD" w14:textId="77777777" w:rsidR="007049C2" w:rsidRDefault="007049C2">
      <w:pPr>
        <w:spacing w:after="0" w:line="240" w:lineRule="auto"/>
      </w:pPr>
      <w:r>
        <w:separator/>
      </w:r>
    </w:p>
  </w:footnote>
  <w:footnote w:type="continuationSeparator" w:id="0">
    <w:p w14:paraId="1A68C2B7" w14:textId="77777777" w:rsidR="007049C2" w:rsidRDefault="007049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83CD04" w14:textId="4FD89D15" w:rsidR="009E2A7D" w:rsidRDefault="00394071">
    <w:pPr>
      <w:pStyle w:val="Header"/>
    </w:pPr>
    <w:r>
      <w:rPr>
        <w:noProof/>
      </w:rPr>
      <w:pict w14:anchorId="16798B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AE2A8" w14:textId="48837639" w:rsidR="009E2A7D" w:rsidRDefault="00394071">
    <w:pPr>
      <w:pStyle w:val="Header"/>
    </w:pPr>
    <w:r>
      <w:rPr>
        <w:noProof/>
      </w:rPr>
      <w:pict w14:anchorId="0C08CB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9692B4" w14:textId="6800BE3A" w:rsidR="009E2A7D" w:rsidRDefault="00394071">
    <w:pPr>
      <w:pStyle w:val="Header"/>
    </w:pPr>
    <w:r>
      <w:rPr>
        <w:noProof/>
      </w:rPr>
      <w:pict w14:anchorId="6EE526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7E"/>
    <w:rsid w:val="00051792"/>
    <w:rsid w:val="000B75E1"/>
    <w:rsid w:val="000C59D6"/>
    <w:rsid w:val="00207975"/>
    <w:rsid w:val="00251DAE"/>
    <w:rsid w:val="00256D3B"/>
    <w:rsid w:val="002A6152"/>
    <w:rsid w:val="003019A3"/>
    <w:rsid w:val="00394071"/>
    <w:rsid w:val="003B4663"/>
    <w:rsid w:val="00416F55"/>
    <w:rsid w:val="00553289"/>
    <w:rsid w:val="006A4141"/>
    <w:rsid w:val="007049C2"/>
    <w:rsid w:val="00764A05"/>
    <w:rsid w:val="00794205"/>
    <w:rsid w:val="00832CBB"/>
    <w:rsid w:val="009062C5"/>
    <w:rsid w:val="0094579B"/>
    <w:rsid w:val="00985695"/>
    <w:rsid w:val="009E2A7D"/>
    <w:rsid w:val="00A07EBE"/>
    <w:rsid w:val="00AB0B5D"/>
    <w:rsid w:val="00AD0C96"/>
    <w:rsid w:val="00BF18CF"/>
    <w:rsid w:val="00C1786A"/>
    <w:rsid w:val="00C211C6"/>
    <w:rsid w:val="00C37442"/>
    <w:rsid w:val="00C545BA"/>
    <w:rsid w:val="00C74CD9"/>
    <w:rsid w:val="00D17604"/>
    <w:rsid w:val="00D3637D"/>
    <w:rsid w:val="00D4707E"/>
    <w:rsid w:val="00D90777"/>
    <w:rsid w:val="00DC3E85"/>
    <w:rsid w:val="00E05840"/>
    <w:rsid w:val="00E11CE4"/>
    <w:rsid w:val="00E434B0"/>
    <w:rsid w:val="00EC296F"/>
    <w:rsid w:val="00EF0844"/>
    <w:rsid w:val="00F064F4"/>
    <w:rsid w:val="00FB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1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7E"/>
    <w:rPr>
      <w:color w:val="0563C1" w:themeColor="hyperlink"/>
      <w:u w:val="single"/>
    </w:rPr>
  </w:style>
  <w:style w:type="paragraph" w:styleId="Header">
    <w:name w:val="header"/>
    <w:basedOn w:val="Normal"/>
    <w:link w:val="HeaderChar"/>
    <w:uiPriority w:val="99"/>
    <w:unhideWhenUsed/>
    <w:rsid w:val="00D4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7E"/>
  </w:style>
  <w:style w:type="paragraph" w:styleId="Footer">
    <w:name w:val="footer"/>
    <w:basedOn w:val="Normal"/>
    <w:link w:val="FooterChar"/>
    <w:uiPriority w:val="99"/>
    <w:unhideWhenUsed/>
    <w:rsid w:val="00D4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7E"/>
  </w:style>
  <w:style w:type="paragraph" w:styleId="BalloonText">
    <w:name w:val="Balloon Text"/>
    <w:basedOn w:val="Normal"/>
    <w:link w:val="BalloonTextChar"/>
    <w:uiPriority w:val="99"/>
    <w:semiHidden/>
    <w:unhideWhenUsed/>
    <w:rsid w:val="000C59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7E"/>
    <w:rPr>
      <w:color w:val="0563C1" w:themeColor="hyperlink"/>
      <w:u w:val="single"/>
    </w:rPr>
  </w:style>
  <w:style w:type="paragraph" w:styleId="Header">
    <w:name w:val="header"/>
    <w:basedOn w:val="Normal"/>
    <w:link w:val="HeaderChar"/>
    <w:uiPriority w:val="99"/>
    <w:unhideWhenUsed/>
    <w:rsid w:val="00D4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7E"/>
  </w:style>
  <w:style w:type="paragraph" w:styleId="Footer">
    <w:name w:val="footer"/>
    <w:basedOn w:val="Normal"/>
    <w:link w:val="FooterChar"/>
    <w:uiPriority w:val="99"/>
    <w:unhideWhenUsed/>
    <w:rsid w:val="00D4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7E"/>
  </w:style>
  <w:style w:type="paragraph" w:styleId="BalloonText">
    <w:name w:val="Balloon Text"/>
    <w:basedOn w:val="Normal"/>
    <w:link w:val="BalloonTextChar"/>
    <w:uiPriority w:val="99"/>
    <w:semiHidden/>
    <w:unhideWhenUsed/>
    <w:rsid w:val="000C59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Wolbers, Dennis</dc:creator>
  <cp:keywords/>
  <dc:description/>
  <cp:lastModifiedBy>Doug Hirzel</cp:lastModifiedBy>
  <cp:revision>11</cp:revision>
  <cp:lastPrinted>2015-10-20T22:06:00Z</cp:lastPrinted>
  <dcterms:created xsi:type="dcterms:W3CDTF">2015-10-19T21:30:00Z</dcterms:created>
  <dcterms:modified xsi:type="dcterms:W3CDTF">2015-11-09T15:17:00Z</dcterms:modified>
</cp:coreProperties>
</file>