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233A7" w14:textId="6E11AB1C" w:rsidR="00564B78" w:rsidRPr="00791F87" w:rsidRDefault="00564B78" w:rsidP="00647B0F">
      <w:pPr>
        <w:rPr>
          <w:rFonts w:ascii="Calibri" w:hAnsi="Calibri"/>
          <w:i/>
          <w:color w:val="FF0000"/>
        </w:rPr>
      </w:pPr>
      <w:r w:rsidRPr="00791F87">
        <w:rPr>
          <w:rFonts w:ascii="Calibri" w:hAnsi="Calibri"/>
          <w:i/>
          <w:color w:val="FF0000"/>
        </w:rPr>
        <w:t xml:space="preserve">This amendment derives from discussion and unanimous agreement of the District Academic Senate at our April 8, 2016 meeting.  </w:t>
      </w:r>
      <w:r w:rsidR="00647B0F" w:rsidRPr="00791F87">
        <w:rPr>
          <w:rFonts w:ascii="Calibri" w:hAnsi="Calibri"/>
          <w:i/>
          <w:color w:val="FF0000"/>
        </w:rPr>
        <w:t xml:space="preserve">This amendment proposes to reorganize our constitution and bylaws so that their composition aligns with that of the Academic Senate of the California Community Colleges (ASCCC).  </w:t>
      </w:r>
      <w:r w:rsidRPr="00791F87">
        <w:rPr>
          <w:rFonts w:ascii="Calibri" w:hAnsi="Calibri"/>
          <w:i/>
          <w:color w:val="FF0000"/>
        </w:rPr>
        <w:t>Entire a</w:t>
      </w:r>
      <w:r w:rsidR="00647B0F" w:rsidRPr="00791F87">
        <w:rPr>
          <w:rFonts w:ascii="Calibri" w:hAnsi="Calibri"/>
          <w:i/>
          <w:color w:val="FF0000"/>
        </w:rPr>
        <w:t>rticle</w:t>
      </w:r>
      <w:r w:rsidRPr="00791F87">
        <w:rPr>
          <w:rFonts w:ascii="Calibri" w:hAnsi="Calibri"/>
          <w:i/>
          <w:color w:val="FF0000"/>
        </w:rPr>
        <w:t>s (III, V, VI, VII)</w:t>
      </w:r>
      <w:r w:rsidR="00647B0F" w:rsidRPr="00791F87">
        <w:rPr>
          <w:rFonts w:ascii="Calibri" w:hAnsi="Calibri"/>
          <w:i/>
          <w:color w:val="FF0000"/>
        </w:rPr>
        <w:t xml:space="preserve"> struck by this proposed amendment will be moved into the bylaws</w:t>
      </w:r>
      <w:r w:rsidR="004834FD">
        <w:rPr>
          <w:rFonts w:ascii="Calibri" w:hAnsi="Calibri"/>
          <w:i/>
          <w:color w:val="FF0000"/>
        </w:rPr>
        <w:t xml:space="preserve"> and revised</w:t>
      </w:r>
      <w:r w:rsidR="00647B0F" w:rsidRPr="00791F87">
        <w:rPr>
          <w:rFonts w:ascii="Calibri" w:hAnsi="Calibri"/>
          <w:i/>
          <w:color w:val="FF0000"/>
        </w:rPr>
        <w:t>.  A faculty-wide vote will be required to accept this amendment.</w:t>
      </w:r>
      <w:bookmarkStart w:id="0" w:name="_GoBack"/>
      <w:bookmarkEnd w:id="0"/>
    </w:p>
    <w:p w14:paraId="03DAC165" w14:textId="77777777" w:rsidR="00647B0F" w:rsidRPr="00791F87" w:rsidRDefault="00647B0F" w:rsidP="00647B0F">
      <w:pPr>
        <w:rPr>
          <w:rFonts w:ascii="Calibri" w:hAnsi="Calibri"/>
          <w:i/>
          <w:color w:val="FF0000"/>
        </w:rPr>
      </w:pPr>
      <w:r w:rsidRPr="00791F87">
        <w:rPr>
          <w:rFonts w:ascii="Calibri" w:hAnsi="Calibri"/>
          <w:i/>
          <w:color w:val="FF0000"/>
        </w:rPr>
        <w:t>For your reference, the State Academic Senate Constitution is located at http://www.asccc.org/about/constitution</w:t>
      </w:r>
    </w:p>
    <w:p w14:paraId="329CA904" w14:textId="77777777" w:rsidR="00791F87" w:rsidRDefault="00791F87" w:rsidP="00971E58">
      <w:pPr>
        <w:widowControl w:val="0"/>
        <w:autoSpaceDE w:val="0"/>
        <w:autoSpaceDN w:val="0"/>
        <w:adjustRightInd w:val="0"/>
        <w:spacing w:after="0"/>
        <w:rPr>
          <w:rFonts w:ascii="Calibri" w:hAnsi="Calibri" w:cs="Arial"/>
          <w:color w:val="FF0000"/>
        </w:rPr>
      </w:pPr>
    </w:p>
    <w:p w14:paraId="3F0CC928" w14:textId="77777777" w:rsidR="00791F87" w:rsidRDefault="00791F87" w:rsidP="00971E58">
      <w:pPr>
        <w:widowControl w:val="0"/>
        <w:autoSpaceDE w:val="0"/>
        <w:autoSpaceDN w:val="0"/>
        <w:adjustRightInd w:val="0"/>
        <w:spacing w:after="0"/>
        <w:rPr>
          <w:rFonts w:ascii="Calibri" w:hAnsi="Calibri" w:cs="Arial"/>
          <w:color w:val="FF0000"/>
        </w:rPr>
      </w:pPr>
    </w:p>
    <w:p w14:paraId="4A01C41B" w14:textId="77777777" w:rsidR="00791F87" w:rsidRDefault="00791F87" w:rsidP="00971E58">
      <w:pPr>
        <w:widowControl w:val="0"/>
        <w:autoSpaceDE w:val="0"/>
        <w:autoSpaceDN w:val="0"/>
        <w:adjustRightInd w:val="0"/>
        <w:spacing w:after="0"/>
        <w:rPr>
          <w:rFonts w:ascii="Calibri" w:hAnsi="Calibri" w:cs="Arial"/>
          <w:color w:val="FF0000"/>
        </w:rPr>
      </w:pPr>
    </w:p>
    <w:p w14:paraId="6123197E" w14:textId="278D456B" w:rsidR="00647B0F" w:rsidRPr="00791F87" w:rsidRDefault="0019673D" w:rsidP="00971E58">
      <w:pPr>
        <w:widowControl w:val="0"/>
        <w:autoSpaceDE w:val="0"/>
        <w:autoSpaceDN w:val="0"/>
        <w:adjustRightInd w:val="0"/>
        <w:spacing w:after="0"/>
        <w:rPr>
          <w:rFonts w:ascii="Calibri" w:hAnsi="Calibri" w:cs="Arial"/>
          <w:color w:val="FF0000"/>
        </w:rPr>
      </w:pPr>
      <w:r w:rsidRPr="00791F87">
        <w:rPr>
          <w:rFonts w:ascii="Calibri" w:hAnsi="Calibri" w:cs="Arial"/>
          <w:color w:val="FF0000"/>
        </w:rPr>
        <w:t>PREAMBLE</w:t>
      </w:r>
    </w:p>
    <w:p w14:paraId="71ACF295" w14:textId="2B5AE313" w:rsidR="0019673D" w:rsidRPr="00791F87" w:rsidRDefault="0019673D" w:rsidP="00971E58">
      <w:pPr>
        <w:widowControl w:val="0"/>
        <w:autoSpaceDE w:val="0"/>
        <w:autoSpaceDN w:val="0"/>
        <w:adjustRightInd w:val="0"/>
        <w:spacing w:after="0"/>
        <w:rPr>
          <w:rFonts w:ascii="Calibri" w:hAnsi="Calibri" w:cs="Arial"/>
          <w:color w:val="FF0000"/>
        </w:rPr>
      </w:pPr>
      <w:r w:rsidRPr="00791F87">
        <w:rPr>
          <w:rFonts w:ascii="Calibri" w:hAnsi="Calibri" w:cs="Arial"/>
          <w:color w:val="FF0000"/>
        </w:rPr>
        <w:t>We, the faculty of Cañada College, do hereby establish the Academic Senate in order to promote the best interests of higher education at Cañada College and the San Mateo County Community College District.</w:t>
      </w:r>
    </w:p>
    <w:p w14:paraId="6FD07665" w14:textId="77777777" w:rsidR="0019673D" w:rsidRPr="00791F87" w:rsidRDefault="0019673D" w:rsidP="00971E58">
      <w:pPr>
        <w:widowControl w:val="0"/>
        <w:autoSpaceDE w:val="0"/>
        <w:autoSpaceDN w:val="0"/>
        <w:adjustRightInd w:val="0"/>
        <w:spacing w:after="0"/>
        <w:rPr>
          <w:rFonts w:ascii="Calibri" w:hAnsi="Calibri" w:cs="Arial"/>
          <w:color w:val="262626"/>
        </w:rPr>
      </w:pPr>
    </w:p>
    <w:p w14:paraId="47A941AC" w14:textId="77777777" w:rsidR="00971E58" w:rsidRPr="00DB4877" w:rsidRDefault="00971E58" w:rsidP="00971E58">
      <w:pPr>
        <w:widowControl w:val="0"/>
        <w:autoSpaceDE w:val="0"/>
        <w:autoSpaceDN w:val="0"/>
        <w:adjustRightInd w:val="0"/>
        <w:spacing w:after="0"/>
        <w:rPr>
          <w:rFonts w:ascii="Calibri" w:hAnsi="Calibri" w:cs="Arial"/>
          <w:color w:val="262626"/>
        </w:rPr>
      </w:pPr>
      <w:r w:rsidRPr="00DC2B23">
        <w:rPr>
          <w:rFonts w:ascii="Calibri" w:hAnsi="Calibri" w:cs="Arial"/>
          <w:strike/>
          <w:color w:val="262626"/>
        </w:rPr>
        <w:t>ARTICLE I:</w:t>
      </w:r>
      <w:r w:rsidRPr="00DB4877">
        <w:rPr>
          <w:rFonts w:ascii="Calibri" w:hAnsi="Calibri" w:cs="Arial"/>
          <w:color w:val="262626"/>
        </w:rPr>
        <w:t xml:space="preserve"> NAME</w:t>
      </w:r>
    </w:p>
    <w:p w14:paraId="6D889663" w14:textId="474417CC" w:rsidR="00971E58" w:rsidRPr="00DB4877" w:rsidRDefault="00971E58" w:rsidP="00971E58">
      <w:pPr>
        <w:widowControl w:val="0"/>
        <w:autoSpaceDE w:val="0"/>
        <w:autoSpaceDN w:val="0"/>
        <w:adjustRightInd w:val="0"/>
        <w:spacing w:after="0"/>
        <w:rPr>
          <w:rFonts w:ascii="Calibri" w:hAnsi="Calibri" w:cs="Arial"/>
          <w:color w:val="262626"/>
        </w:rPr>
      </w:pPr>
      <w:r w:rsidRPr="00DB4877">
        <w:rPr>
          <w:rFonts w:ascii="Calibri" w:hAnsi="Calibri" w:cs="Arial"/>
          <w:color w:val="262626"/>
        </w:rPr>
        <w:t>The name of this organization shall be the Cañada College Academic Senate</w:t>
      </w:r>
      <w:r w:rsidR="0019673D" w:rsidRPr="00791F87">
        <w:rPr>
          <w:rFonts w:ascii="Calibri" w:hAnsi="Calibri" w:cs="Arial"/>
          <w:color w:val="FF0000"/>
        </w:rPr>
        <w:t xml:space="preserve"> (herein referred to as the Senate)</w:t>
      </w:r>
      <w:r w:rsidRPr="00791F87">
        <w:rPr>
          <w:rFonts w:ascii="Calibri" w:hAnsi="Calibri" w:cs="Arial"/>
          <w:color w:val="FF0000"/>
        </w:rPr>
        <w:t>.</w:t>
      </w:r>
    </w:p>
    <w:p w14:paraId="2BFE54C5" w14:textId="77777777" w:rsidR="00DB4877" w:rsidRPr="00DB4877" w:rsidRDefault="00DB4877" w:rsidP="00971E58">
      <w:pPr>
        <w:widowControl w:val="0"/>
        <w:autoSpaceDE w:val="0"/>
        <w:autoSpaceDN w:val="0"/>
        <w:adjustRightInd w:val="0"/>
        <w:spacing w:after="0"/>
        <w:rPr>
          <w:rFonts w:ascii="Calibri" w:hAnsi="Calibri" w:cs="Arial"/>
          <w:color w:val="262626"/>
        </w:rPr>
      </w:pPr>
    </w:p>
    <w:p w14:paraId="02DA2158" w14:textId="77777777" w:rsidR="00791F87" w:rsidRDefault="00971E58" w:rsidP="00791F87">
      <w:pPr>
        <w:widowControl w:val="0"/>
        <w:autoSpaceDE w:val="0"/>
        <w:autoSpaceDN w:val="0"/>
        <w:adjustRightInd w:val="0"/>
        <w:spacing w:after="0"/>
        <w:rPr>
          <w:rFonts w:ascii="Calibri" w:hAnsi="Calibri" w:cs="Arial"/>
          <w:color w:val="262626"/>
        </w:rPr>
      </w:pPr>
      <w:r w:rsidRPr="00DC2B23">
        <w:rPr>
          <w:rFonts w:ascii="Calibri" w:hAnsi="Calibri" w:cs="Arial"/>
          <w:strike/>
          <w:color w:val="262626"/>
        </w:rPr>
        <w:t>ARTICLE II:</w:t>
      </w:r>
      <w:r w:rsidRPr="00DB4877">
        <w:rPr>
          <w:rFonts w:ascii="Calibri" w:hAnsi="Calibri" w:cs="Arial"/>
          <w:color w:val="262626"/>
        </w:rPr>
        <w:t xml:space="preserve"> PURPOSE</w:t>
      </w:r>
    </w:p>
    <w:p w14:paraId="0DE3EAD0" w14:textId="053DD74F" w:rsidR="00791F87" w:rsidRPr="00791F87" w:rsidRDefault="0019673D" w:rsidP="00791F87">
      <w:pPr>
        <w:widowControl w:val="0"/>
        <w:autoSpaceDE w:val="0"/>
        <w:autoSpaceDN w:val="0"/>
        <w:adjustRightInd w:val="0"/>
        <w:spacing w:after="0"/>
        <w:rPr>
          <w:rFonts w:ascii="Calibri" w:hAnsi="Calibri" w:cs="Arial"/>
          <w:color w:val="262626"/>
        </w:rPr>
      </w:pPr>
      <w:r w:rsidRPr="00791F87">
        <w:rPr>
          <w:rFonts w:ascii="Calibri" w:eastAsia="Times New Roman" w:hAnsi="Calibri" w:cs="Times New Roman"/>
          <w:color w:val="FF0000"/>
        </w:rPr>
        <w:t xml:space="preserve">The purpose of the Cañada College Academic Senate shall be to </w:t>
      </w:r>
      <w:proofErr w:type="gramStart"/>
      <w:r w:rsidRPr="00791F87">
        <w:rPr>
          <w:rFonts w:ascii="Calibri" w:eastAsia="Arial" w:hAnsi="Calibri" w:cs="Arial"/>
          <w:color w:val="FF0000"/>
        </w:rPr>
        <w:t xml:space="preserve">make </w:t>
      </w:r>
      <w:r w:rsidRPr="00791F87">
        <w:rPr>
          <w:rFonts w:ascii="Calibri" w:eastAsia="Arial" w:hAnsi="Calibri" w:cs="Arial"/>
          <w:color w:val="FF0000"/>
          <w:spacing w:val="23"/>
        </w:rPr>
        <w:t xml:space="preserve"> </w:t>
      </w:r>
      <w:r w:rsidRPr="00791F87">
        <w:rPr>
          <w:rFonts w:ascii="Calibri" w:eastAsia="Arial" w:hAnsi="Calibri" w:cs="Arial"/>
          <w:color w:val="FF0000"/>
          <w:w w:val="109"/>
        </w:rPr>
        <w:t>recommendations</w:t>
      </w:r>
      <w:proofErr w:type="gramEnd"/>
      <w:r w:rsidRPr="00791F87">
        <w:rPr>
          <w:rFonts w:ascii="Calibri" w:eastAsia="Arial" w:hAnsi="Calibri" w:cs="Arial"/>
          <w:color w:val="FF0000"/>
          <w:spacing w:val="22"/>
          <w:w w:val="109"/>
        </w:rPr>
        <w:t xml:space="preserve"> </w:t>
      </w:r>
      <w:r w:rsidRPr="00791F87">
        <w:rPr>
          <w:rFonts w:ascii="Calibri" w:eastAsia="Arial" w:hAnsi="Calibri" w:cs="Arial"/>
          <w:color w:val="FF0000"/>
          <w:w w:val="109"/>
        </w:rPr>
        <w:t xml:space="preserve">regarding </w:t>
      </w:r>
      <w:r w:rsidRPr="00791F87">
        <w:rPr>
          <w:rFonts w:ascii="Calibri" w:eastAsia="Arial" w:hAnsi="Calibri" w:cs="Arial"/>
          <w:color w:val="FF0000"/>
        </w:rPr>
        <w:t xml:space="preserve">academic and </w:t>
      </w:r>
      <w:r w:rsidRPr="00791F87">
        <w:rPr>
          <w:rFonts w:ascii="Calibri" w:eastAsia="Arial" w:hAnsi="Calibri" w:cs="Arial"/>
          <w:color w:val="FF0000"/>
          <w:w w:val="107"/>
        </w:rPr>
        <w:t xml:space="preserve">professional </w:t>
      </w:r>
      <w:r w:rsidRPr="00791F87">
        <w:rPr>
          <w:rFonts w:ascii="Calibri" w:eastAsia="Arial" w:hAnsi="Calibri" w:cs="Arial"/>
          <w:color w:val="FF0000"/>
        </w:rPr>
        <w:t xml:space="preserve">matters to </w:t>
      </w:r>
      <w:r w:rsidRPr="00791F87">
        <w:rPr>
          <w:rFonts w:ascii="Calibri" w:eastAsia="Arial" w:hAnsi="Calibri" w:cs="Arial"/>
          <w:color w:val="FF0000"/>
          <w:w w:val="111"/>
        </w:rPr>
        <w:t xml:space="preserve">District </w:t>
      </w:r>
      <w:r w:rsidRPr="00791F87">
        <w:rPr>
          <w:rFonts w:ascii="Calibri" w:eastAsia="Arial" w:hAnsi="Calibri" w:cs="Arial"/>
          <w:color w:val="FF0000"/>
          <w:spacing w:val="17"/>
          <w:w w:val="111"/>
        </w:rPr>
        <w:t xml:space="preserve"> </w:t>
      </w:r>
      <w:r w:rsidRPr="00791F87">
        <w:rPr>
          <w:rFonts w:ascii="Calibri" w:eastAsia="Arial" w:hAnsi="Calibri" w:cs="Arial"/>
          <w:color w:val="FF0000"/>
          <w:w w:val="111"/>
        </w:rPr>
        <w:t>Academic</w:t>
      </w:r>
      <w:r w:rsidRPr="00791F87">
        <w:rPr>
          <w:rFonts w:ascii="Calibri" w:eastAsia="Arial" w:hAnsi="Calibri" w:cs="Arial"/>
          <w:color w:val="FF0000"/>
          <w:spacing w:val="41"/>
          <w:w w:val="111"/>
        </w:rPr>
        <w:t xml:space="preserve"> </w:t>
      </w:r>
      <w:r w:rsidRPr="00791F87">
        <w:rPr>
          <w:rFonts w:ascii="Calibri" w:eastAsia="Arial" w:hAnsi="Calibri" w:cs="Arial"/>
          <w:color w:val="FF0000"/>
        </w:rPr>
        <w:t>Senate,</w:t>
      </w:r>
      <w:r w:rsidRPr="00791F87">
        <w:rPr>
          <w:rFonts w:ascii="Calibri" w:eastAsia="Arial" w:hAnsi="Calibri" w:cs="Arial"/>
          <w:color w:val="FF0000"/>
          <w:spacing w:val="27"/>
        </w:rPr>
        <w:t xml:space="preserve"> </w:t>
      </w:r>
      <w:r w:rsidRPr="00791F87">
        <w:rPr>
          <w:rFonts w:ascii="Calibri" w:eastAsia="Arial" w:hAnsi="Calibri" w:cs="Arial"/>
          <w:color w:val="FF0000"/>
        </w:rPr>
        <w:t>the</w:t>
      </w:r>
      <w:r w:rsidRPr="00791F87">
        <w:rPr>
          <w:rFonts w:ascii="Calibri" w:eastAsia="Arial" w:hAnsi="Calibri" w:cs="Arial"/>
          <w:color w:val="FF0000"/>
          <w:spacing w:val="18"/>
        </w:rPr>
        <w:t xml:space="preserve"> </w:t>
      </w:r>
      <w:r w:rsidRPr="00791F87">
        <w:rPr>
          <w:rFonts w:ascii="Calibri" w:eastAsia="Arial" w:hAnsi="Calibri" w:cs="Arial"/>
          <w:color w:val="FF0000"/>
        </w:rPr>
        <w:t xml:space="preserve">College and </w:t>
      </w:r>
      <w:r w:rsidRPr="00791F87">
        <w:rPr>
          <w:rFonts w:ascii="Calibri" w:eastAsia="Arial" w:hAnsi="Calibri" w:cs="Arial"/>
          <w:color w:val="FF0000"/>
          <w:w w:val="112"/>
        </w:rPr>
        <w:t xml:space="preserve">District </w:t>
      </w:r>
      <w:r w:rsidRPr="00791F87">
        <w:rPr>
          <w:rFonts w:ascii="Calibri" w:eastAsia="Arial" w:hAnsi="Calibri" w:cs="Arial"/>
          <w:color w:val="FF0000"/>
          <w:w w:val="110"/>
        </w:rPr>
        <w:t xml:space="preserve">administration, </w:t>
      </w:r>
      <w:r w:rsidRPr="00791F87">
        <w:rPr>
          <w:rFonts w:ascii="Calibri" w:eastAsia="Arial" w:hAnsi="Calibri" w:cs="Arial"/>
          <w:color w:val="FF0000"/>
        </w:rPr>
        <w:t>the</w:t>
      </w:r>
      <w:r w:rsidRPr="00791F87">
        <w:rPr>
          <w:rFonts w:ascii="Calibri" w:eastAsia="Arial" w:hAnsi="Calibri" w:cs="Arial"/>
          <w:color w:val="FF0000"/>
          <w:spacing w:val="42"/>
        </w:rPr>
        <w:t xml:space="preserve"> </w:t>
      </w:r>
      <w:r w:rsidRPr="00791F87">
        <w:rPr>
          <w:rFonts w:ascii="Calibri" w:eastAsia="Arial" w:hAnsi="Calibri" w:cs="Arial"/>
          <w:color w:val="FF0000"/>
        </w:rPr>
        <w:t>Board of</w:t>
      </w:r>
      <w:r w:rsidRPr="00791F87">
        <w:rPr>
          <w:rFonts w:ascii="Calibri" w:eastAsia="Arial" w:hAnsi="Calibri" w:cs="Arial"/>
          <w:color w:val="FF0000"/>
          <w:spacing w:val="47"/>
        </w:rPr>
        <w:t xml:space="preserve"> </w:t>
      </w:r>
      <w:r w:rsidRPr="00791F87">
        <w:rPr>
          <w:rFonts w:ascii="Calibri" w:eastAsia="Arial" w:hAnsi="Calibri" w:cs="Arial"/>
          <w:color w:val="FF0000"/>
        </w:rPr>
        <w:t>Trustees,</w:t>
      </w:r>
      <w:r w:rsidRPr="00791F87">
        <w:rPr>
          <w:rFonts w:ascii="Calibri" w:eastAsia="Arial" w:hAnsi="Calibri" w:cs="Arial"/>
          <w:color w:val="FF0000"/>
          <w:spacing w:val="-3"/>
        </w:rPr>
        <w:t xml:space="preserve"> </w:t>
      </w:r>
      <w:r w:rsidRPr="00791F87">
        <w:rPr>
          <w:rFonts w:ascii="Calibri" w:eastAsia="Arial" w:hAnsi="Calibri" w:cs="Arial"/>
          <w:color w:val="FF0000"/>
        </w:rPr>
        <w:t>and to</w:t>
      </w:r>
      <w:r w:rsidRPr="00791F87">
        <w:rPr>
          <w:rFonts w:ascii="Calibri" w:eastAsia="Arial" w:hAnsi="Calibri" w:cs="Arial"/>
          <w:color w:val="FF0000"/>
          <w:spacing w:val="42"/>
        </w:rPr>
        <w:t xml:space="preserve"> </w:t>
      </w:r>
      <w:r w:rsidRPr="00791F87">
        <w:rPr>
          <w:rFonts w:ascii="Calibri" w:eastAsia="Arial" w:hAnsi="Calibri" w:cs="Arial"/>
          <w:color w:val="FF0000"/>
        </w:rPr>
        <w:t xml:space="preserve">other </w:t>
      </w:r>
      <w:r w:rsidRPr="00791F87">
        <w:rPr>
          <w:rFonts w:ascii="Calibri" w:eastAsia="Arial" w:hAnsi="Calibri" w:cs="Arial"/>
          <w:color w:val="FF0000"/>
          <w:w w:val="109"/>
        </w:rPr>
        <w:t>appropriate</w:t>
      </w:r>
      <w:r w:rsidRPr="00791F87">
        <w:rPr>
          <w:rFonts w:ascii="Calibri" w:eastAsia="Arial" w:hAnsi="Calibri" w:cs="Arial"/>
          <w:color w:val="FF0000"/>
          <w:spacing w:val="24"/>
          <w:w w:val="109"/>
        </w:rPr>
        <w:t xml:space="preserve"> </w:t>
      </w:r>
      <w:r w:rsidRPr="00791F87">
        <w:rPr>
          <w:rFonts w:ascii="Calibri" w:eastAsia="Arial" w:hAnsi="Calibri" w:cs="Arial"/>
          <w:color w:val="FF0000"/>
          <w:w w:val="109"/>
        </w:rPr>
        <w:t>individuals</w:t>
      </w:r>
      <w:r w:rsidRPr="00791F87">
        <w:rPr>
          <w:rFonts w:ascii="Calibri" w:eastAsia="Arial" w:hAnsi="Calibri" w:cs="Arial"/>
          <w:color w:val="FF0000"/>
          <w:spacing w:val="44"/>
          <w:w w:val="109"/>
        </w:rPr>
        <w:t xml:space="preserve"> </w:t>
      </w:r>
      <w:r w:rsidRPr="00791F87">
        <w:rPr>
          <w:rFonts w:ascii="Calibri" w:eastAsia="Arial" w:hAnsi="Calibri" w:cs="Arial"/>
          <w:color w:val="FF0000"/>
        </w:rPr>
        <w:t>and</w:t>
      </w:r>
      <w:r w:rsidRPr="00791F87">
        <w:rPr>
          <w:rFonts w:ascii="Calibri" w:eastAsia="Arial" w:hAnsi="Calibri" w:cs="Arial"/>
          <w:color w:val="FF0000"/>
          <w:spacing w:val="48"/>
        </w:rPr>
        <w:t xml:space="preserve"> </w:t>
      </w:r>
      <w:r w:rsidRPr="00791F87">
        <w:rPr>
          <w:rFonts w:ascii="Calibri" w:eastAsia="Arial" w:hAnsi="Calibri" w:cs="Arial"/>
          <w:color w:val="FF0000"/>
        </w:rPr>
        <w:t xml:space="preserve">bodies. </w:t>
      </w:r>
      <w:r w:rsidRPr="00791F87">
        <w:rPr>
          <w:rFonts w:ascii="Calibri" w:eastAsia="Arial" w:hAnsi="Calibri" w:cs="Arial"/>
          <w:color w:val="FF0000"/>
          <w:spacing w:val="15"/>
        </w:rPr>
        <w:t xml:space="preserve"> </w:t>
      </w:r>
      <w:r w:rsidRPr="00791F87">
        <w:rPr>
          <w:rFonts w:ascii="Calibri" w:eastAsia="Times New Roman" w:hAnsi="Calibri" w:cs="Times New Roman"/>
          <w:color w:val="FF0000"/>
        </w:rPr>
        <w:t>The Board of Trustees shall ensure the right of the Senate to assume primary responsibility with respect to academic and professional matters, including exercise of the authority to appoint faculty to committees or groups dealing with academic and professional matters as specified in Title 5, Section 53203(f), and full participation in co</w:t>
      </w:r>
      <w:r w:rsidR="00791F87" w:rsidRPr="00791F87">
        <w:rPr>
          <w:rFonts w:ascii="Calibri" w:eastAsia="Times New Roman" w:hAnsi="Calibri" w:cs="Times New Roman"/>
          <w:color w:val="FF0000"/>
        </w:rPr>
        <w:t>llegial consultation processes.  Academic and professional matters as defined in Title 5, Section 53200, include the following:</w:t>
      </w:r>
    </w:p>
    <w:p w14:paraId="7BB3F56A" w14:textId="77777777" w:rsidR="00791F87" w:rsidRPr="00791F87" w:rsidRDefault="00791F87" w:rsidP="00791F87">
      <w:pPr>
        <w:numPr>
          <w:ilvl w:val="0"/>
          <w:numId w:val="5"/>
        </w:numPr>
        <w:spacing w:before="100" w:beforeAutospacing="1" w:after="100" w:afterAutospacing="1"/>
        <w:rPr>
          <w:rFonts w:ascii="Calibri" w:eastAsia="Times New Roman" w:hAnsi="Calibri" w:cs="Times New Roman"/>
          <w:color w:val="FF0000"/>
        </w:rPr>
      </w:pPr>
      <w:r w:rsidRPr="00791F87">
        <w:rPr>
          <w:rFonts w:ascii="Calibri" w:eastAsia="Times New Roman" w:hAnsi="Calibri" w:cs="Times New Roman"/>
          <w:color w:val="FF0000"/>
        </w:rPr>
        <w:t>Curriculum, including establishing prerequisites</w:t>
      </w:r>
    </w:p>
    <w:p w14:paraId="41DAEB21" w14:textId="77777777" w:rsidR="00791F87" w:rsidRPr="00791F87" w:rsidRDefault="00791F87" w:rsidP="00791F87">
      <w:pPr>
        <w:numPr>
          <w:ilvl w:val="0"/>
          <w:numId w:val="5"/>
        </w:numPr>
        <w:spacing w:before="100" w:beforeAutospacing="1" w:after="100" w:afterAutospacing="1"/>
        <w:rPr>
          <w:rFonts w:ascii="Calibri" w:eastAsia="Times New Roman" w:hAnsi="Calibri" w:cs="Times New Roman"/>
          <w:color w:val="FF0000"/>
        </w:rPr>
      </w:pPr>
      <w:r w:rsidRPr="00791F87">
        <w:rPr>
          <w:rFonts w:ascii="Calibri" w:eastAsia="Times New Roman" w:hAnsi="Calibri" w:cs="Times New Roman"/>
          <w:color w:val="FF0000"/>
        </w:rPr>
        <w:t>Degree and certificate requirements</w:t>
      </w:r>
    </w:p>
    <w:p w14:paraId="067B2224" w14:textId="77777777" w:rsidR="00791F87" w:rsidRPr="00791F87" w:rsidRDefault="00791F87" w:rsidP="00791F87">
      <w:pPr>
        <w:numPr>
          <w:ilvl w:val="0"/>
          <w:numId w:val="5"/>
        </w:numPr>
        <w:spacing w:before="100" w:beforeAutospacing="1" w:after="100" w:afterAutospacing="1"/>
        <w:rPr>
          <w:rFonts w:ascii="Calibri" w:eastAsia="Times New Roman" w:hAnsi="Calibri" w:cs="Times New Roman"/>
          <w:color w:val="FF0000"/>
        </w:rPr>
      </w:pPr>
      <w:r w:rsidRPr="00791F87">
        <w:rPr>
          <w:rFonts w:ascii="Calibri" w:eastAsia="Times New Roman" w:hAnsi="Calibri" w:cs="Times New Roman"/>
          <w:color w:val="FF0000"/>
        </w:rPr>
        <w:t>Grading policies</w:t>
      </w:r>
    </w:p>
    <w:p w14:paraId="3CD967B1" w14:textId="77777777" w:rsidR="00791F87" w:rsidRPr="00791F87" w:rsidRDefault="00791F87" w:rsidP="00791F87">
      <w:pPr>
        <w:numPr>
          <w:ilvl w:val="0"/>
          <w:numId w:val="5"/>
        </w:numPr>
        <w:spacing w:before="100" w:beforeAutospacing="1" w:after="100" w:afterAutospacing="1"/>
        <w:rPr>
          <w:rFonts w:ascii="Calibri" w:eastAsia="Times New Roman" w:hAnsi="Calibri" w:cs="Times New Roman"/>
          <w:color w:val="FF0000"/>
        </w:rPr>
      </w:pPr>
      <w:r w:rsidRPr="00791F87">
        <w:rPr>
          <w:rFonts w:ascii="Calibri" w:eastAsia="Times New Roman" w:hAnsi="Calibri" w:cs="Times New Roman"/>
          <w:color w:val="FF0000"/>
        </w:rPr>
        <w:t>Educational program development</w:t>
      </w:r>
    </w:p>
    <w:p w14:paraId="7B6BB602" w14:textId="77777777" w:rsidR="00791F87" w:rsidRPr="00791F87" w:rsidRDefault="00791F87" w:rsidP="00791F87">
      <w:pPr>
        <w:numPr>
          <w:ilvl w:val="0"/>
          <w:numId w:val="5"/>
        </w:numPr>
        <w:spacing w:before="100" w:beforeAutospacing="1" w:after="100" w:afterAutospacing="1"/>
        <w:rPr>
          <w:rFonts w:ascii="Calibri" w:eastAsia="Times New Roman" w:hAnsi="Calibri" w:cs="Times New Roman"/>
          <w:color w:val="FF0000"/>
        </w:rPr>
      </w:pPr>
      <w:r w:rsidRPr="00791F87">
        <w:rPr>
          <w:rFonts w:ascii="Calibri" w:eastAsia="Times New Roman" w:hAnsi="Calibri" w:cs="Times New Roman"/>
          <w:color w:val="FF0000"/>
        </w:rPr>
        <w:t>Standards or policies regarding student preparation and success</w:t>
      </w:r>
    </w:p>
    <w:p w14:paraId="6E325A38" w14:textId="77777777" w:rsidR="00791F87" w:rsidRPr="00791F87" w:rsidRDefault="00791F87" w:rsidP="00791F87">
      <w:pPr>
        <w:numPr>
          <w:ilvl w:val="0"/>
          <w:numId w:val="5"/>
        </w:numPr>
        <w:spacing w:before="100" w:beforeAutospacing="1" w:after="100" w:afterAutospacing="1"/>
        <w:rPr>
          <w:rFonts w:ascii="Calibri" w:eastAsia="Times New Roman" w:hAnsi="Calibri" w:cs="Times New Roman"/>
          <w:color w:val="FF0000"/>
        </w:rPr>
      </w:pPr>
      <w:r w:rsidRPr="00791F87">
        <w:rPr>
          <w:rFonts w:ascii="Calibri" w:eastAsia="Times New Roman" w:hAnsi="Calibri" w:cs="Times New Roman"/>
          <w:color w:val="FF0000"/>
        </w:rPr>
        <w:t>College governance structures, as related to faculty roles</w:t>
      </w:r>
    </w:p>
    <w:p w14:paraId="1CBBFAFA" w14:textId="77777777" w:rsidR="00791F87" w:rsidRPr="00791F87" w:rsidRDefault="00791F87" w:rsidP="00791F87">
      <w:pPr>
        <w:numPr>
          <w:ilvl w:val="0"/>
          <w:numId w:val="5"/>
        </w:numPr>
        <w:spacing w:before="100" w:beforeAutospacing="1" w:after="100" w:afterAutospacing="1"/>
        <w:rPr>
          <w:rFonts w:ascii="Calibri" w:eastAsia="Times New Roman" w:hAnsi="Calibri" w:cs="Times New Roman"/>
          <w:color w:val="FF0000"/>
        </w:rPr>
      </w:pPr>
      <w:r w:rsidRPr="00791F87">
        <w:rPr>
          <w:rFonts w:ascii="Calibri" w:eastAsia="Times New Roman" w:hAnsi="Calibri" w:cs="Times New Roman"/>
          <w:color w:val="FF0000"/>
        </w:rPr>
        <w:t>Faculty roles and involvement in accreditation processes</w:t>
      </w:r>
    </w:p>
    <w:p w14:paraId="7297FA32" w14:textId="77777777" w:rsidR="00791F87" w:rsidRPr="00791F87" w:rsidRDefault="00791F87" w:rsidP="00791F87">
      <w:pPr>
        <w:numPr>
          <w:ilvl w:val="0"/>
          <w:numId w:val="5"/>
        </w:numPr>
        <w:spacing w:before="100" w:beforeAutospacing="1" w:after="100" w:afterAutospacing="1"/>
        <w:rPr>
          <w:rFonts w:ascii="Calibri" w:eastAsia="Times New Roman" w:hAnsi="Calibri" w:cs="Times New Roman"/>
          <w:color w:val="FF0000"/>
        </w:rPr>
      </w:pPr>
      <w:r w:rsidRPr="00791F87">
        <w:rPr>
          <w:rFonts w:ascii="Calibri" w:eastAsia="Times New Roman" w:hAnsi="Calibri" w:cs="Times New Roman"/>
          <w:color w:val="FF0000"/>
        </w:rPr>
        <w:t>Policies for faculty professional development activities</w:t>
      </w:r>
    </w:p>
    <w:p w14:paraId="2568ABC4" w14:textId="77777777" w:rsidR="00791F87" w:rsidRDefault="00791F87" w:rsidP="00791F87">
      <w:pPr>
        <w:numPr>
          <w:ilvl w:val="0"/>
          <w:numId w:val="5"/>
        </w:numPr>
        <w:spacing w:before="100" w:beforeAutospacing="1" w:after="100" w:afterAutospacing="1"/>
        <w:rPr>
          <w:rFonts w:ascii="Calibri" w:eastAsia="Times New Roman" w:hAnsi="Calibri" w:cs="Times New Roman"/>
          <w:color w:val="FF0000"/>
        </w:rPr>
      </w:pPr>
      <w:r w:rsidRPr="00791F87">
        <w:rPr>
          <w:rFonts w:ascii="Calibri" w:eastAsia="Times New Roman" w:hAnsi="Calibri" w:cs="Times New Roman"/>
          <w:color w:val="FF0000"/>
        </w:rPr>
        <w:t>Processes for program review</w:t>
      </w:r>
    </w:p>
    <w:p w14:paraId="4828CB35" w14:textId="3B924B28" w:rsidR="00791F87" w:rsidRPr="00791F87" w:rsidRDefault="00791F87" w:rsidP="00791F87">
      <w:pPr>
        <w:numPr>
          <w:ilvl w:val="0"/>
          <w:numId w:val="5"/>
        </w:numPr>
        <w:spacing w:before="100" w:beforeAutospacing="1" w:after="100" w:afterAutospacing="1"/>
        <w:rPr>
          <w:rFonts w:ascii="Calibri" w:eastAsia="Times New Roman" w:hAnsi="Calibri" w:cs="Times New Roman"/>
          <w:color w:val="FF0000"/>
        </w:rPr>
      </w:pPr>
      <w:r w:rsidRPr="00791F87">
        <w:rPr>
          <w:rFonts w:ascii="Calibri" w:eastAsia="Times New Roman" w:hAnsi="Calibri" w:cs="Times New Roman"/>
          <w:color w:val="FF0000"/>
        </w:rPr>
        <w:t>Processes for instructional planning and budget development</w:t>
      </w:r>
    </w:p>
    <w:p w14:paraId="73CE6BB9" w14:textId="60089B2D" w:rsidR="0019673D" w:rsidRPr="00791F87" w:rsidRDefault="00791F87" w:rsidP="00791F87">
      <w:pPr>
        <w:numPr>
          <w:ilvl w:val="0"/>
          <w:numId w:val="5"/>
        </w:numPr>
        <w:spacing w:before="100" w:beforeAutospacing="1" w:after="100" w:afterAutospacing="1"/>
        <w:rPr>
          <w:rFonts w:ascii="Calibri" w:eastAsia="Times New Roman" w:hAnsi="Calibri" w:cs="Times New Roman"/>
          <w:color w:val="FF0000"/>
        </w:rPr>
      </w:pPr>
      <w:r w:rsidRPr="00791F87">
        <w:rPr>
          <w:rFonts w:ascii="Calibri" w:eastAsia="Times New Roman" w:hAnsi="Calibri" w:cs="Times New Roman"/>
          <w:color w:val="FF0000"/>
        </w:rPr>
        <w:lastRenderedPageBreak/>
        <w:t>Other academic and professional matters as mutually agreed upon</w:t>
      </w:r>
    </w:p>
    <w:p w14:paraId="47612232" w14:textId="77777777" w:rsidR="00791F87" w:rsidRPr="00DB4877" w:rsidRDefault="00791F87" w:rsidP="00791F87">
      <w:pPr>
        <w:widowControl w:val="0"/>
        <w:autoSpaceDE w:val="0"/>
        <w:autoSpaceDN w:val="0"/>
        <w:adjustRightInd w:val="0"/>
        <w:spacing w:after="0"/>
        <w:rPr>
          <w:rFonts w:ascii="Calibri" w:hAnsi="Calibri" w:cs="Arial"/>
          <w:color w:val="262626"/>
        </w:rPr>
      </w:pPr>
    </w:p>
    <w:p w14:paraId="500063F4" w14:textId="1A51D018" w:rsidR="00971E58" w:rsidRPr="00791F87" w:rsidRDefault="00DB4877" w:rsidP="00971E58">
      <w:pPr>
        <w:widowControl w:val="0"/>
        <w:autoSpaceDE w:val="0"/>
        <w:autoSpaceDN w:val="0"/>
        <w:adjustRightInd w:val="0"/>
        <w:spacing w:after="0"/>
        <w:rPr>
          <w:rFonts w:ascii="Calibri" w:hAnsi="Calibri" w:cs="Arial"/>
          <w:strike/>
          <w:color w:val="262626"/>
        </w:rPr>
      </w:pPr>
      <w:r w:rsidRPr="00791F87">
        <w:rPr>
          <w:rFonts w:ascii="Calibri" w:hAnsi="Calibri" w:cs="Arial"/>
          <w:strike/>
          <w:color w:val="262626"/>
        </w:rPr>
        <w:t>The purposes</w:t>
      </w:r>
      <w:r w:rsidR="00971E58" w:rsidRPr="00791F87">
        <w:rPr>
          <w:rFonts w:ascii="Calibri" w:hAnsi="Calibri" w:cs="Arial"/>
          <w:strike/>
          <w:color w:val="262626"/>
        </w:rPr>
        <w:t xml:space="preserve"> of this Senate shall be to:</w:t>
      </w:r>
    </w:p>
    <w:p w14:paraId="3A075DF5" w14:textId="77777777" w:rsidR="00971E58" w:rsidRPr="00791F87" w:rsidRDefault="00971E58" w:rsidP="00DB4877">
      <w:pPr>
        <w:pStyle w:val="ListParagraph"/>
        <w:widowControl w:val="0"/>
        <w:numPr>
          <w:ilvl w:val="0"/>
          <w:numId w:val="4"/>
        </w:numPr>
        <w:tabs>
          <w:tab w:val="left" w:pos="220"/>
          <w:tab w:val="left" w:pos="720"/>
        </w:tabs>
        <w:autoSpaceDE w:val="0"/>
        <w:autoSpaceDN w:val="0"/>
        <w:adjustRightInd w:val="0"/>
        <w:spacing w:after="0"/>
        <w:rPr>
          <w:rFonts w:ascii="Calibri" w:hAnsi="Calibri" w:cs="Arial"/>
          <w:strike/>
          <w:color w:val="262626"/>
        </w:rPr>
      </w:pPr>
      <w:r w:rsidRPr="00791F87">
        <w:rPr>
          <w:rFonts w:ascii="Calibri" w:hAnsi="Calibri" w:cs="Arial"/>
          <w:strike/>
          <w:color w:val="262626"/>
        </w:rPr>
        <w:t>concern itself with professional relations between the Senate and Cañada College administration and/or the San Mateo Co</w:t>
      </w:r>
      <w:r w:rsidR="007109B5" w:rsidRPr="00791F87">
        <w:rPr>
          <w:rFonts w:ascii="Calibri" w:hAnsi="Calibri" w:cs="Arial"/>
          <w:strike/>
          <w:color w:val="262626"/>
        </w:rPr>
        <w:t>unty Community College District,</w:t>
      </w:r>
    </w:p>
    <w:p w14:paraId="47AC636F" w14:textId="77777777" w:rsidR="00971E58" w:rsidRPr="00791F87" w:rsidRDefault="00971E58" w:rsidP="00DB4877">
      <w:pPr>
        <w:pStyle w:val="ListParagraph"/>
        <w:widowControl w:val="0"/>
        <w:numPr>
          <w:ilvl w:val="0"/>
          <w:numId w:val="4"/>
        </w:numPr>
        <w:tabs>
          <w:tab w:val="left" w:pos="220"/>
          <w:tab w:val="left" w:pos="720"/>
        </w:tabs>
        <w:autoSpaceDE w:val="0"/>
        <w:autoSpaceDN w:val="0"/>
        <w:adjustRightInd w:val="0"/>
        <w:spacing w:after="0"/>
        <w:rPr>
          <w:rFonts w:ascii="Calibri" w:hAnsi="Calibri" w:cs="Arial"/>
          <w:strike/>
          <w:color w:val="262626"/>
        </w:rPr>
      </w:pPr>
      <w:r w:rsidRPr="00791F87">
        <w:rPr>
          <w:rFonts w:ascii="Calibri" w:hAnsi="Calibri" w:cs="Arial"/>
          <w:strike/>
          <w:color w:val="262626"/>
        </w:rPr>
        <w:t>promote the general welfare of Cañada College and the San Mateo Cou</w:t>
      </w:r>
      <w:r w:rsidR="007109B5" w:rsidRPr="00791F87">
        <w:rPr>
          <w:rFonts w:ascii="Calibri" w:hAnsi="Calibri" w:cs="Arial"/>
          <w:strike/>
          <w:color w:val="262626"/>
        </w:rPr>
        <w:t>nty Community College District,</w:t>
      </w:r>
    </w:p>
    <w:p w14:paraId="3B6F7496" w14:textId="77777777" w:rsidR="00971E58" w:rsidRPr="00791F87" w:rsidRDefault="00971E58" w:rsidP="00DB4877">
      <w:pPr>
        <w:pStyle w:val="ListParagraph"/>
        <w:widowControl w:val="0"/>
        <w:numPr>
          <w:ilvl w:val="0"/>
          <w:numId w:val="4"/>
        </w:numPr>
        <w:tabs>
          <w:tab w:val="left" w:pos="220"/>
          <w:tab w:val="left" w:pos="720"/>
        </w:tabs>
        <w:autoSpaceDE w:val="0"/>
        <w:autoSpaceDN w:val="0"/>
        <w:adjustRightInd w:val="0"/>
        <w:spacing w:after="0"/>
        <w:rPr>
          <w:rFonts w:ascii="Calibri" w:hAnsi="Calibri" w:cs="Arial"/>
          <w:strike/>
          <w:color w:val="262626"/>
        </w:rPr>
      </w:pPr>
      <w:r w:rsidRPr="00791F87">
        <w:rPr>
          <w:rFonts w:ascii="Calibri" w:hAnsi="Calibri" w:cs="Arial"/>
          <w:strike/>
          <w:color w:val="262626"/>
        </w:rPr>
        <w:t>work toward the development and improv</w:t>
      </w:r>
      <w:r w:rsidR="007109B5" w:rsidRPr="00791F87">
        <w:rPr>
          <w:rFonts w:ascii="Calibri" w:hAnsi="Calibri" w:cs="Arial"/>
          <w:strike/>
          <w:color w:val="262626"/>
        </w:rPr>
        <w:t>ement of professional standards,</w:t>
      </w:r>
    </w:p>
    <w:p w14:paraId="3DD88179" w14:textId="77777777" w:rsidR="00971E58" w:rsidRPr="00791F87" w:rsidRDefault="007109B5" w:rsidP="00DB4877">
      <w:pPr>
        <w:pStyle w:val="ListParagraph"/>
        <w:widowControl w:val="0"/>
        <w:numPr>
          <w:ilvl w:val="0"/>
          <w:numId w:val="4"/>
        </w:numPr>
        <w:tabs>
          <w:tab w:val="left" w:pos="220"/>
          <w:tab w:val="left" w:pos="720"/>
        </w:tabs>
        <w:autoSpaceDE w:val="0"/>
        <w:autoSpaceDN w:val="0"/>
        <w:adjustRightInd w:val="0"/>
        <w:spacing w:after="0"/>
        <w:rPr>
          <w:rFonts w:ascii="Calibri" w:hAnsi="Calibri" w:cs="Arial"/>
          <w:strike/>
          <w:color w:val="262626"/>
        </w:rPr>
      </w:pPr>
      <w:r w:rsidRPr="00791F87">
        <w:rPr>
          <w:rFonts w:ascii="Calibri" w:hAnsi="Calibri" w:cs="Arial"/>
          <w:strike/>
          <w:color w:val="262626"/>
        </w:rPr>
        <w:t>act as a body, and</w:t>
      </w:r>
    </w:p>
    <w:p w14:paraId="35EBD6C6" w14:textId="77777777" w:rsidR="00971E58" w:rsidRPr="00791F87" w:rsidRDefault="00971E58" w:rsidP="00DB4877">
      <w:pPr>
        <w:pStyle w:val="ListParagraph"/>
        <w:widowControl w:val="0"/>
        <w:numPr>
          <w:ilvl w:val="0"/>
          <w:numId w:val="4"/>
        </w:numPr>
        <w:tabs>
          <w:tab w:val="left" w:pos="220"/>
          <w:tab w:val="left" w:pos="720"/>
        </w:tabs>
        <w:autoSpaceDE w:val="0"/>
        <w:autoSpaceDN w:val="0"/>
        <w:adjustRightInd w:val="0"/>
        <w:spacing w:after="0"/>
        <w:rPr>
          <w:rFonts w:ascii="Calibri" w:hAnsi="Calibri" w:cs="Arial"/>
          <w:strike/>
          <w:color w:val="262626"/>
        </w:rPr>
      </w:pPr>
      <w:r w:rsidRPr="00791F87">
        <w:rPr>
          <w:rFonts w:ascii="Calibri" w:hAnsi="Calibri" w:cs="Arial"/>
          <w:strike/>
          <w:color w:val="262626"/>
        </w:rPr>
        <w:t>provide for continuous study of Senate problems at the local and state levels</w:t>
      </w:r>
      <w:r w:rsidR="007109B5" w:rsidRPr="00791F87">
        <w:rPr>
          <w:rFonts w:ascii="Calibri" w:hAnsi="Calibri" w:cs="Arial"/>
          <w:strike/>
          <w:color w:val="262626"/>
        </w:rPr>
        <w:t>.</w:t>
      </w:r>
    </w:p>
    <w:p w14:paraId="339B3F46" w14:textId="77777777" w:rsidR="00DB4877" w:rsidRDefault="00DB4877" w:rsidP="00971E58">
      <w:pPr>
        <w:widowControl w:val="0"/>
        <w:autoSpaceDE w:val="0"/>
        <w:autoSpaceDN w:val="0"/>
        <w:adjustRightInd w:val="0"/>
        <w:spacing w:after="0"/>
        <w:rPr>
          <w:ins w:id="1" w:author="Hirzel, Douglas" w:date="2016-04-26T08:32:00Z"/>
          <w:rFonts w:ascii="Calibri" w:hAnsi="Calibri" w:cs="Arial"/>
          <w:color w:val="262626"/>
        </w:rPr>
      </w:pPr>
    </w:p>
    <w:p w14:paraId="32C6A170" w14:textId="77777777" w:rsidR="0019673D" w:rsidRPr="00DB4877" w:rsidRDefault="0019673D" w:rsidP="00971E58">
      <w:pPr>
        <w:widowControl w:val="0"/>
        <w:autoSpaceDE w:val="0"/>
        <w:autoSpaceDN w:val="0"/>
        <w:adjustRightInd w:val="0"/>
        <w:spacing w:after="0"/>
        <w:rPr>
          <w:rFonts w:ascii="Calibri" w:hAnsi="Calibri" w:cs="Arial"/>
          <w:color w:val="262626"/>
        </w:rPr>
      </w:pPr>
    </w:p>
    <w:p w14:paraId="65D735FF"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ARTICLE III: MEMBERSHIP</w:t>
      </w:r>
    </w:p>
    <w:p w14:paraId="0C3F621D"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1: In order to create the Academic Senate Governing Council, each member of the College’s faculty shall be entitled to one vote in Senate elections. (“Faculty” is used here as defined in Section 131.6, Subsection 1 of the Administrative Code, Title 5, State of California, and means those certificated persons employed by the College District who do not perform any services for the College that require administrative or supervisory credential.)</w:t>
      </w:r>
    </w:p>
    <w:p w14:paraId="76A3AA47"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2: The Academic Senate shall include all certificated full-time and part-time faculty employed under contract by the College loaded at three or more units per semester.</w:t>
      </w:r>
    </w:p>
    <w:p w14:paraId="7FC86B63"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3: Consistent with Section 13532 of the California Education Code, the Academic Senate may call members for the payment of professional dues. However, professional dues are not to be a condition for eligibility to membership in the Senate, and no sanctions are to be imposed upon members who do not pay such professional dues. Collection of dues payments may be accomplished through receipt from the members of personal checks made payable to the Cañada College Academic Senate or by payroll deduction.</w:t>
      </w:r>
    </w:p>
    <w:p w14:paraId="46CCB012" w14:textId="77777777" w:rsidR="007109B5" w:rsidRDefault="007109B5" w:rsidP="00971E58">
      <w:pPr>
        <w:widowControl w:val="0"/>
        <w:autoSpaceDE w:val="0"/>
        <w:autoSpaceDN w:val="0"/>
        <w:adjustRightInd w:val="0"/>
        <w:spacing w:after="0"/>
        <w:rPr>
          <w:rFonts w:ascii="Calibri" w:hAnsi="Calibri" w:cs="Arial"/>
          <w:color w:val="262626"/>
        </w:rPr>
      </w:pPr>
    </w:p>
    <w:p w14:paraId="358B8D2A" w14:textId="12DB4C62" w:rsidR="00971E58" w:rsidRPr="00DB4877" w:rsidRDefault="00971E58" w:rsidP="00971E58">
      <w:pPr>
        <w:widowControl w:val="0"/>
        <w:autoSpaceDE w:val="0"/>
        <w:autoSpaceDN w:val="0"/>
        <w:adjustRightInd w:val="0"/>
        <w:spacing w:after="0"/>
        <w:rPr>
          <w:rFonts w:ascii="Calibri" w:hAnsi="Calibri" w:cs="Arial"/>
          <w:color w:val="262626"/>
        </w:rPr>
      </w:pPr>
      <w:r w:rsidRPr="00DC2B23">
        <w:rPr>
          <w:rFonts w:ascii="Calibri" w:hAnsi="Calibri" w:cs="Arial"/>
          <w:strike/>
          <w:color w:val="262626"/>
        </w:rPr>
        <w:t>ARTICLE IV:</w:t>
      </w:r>
      <w:r w:rsidRPr="00DB4877">
        <w:rPr>
          <w:rFonts w:ascii="Calibri" w:hAnsi="Calibri" w:cs="Arial"/>
          <w:color w:val="262626"/>
        </w:rPr>
        <w:t xml:space="preserve"> POWERS AND RESPONSIBILITIES</w:t>
      </w:r>
    </w:p>
    <w:p w14:paraId="0A28798C" w14:textId="0AC40D1F" w:rsidR="00971E58" w:rsidRPr="00DB4877" w:rsidRDefault="00971E58" w:rsidP="00971E58">
      <w:pPr>
        <w:widowControl w:val="0"/>
        <w:autoSpaceDE w:val="0"/>
        <w:autoSpaceDN w:val="0"/>
        <w:adjustRightInd w:val="0"/>
        <w:spacing w:after="0"/>
        <w:rPr>
          <w:rFonts w:ascii="Calibri" w:hAnsi="Calibri" w:cs="Arial"/>
          <w:color w:val="262626"/>
        </w:rPr>
      </w:pPr>
      <w:r w:rsidRPr="00DB4877">
        <w:rPr>
          <w:rFonts w:ascii="Calibri" w:hAnsi="Calibri" w:cs="Arial"/>
          <w:strike/>
          <w:color w:val="262626"/>
        </w:rPr>
        <w:t>Consistent with this constitution,</w:t>
      </w:r>
      <w:r w:rsidRPr="003A499D">
        <w:rPr>
          <w:rFonts w:ascii="Calibri" w:hAnsi="Calibri" w:cs="Arial"/>
          <w:color w:val="262626"/>
        </w:rPr>
        <w:t xml:space="preserve"> </w:t>
      </w:r>
      <w:proofErr w:type="gramStart"/>
      <w:r w:rsidR="003A499D" w:rsidRPr="003A499D">
        <w:rPr>
          <w:rFonts w:ascii="Calibri" w:hAnsi="Calibri" w:cs="Arial"/>
          <w:color w:val="FF0000"/>
        </w:rPr>
        <w:t>The</w:t>
      </w:r>
      <w:proofErr w:type="gramEnd"/>
      <w:r w:rsidR="003A499D">
        <w:rPr>
          <w:rFonts w:ascii="Calibri" w:hAnsi="Calibri" w:cs="Arial"/>
          <w:color w:val="FF0000"/>
        </w:rPr>
        <w:t xml:space="preserve"> powers of the Academic Senate derive from Title 5.</w:t>
      </w:r>
      <w:r w:rsidR="003A499D" w:rsidRPr="003A499D">
        <w:rPr>
          <w:rFonts w:ascii="Calibri" w:hAnsi="Calibri" w:cs="Arial"/>
          <w:color w:val="FF0000"/>
        </w:rPr>
        <w:t xml:space="preserve"> </w:t>
      </w:r>
      <w:proofErr w:type="spellStart"/>
      <w:r w:rsidR="003A499D">
        <w:rPr>
          <w:rFonts w:ascii="Calibri" w:hAnsi="Calibri" w:cs="Arial"/>
          <w:color w:val="FF0000"/>
        </w:rPr>
        <w:t>A</w:t>
      </w:r>
      <w:r w:rsidRPr="003A499D">
        <w:rPr>
          <w:rFonts w:ascii="Calibri" w:hAnsi="Calibri" w:cs="Arial"/>
          <w:strike/>
          <w:color w:val="262626"/>
        </w:rPr>
        <w:t>a</w:t>
      </w:r>
      <w:r w:rsidRPr="00DB4877">
        <w:rPr>
          <w:rFonts w:ascii="Calibri" w:hAnsi="Calibri" w:cs="Arial"/>
          <w:color w:val="262626"/>
        </w:rPr>
        <w:t>ll</w:t>
      </w:r>
      <w:proofErr w:type="spellEnd"/>
      <w:r w:rsidRPr="00DB4877">
        <w:rPr>
          <w:rFonts w:ascii="Calibri" w:hAnsi="Calibri" w:cs="Arial"/>
          <w:color w:val="262626"/>
        </w:rPr>
        <w:t xml:space="preserve"> authority and responsibilities of the Senate and </w:t>
      </w:r>
      <w:r w:rsidRPr="00647B0F">
        <w:rPr>
          <w:rFonts w:ascii="Calibri" w:hAnsi="Calibri" w:cs="Arial"/>
          <w:strike/>
          <w:color w:val="262626"/>
        </w:rPr>
        <w:t>all Senate</w:t>
      </w:r>
      <w:r w:rsidRPr="00DB4877">
        <w:rPr>
          <w:rFonts w:ascii="Calibri" w:hAnsi="Calibri" w:cs="Arial"/>
          <w:color w:val="262626"/>
        </w:rPr>
        <w:t xml:space="preserve"> </w:t>
      </w:r>
      <w:r w:rsidR="00647B0F">
        <w:rPr>
          <w:rFonts w:ascii="Calibri" w:hAnsi="Calibri" w:cs="Arial"/>
          <w:color w:val="FF0000"/>
        </w:rPr>
        <w:t>its sub</w:t>
      </w:r>
      <w:r w:rsidRPr="00DB4877">
        <w:rPr>
          <w:rFonts w:ascii="Calibri" w:hAnsi="Calibri" w:cs="Arial"/>
          <w:color w:val="262626"/>
        </w:rPr>
        <w:t xml:space="preserve">committees shall be exercised </w:t>
      </w:r>
      <w:r w:rsidRPr="00647B0F">
        <w:rPr>
          <w:rFonts w:ascii="Calibri" w:hAnsi="Calibri" w:cs="Arial"/>
          <w:strike/>
          <w:color w:val="262626"/>
        </w:rPr>
        <w:t xml:space="preserve">by, through and with the approval of the Governing </w:t>
      </w:r>
      <w:r w:rsidR="00DB4877" w:rsidRPr="00647B0F">
        <w:rPr>
          <w:rFonts w:ascii="Calibri" w:hAnsi="Calibri" w:cs="Arial"/>
          <w:strike/>
          <w:color w:val="262626"/>
        </w:rPr>
        <w:t>Council</w:t>
      </w:r>
      <w:r w:rsidR="00DB4877">
        <w:rPr>
          <w:rFonts w:ascii="Calibri" w:hAnsi="Calibri" w:cs="Arial"/>
          <w:color w:val="262626"/>
        </w:rPr>
        <w:t xml:space="preserve"> in accordance with the b</w:t>
      </w:r>
      <w:r w:rsidRPr="00DB4877">
        <w:rPr>
          <w:rFonts w:ascii="Calibri" w:hAnsi="Calibri" w:cs="Arial"/>
          <w:color w:val="262626"/>
        </w:rPr>
        <w:t>ylaws.</w:t>
      </w:r>
    </w:p>
    <w:p w14:paraId="4DCB9EEA" w14:textId="77777777" w:rsidR="00DB4877" w:rsidRPr="00DB4877" w:rsidRDefault="00DB4877" w:rsidP="00971E58">
      <w:pPr>
        <w:widowControl w:val="0"/>
        <w:autoSpaceDE w:val="0"/>
        <w:autoSpaceDN w:val="0"/>
        <w:adjustRightInd w:val="0"/>
        <w:spacing w:after="0"/>
        <w:rPr>
          <w:rFonts w:ascii="Calibri" w:hAnsi="Calibri" w:cs="Arial"/>
          <w:color w:val="262626"/>
        </w:rPr>
      </w:pPr>
    </w:p>
    <w:p w14:paraId="179C538C"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ARTICLE V: GOVERNING COUNCIL OFFICERS AND REPRESENTATIVES</w:t>
      </w:r>
    </w:p>
    <w:p w14:paraId="633DE1D9"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1: The officers shall be the President, Vice President, Secretary, and Treasurer.</w:t>
      </w:r>
    </w:p>
    <w:p w14:paraId="580E2051"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2: The Governing Council shall consist of the officers and other representatives as outlined in the Bylaws.</w:t>
      </w:r>
    </w:p>
    <w:p w14:paraId="30FA9F24" w14:textId="77777777" w:rsidR="00DB4877" w:rsidRPr="00DB4877" w:rsidRDefault="00DB4877" w:rsidP="00971E58">
      <w:pPr>
        <w:widowControl w:val="0"/>
        <w:autoSpaceDE w:val="0"/>
        <w:autoSpaceDN w:val="0"/>
        <w:adjustRightInd w:val="0"/>
        <w:spacing w:after="0"/>
        <w:rPr>
          <w:rFonts w:ascii="Calibri" w:hAnsi="Calibri" w:cs="Arial"/>
          <w:strike/>
          <w:color w:val="262626"/>
        </w:rPr>
      </w:pPr>
    </w:p>
    <w:p w14:paraId="19B7E825"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ARTICLE VI: OFFICIAL MEETINGS</w:t>
      </w:r>
    </w:p>
    <w:p w14:paraId="3F519288"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1: A quorum for a meeting of the Senate shall consist of those Senate members present. </w:t>
      </w:r>
    </w:p>
    <w:p w14:paraId="376F4300"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2: A quorum for a meeting of the Governing Council shall consist of a simple majority of the Council members.</w:t>
      </w:r>
    </w:p>
    <w:p w14:paraId="426A1770"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3: A quorum for a meeting of all other Senate subcommittees shall consist of a simple majority of the committee members.</w:t>
      </w:r>
    </w:p>
    <w:p w14:paraId="7B12059E" w14:textId="77777777" w:rsidR="00DB4877" w:rsidRPr="00DB4877" w:rsidRDefault="00DB4877" w:rsidP="00971E58">
      <w:pPr>
        <w:widowControl w:val="0"/>
        <w:autoSpaceDE w:val="0"/>
        <w:autoSpaceDN w:val="0"/>
        <w:adjustRightInd w:val="0"/>
        <w:spacing w:after="0"/>
        <w:rPr>
          <w:rFonts w:ascii="Calibri" w:hAnsi="Calibri" w:cs="Arial"/>
          <w:strike/>
          <w:color w:val="262626"/>
        </w:rPr>
      </w:pPr>
    </w:p>
    <w:p w14:paraId="7D6E67BF"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ARTICLE VII: AMENDMENTS</w:t>
      </w:r>
    </w:p>
    <w:p w14:paraId="0F8EF337"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1: This Constitution may be amended by a vote of at least 60% of the Senate votes cast. Proposed amendments must be announced as a discussion and/or action item on the regularly distributed agenda for the ASGC meeting at which they will be addressed. Copies (hard or electronic) of these proposed amendments must be filed with the Senate Secretary and provided to all Senate members at least two weeks preceding the vote.</w:t>
      </w:r>
    </w:p>
    <w:p w14:paraId="7A153CF3" w14:textId="77777777" w:rsidR="00971E58" w:rsidRPr="00DB4877" w:rsidRDefault="00971E58" w:rsidP="00971E58">
      <w:pPr>
        <w:widowControl w:val="0"/>
        <w:autoSpaceDE w:val="0"/>
        <w:autoSpaceDN w:val="0"/>
        <w:adjustRightInd w:val="0"/>
        <w:spacing w:after="0"/>
        <w:rPr>
          <w:rFonts w:ascii="Calibri" w:hAnsi="Calibri" w:cs="Arial"/>
          <w:strike/>
          <w:color w:val="262626"/>
        </w:rPr>
      </w:pPr>
      <w:r w:rsidRPr="00DB4877">
        <w:rPr>
          <w:rFonts w:ascii="Calibri" w:hAnsi="Calibri" w:cs="Arial"/>
          <w:strike/>
          <w:color w:val="262626"/>
        </w:rPr>
        <w:t>Section 2: The Bylaws may be amended by a simple majority of the Senate votes cast. Proposed amendments must be announced as a discussion and/or action item on the regularly distributed agenda for the ASGC meeting at which they will be addressed. Copies (hard or electronic) of these proposed amendments must be filed with the Senate Secretary and provided to all Senate members at least two weeks preceding the vote. </w:t>
      </w:r>
    </w:p>
    <w:p w14:paraId="1BD02A6B" w14:textId="77777777" w:rsidR="00B665B8" w:rsidRDefault="00B665B8" w:rsidP="00971E58">
      <w:pPr>
        <w:rPr>
          <w:rFonts w:ascii="Calibri" w:hAnsi="Calibri"/>
          <w:strike/>
        </w:rPr>
      </w:pPr>
    </w:p>
    <w:sectPr w:rsidR="00B665B8" w:rsidSect="00B665B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04101" w14:textId="77777777" w:rsidR="00327E12" w:rsidRDefault="00327E12" w:rsidP="00647B0F">
      <w:pPr>
        <w:spacing w:after="0"/>
      </w:pPr>
      <w:r>
        <w:separator/>
      </w:r>
    </w:p>
  </w:endnote>
  <w:endnote w:type="continuationSeparator" w:id="0">
    <w:p w14:paraId="5D986686" w14:textId="77777777" w:rsidR="00327E12" w:rsidRDefault="00327E12" w:rsidP="00647B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039CE" w14:textId="6E9CD227" w:rsidR="00A74F00" w:rsidRPr="00A74F00" w:rsidRDefault="00A74F00">
    <w:pPr>
      <w:pStyle w:val="Footer"/>
      <w:rPr>
        <w:i/>
        <w:sz w:val="20"/>
        <w:szCs w:val="20"/>
      </w:rPr>
    </w:pPr>
    <w:r w:rsidRPr="00A74F00">
      <w:rPr>
        <w:i/>
        <w:sz w:val="20"/>
        <w:szCs w:val="20"/>
      </w:rPr>
      <w:t>DRAFT - 042816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2EB27" w14:textId="77777777" w:rsidR="00327E12" w:rsidRDefault="00327E12" w:rsidP="00647B0F">
      <w:pPr>
        <w:spacing w:after="0"/>
      </w:pPr>
      <w:r>
        <w:separator/>
      </w:r>
    </w:p>
  </w:footnote>
  <w:footnote w:type="continuationSeparator" w:id="0">
    <w:p w14:paraId="1F3CDF93" w14:textId="77777777" w:rsidR="00327E12" w:rsidRDefault="00327E12" w:rsidP="00647B0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FDC9C" w14:textId="3D0B2A1B" w:rsidR="00647B0F" w:rsidRPr="00647B0F" w:rsidRDefault="00647B0F" w:rsidP="00647B0F">
    <w:pPr>
      <w:widowControl w:val="0"/>
      <w:autoSpaceDE w:val="0"/>
      <w:autoSpaceDN w:val="0"/>
      <w:adjustRightInd w:val="0"/>
      <w:spacing w:after="0"/>
      <w:rPr>
        <w:rFonts w:ascii="Calibri" w:hAnsi="Calibri" w:cs="Arial"/>
        <w:color w:val="262626"/>
      </w:rPr>
    </w:pPr>
    <w:r w:rsidRPr="00DB4877">
      <w:rPr>
        <w:rFonts w:ascii="Calibri" w:hAnsi="Calibri" w:cs="Arial"/>
        <w:color w:val="262626"/>
      </w:rPr>
      <w:t>Cañada College Academic Senate Constitution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01D1D"/>
    <w:multiLevelType w:val="hybridMultilevel"/>
    <w:tmpl w:val="14D80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785E93"/>
    <w:multiLevelType w:val="hybridMultilevel"/>
    <w:tmpl w:val="FA16B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9843D5"/>
    <w:multiLevelType w:val="hybridMultilevel"/>
    <w:tmpl w:val="F59273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082846"/>
    <w:multiLevelType w:val="multilevel"/>
    <w:tmpl w:val="91FC0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rzel, Douglas">
    <w15:presenceInfo w15:providerId="None" w15:userId="Hirzel, Doug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58"/>
    <w:rsid w:val="0019673D"/>
    <w:rsid w:val="00327E12"/>
    <w:rsid w:val="003A499D"/>
    <w:rsid w:val="004834FD"/>
    <w:rsid w:val="00564B78"/>
    <w:rsid w:val="00647B0F"/>
    <w:rsid w:val="007109B5"/>
    <w:rsid w:val="00734FF8"/>
    <w:rsid w:val="00791F87"/>
    <w:rsid w:val="00971E58"/>
    <w:rsid w:val="009B5196"/>
    <w:rsid w:val="00A74F00"/>
    <w:rsid w:val="00A81B09"/>
    <w:rsid w:val="00B665B8"/>
    <w:rsid w:val="00DB4877"/>
    <w:rsid w:val="00DC2B23"/>
    <w:rsid w:val="00E431F4"/>
    <w:rsid w:val="00E742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6EE44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877"/>
    <w:pPr>
      <w:ind w:left="720"/>
      <w:contextualSpacing/>
    </w:pPr>
  </w:style>
  <w:style w:type="paragraph" w:styleId="Header">
    <w:name w:val="header"/>
    <w:basedOn w:val="Normal"/>
    <w:link w:val="HeaderChar"/>
    <w:uiPriority w:val="99"/>
    <w:unhideWhenUsed/>
    <w:rsid w:val="00647B0F"/>
    <w:pPr>
      <w:tabs>
        <w:tab w:val="center" w:pos="4680"/>
        <w:tab w:val="right" w:pos="9360"/>
      </w:tabs>
      <w:spacing w:after="0"/>
    </w:pPr>
  </w:style>
  <w:style w:type="character" w:customStyle="1" w:styleId="HeaderChar">
    <w:name w:val="Header Char"/>
    <w:basedOn w:val="DefaultParagraphFont"/>
    <w:link w:val="Header"/>
    <w:uiPriority w:val="99"/>
    <w:rsid w:val="00647B0F"/>
    <w:rPr>
      <w:sz w:val="24"/>
      <w:szCs w:val="24"/>
    </w:rPr>
  </w:style>
  <w:style w:type="paragraph" w:styleId="Footer">
    <w:name w:val="footer"/>
    <w:basedOn w:val="Normal"/>
    <w:link w:val="FooterChar"/>
    <w:uiPriority w:val="99"/>
    <w:unhideWhenUsed/>
    <w:rsid w:val="00647B0F"/>
    <w:pPr>
      <w:tabs>
        <w:tab w:val="center" w:pos="4680"/>
        <w:tab w:val="right" w:pos="9360"/>
      </w:tabs>
      <w:spacing w:after="0"/>
    </w:pPr>
  </w:style>
  <w:style w:type="character" w:customStyle="1" w:styleId="FooterChar">
    <w:name w:val="Footer Char"/>
    <w:basedOn w:val="DefaultParagraphFont"/>
    <w:link w:val="Footer"/>
    <w:uiPriority w:val="99"/>
    <w:rsid w:val="00647B0F"/>
    <w:rPr>
      <w:sz w:val="24"/>
      <w:szCs w:val="24"/>
    </w:rPr>
  </w:style>
  <w:style w:type="paragraph" w:styleId="BalloonText">
    <w:name w:val="Balloon Text"/>
    <w:basedOn w:val="Normal"/>
    <w:link w:val="BalloonTextChar"/>
    <w:uiPriority w:val="99"/>
    <w:semiHidden/>
    <w:unhideWhenUsed/>
    <w:rsid w:val="0019673D"/>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73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849</Words>
  <Characters>4841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5679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dc:description/>
  <cp:lastModifiedBy>Hirzel, Douglas</cp:lastModifiedBy>
  <cp:revision>9</cp:revision>
  <dcterms:created xsi:type="dcterms:W3CDTF">2015-11-30T20:59:00Z</dcterms:created>
  <dcterms:modified xsi:type="dcterms:W3CDTF">2016-04-27T06:28:00Z</dcterms:modified>
</cp:coreProperties>
</file>