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32A25" w14:textId="66CAA2E3" w:rsidR="00BF0DB3" w:rsidRPr="00DB4D13" w:rsidRDefault="00BF0DB3" w:rsidP="00BF0DB3">
      <w:pPr>
        <w:jc w:val="center"/>
        <w:rPr>
          <w:rFonts w:ascii="Calibri" w:hAnsi="Calibri"/>
          <w:b/>
          <w:color w:val="FF0000"/>
        </w:rPr>
      </w:pPr>
      <w:r w:rsidRPr="00DB4D13">
        <w:rPr>
          <w:rFonts w:ascii="Calibri" w:hAnsi="Calibri"/>
          <w:b/>
          <w:strike/>
        </w:rPr>
        <w:t xml:space="preserve">Academic Senate of </w:t>
      </w:r>
      <w:proofErr w:type="spellStart"/>
      <w:r w:rsidRPr="00DB4D13">
        <w:rPr>
          <w:rFonts w:ascii="Calibri" w:hAnsi="Calibri"/>
          <w:b/>
          <w:strike/>
        </w:rPr>
        <w:t>Cañada</w:t>
      </w:r>
      <w:proofErr w:type="spellEnd"/>
      <w:r w:rsidRPr="00DB4D13">
        <w:rPr>
          <w:rFonts w:ascii="Calibri" w:hAnsi="Calibri"/>
          <w:b/>
          <w:strike/>
        </w:rPr>
        <w:t xml:space="preserve"> College</w:t>
      </w:r>
      <w:r w:rsidRPr="00DB4D13">
        <w:rPr>
          <w:rFonts w:ascii="Calibri" w:hAnsi="Calibri"/>
          <w:b/>
        </w:rPr>
        <w:t xml:space="preserve"> Bylaws of the Constitution</w:t>
      </w:r>
      <w:r w:rsidR="004A5A8F" w:rsidRPr="00DB4D13">
        <w:rPr>
          <w:rFonts w:ascii="Calibri" w:hAnsi="Calibri"/>
          <w:b/>
        </w:rPr>
        <w:t xml:space="preserve"> </w:t>
      </w:r>
      <w:r w:rsidR="004A5A8F" w:rsidRPr="00DB4D13">
        <w:rPr>
          <w:rFonts w:ascii="Calibri" w:hAnsi="Calibri"/>
          <w:b/>
          <w:color w:val="FF0000"/>
        </w:rPr>
        <w:t>of the Cañada College Academic Senate</w:t>
      </w:r>
    </w:p>
    <w:p w14:paraId="2DD507BD" w14:textId="3CD445CB" w:rsidR="004C41AA" w:rsidRPr="00DB4D13" w:rsidRDefault="004C41AA" w:rsidP="004C41AA">
      <w:pPr>
        <w:widowControl w:val="0"/>
        <w:autoSpaceDE w:val="0"/>
        <w:autoSpaceDN w:val="0"/>
        <w:adjustRightInd w:val="0"/>
        <w:spacing w:after="0"/>
        <w:rPr>
          <w:rFonts w:ascii="Calibri" w:hAnsi="Calibri" w:cs="Arial"/>
          <w:b/>
        </w:rPr>
      </w:pPr>
      <w:r w:rsidRPr="00DB4D13">
        <w:rPr>
          <w:rFonts w:ascii="Calibri" w:hAnsi="Calibri" w:cs="Arial"/>
          <w:b/>
        </w:rPr>
        <w:t xml:space="preserve">ARTICLE </w:t>
      </w:r>
      <w:r w:rsidRPr="00DB4D13">
        <w:rPr>
          <w:rFonts w:ascii="Calibri" w:hAnsi="Calibri" w:cs="Arial"/>
          <w:b/>
          <w:strike/>
        </w:rPr>
        <w:t>III</w:t>
      </w:r>
      <w:r w:rsidR="005F63BD" w:rsidRPr="00DB4D13">
        <w:rPr>
          <w:rFonts w:ascii="Calibri" w:hAnsi="Calibri" w:cs="Arial"/>
          <w:b/>
        </w:rPr>
        <w:t xml:space="preserve"> </w:t>
      </w:r>
      <w:r w:rsidR="005F63BD" w:rsidRPr="00DB4D13">
        <w:rPr>
          <w:rFonts w:ascii="Calibri" w:hAnsi="Calibri" w:cs="Arial"/>
          <w:b/>
          <w:color w:val="FF0000"/>
        </w:rPr>
        <w:t>I</w:t>
      </w:r>
      <w:r w:rsidRPr="00DB4D13">
        <w:rPr>
          <w:rFonts w:ascii="Calibri" w:hAnsi="Calibri" w:cs="Arial"/>
          <w:b/>
        </w:rPr>
        <w:t>: MEMBERSHIP</w:t>
      </w:r>
    </w:p>
    <w:p w14:paraId="6096BC11" w14:textId="75F144FC" w:rsidR="004C41AA" w:rsidRPr="00DB4D13" w:rsidRDefault="004C41AA" w:rsidP="004C41AA">
      <w:pPr>
        <w:widowControl w:val="0"/>
        <w:autoSpaceDE w:val="0"/>
        <w:autoSpaceDN w:val="0"/>
        <w:adjustRightInd w:val="0"/>
        <w:spacing w:after="0"/>
        <w:rPr>
          <w:rFonts w:ascii="Calibri" w:hAnsi="Calibri" w:cs="Arial"/>
        </w:rPr>
      </w:pPr>
      <w:r w:rsidRPr="00DB4D13">
        <w:rPr>
          <w:rFonts w:ascii="Calibri" w:hAnsi="Calibri" w:cs="Arial"/>
          <w:b/>
        </w:rPr>
        <w:t>Section 1:</w:t>
      </w:r>
      <w:r w:rsidRPr="00DB4D13">
        <w:rPr>
          <w:rFonts w:ascii="Calibri" w:hAnsi="Calibri" w:cs="Arial"/>
        </w:rPr>
        <w:t xml:space="preserve"> In order to create the Academic Senate Governing Council, each member of the College’s faculty</w:t>
      </w:r>
      <w:r w:rsidR="00A661F1">
        <w:rPr>
          <w:rFonts w:ascii="Calibri" w:hAnsi="Calibri" w:cs="Arial"/>
          <w:color w:val="FF0000"/>
        </w:rPr>
        <w:t>, full-time and part-time,</w:t>
      </w:r>
      <w:r w:rsidRPr="00DB4D13">
        <w:rPr>
          <w:rFonts w:ascii="Calibri" w:hAnsi="Calibri" w:cs="Arial"/>
        </w:rPr>
        <w:t xml:space="preserve"> shall be entitled to one vote in Senate elections. (“Faculty</w:t>
      </w:r>
      <w:r w:rsidR="003C2F7B" w:rsidRPr="003C2F7B">
        <w:rPr>
          <w:rFonts w:ascii="Calibri" w:hAnsi="Calibri" w:cs="Arial"/>
          <w:color w:val="FF0000"/>
        </w:rPr>
        <w:t>,</w:t>
      </w:r>
      <w:r w:rsidR="003C2F7B">
        <w:rPr>
          <w:rFonts w:ascii="Calibri" w:hAnsi="Calibri" w:cs="Arial"/>
        </w:rPr>
        <w:t>”</w:t>
      </w:r>
      <w:r w:rsidRPr="00DB4D13">
        <w:rPr>
          <w:rFonts w:ascii="Calibri" w:hAnsi="Calibri" w:cs="Arial"/>
        </w:rPr>
        <w:t xml:space="preserve"> </w:t>
      </w:r>
      <w:r w:rsidRPr="003C2F7B">
        <w:rPr>
          <w:rFonts w:ascii="Calibri" w:hAnsi="Calibri" w:cs="Arial"/>
          <w:strike/>
        </w:rPr>
        <w:t>is</w:t>
      </w:r>
      <w:r w:rsidR="003C2F7B">
        <w:rPr>
          <w:rFonts w:ascii="Calibri" w:hAnsi="Calibri" w:cs="Arial"/>
        </w:rPr>
        <w:t xml:space="preserve"> </w:t>
      </w:r>
      <w:r w:rsidR="003C2F7B" w:rsidRPr="003C2F7B">
        <w:rPr>
          <w:rFonts w:ascii="Calibri" w:hAnsi="Calibri" w:cs="Arial"/>
          <w:color w:val="FF0000"/>
        </w:rPr>
        <w:t>as</w:t>
      </w:r>
      <w:r w:rsidRPr="00DB4D13">
        <w:rPr>
          <w:rFonts w:ascii="Calibri" w:hAnsi="Calibri" w:cs="Arial"/>
        </w:rPr>
        <w:t xml:space="preserve"> used here</w:t>
      </w:r>
      <w:r w:rsidR="003C2F7B" w:rsidRPr="003C2F7B">
        <w:rPr>
          <w:rFonts w:ascii="Calibri" w:hAnsi="Calibri" w:cs="Arial"/>
          <w:color w:val="FF0000"/>
        </w:rPr>
        <w:t>,</w:t>
      </w:r>
      <w:r w:rsidRPr="00DB4D13">
        <w:rPr>
          <w:rFonts w:ascii="Calibri" w:hAnsi="Calibri" w:cs="Arial"/>
        </w:rPr>
        <w:t xml:space="preserve"> </w:t>
      </w:r>
      <w:r w:rsidRPr="003C2F7B">
        <w:rPr>
          <w:rFonts w:ascii="Calibri" w:hAnsi="Calibri" w:cs="Arial"/>
          <w:strike/>
        </w:rPr>
        <w:t>as</w:t>
      </w:r>
      <w:r w:rsidRPr="00DB4D13">
        <w:rPr>
          <w:rFonts w:ascii="Calibri" w:hAnsi="Calibri" w:cs="Arial"/>
        </w:rPr>
        <w:t xml:space="preserve"> </w:t>
      </w:r>
      <w:r w:rsidR="003C2F7B" w:rsidRPr="003C2F7B">
        <w:rPr>
          <w:rFonts w:ascii="Calibri" w:hAnsi="Calibri" w:cs="Arial"/>
          <w:color w:val="FF0000"/>
        </w:rPr>
        <w:t>is</w:t>
      </w:r>
      <w:r w:rsidR="003C2F7B">
        <w:rPr>
          <w:rFonts w:ascii="Calibri" w:hAnsi="Calibri" w:cs="Arial"/>
        </w:rPr>
        <w:t xml:space="preserve"> </w:t>
      </w:r>
      <w:r w:rsidRPr="00DB4D13">
        <w:rPr>
          <w:rFonts w:ascii="Calibri" w:hAnsi="Calibri" w:cs="Arial"/>
        </w:rPr>
        <w:t xml:space="preserve">defined in </w:t>
      </w:r>
      <w:r w:rsidR="003C2F7B" w:rsidRPr="003C2F7B">
        <w:rPr>
          <w:rFonts w:ascii="Calibri" w:hAnsi="Calibri" w:cs="Arial"/>
          <w:color w:val="FF0000"/>
        </w:rPr>
        <w:t>Title 5</w:t>
      </w:r>
      <w:r w:rsidR="007901C2" w:rsidRPr="003C2F7B">
        <w:rPr>
          <w:rFonts w:ascii="Calibri" w:hAnsi="Calibri" w:cs="Arial"/>
          <w:color w:val="FF0000"/>
        </w:rPr>
        <w:t xml:space="preserve"> CCR </w:t>
      </w:r>
      <w:r w:rsidR="003C2F7B" w:rsidRPr="003C2F7B">
        <w:rPr>
          <w:rFonts w:ascii="Calibri" w:hAnsi="Calibri" w:cs="Arial"/>
          <w:color w:val="FF0000"/>
        </w:rPr>
        <w:t>Section</w:t>
      </w:r>
      <w:r w:rsidR="00A661F1">
        <w:rPr>
          <w:rFonts w:ascii="Calibri" w:hAnsi="Calibri" w:cs="Arial"/>
          <w:color w:val="FF0000"/>
        </w:rPr>
        <w:t>s</w:t>
      </w:r>
      <w:r w:rsidR="003C2F7B" w:rsidRPr="003C2F7B">
        <w:rPr>
          <w:rFonts w:ascii="Calibri" w:hAnsi="Calibri" w:cs="Arial"/>
          <w:color w:val="FF0000"/>
        </w:rPr>
        <w:t xml:space="preserve"> 53402</w:t>
      </w:r>
      <w:r w:rsidR="00A661F1">
        <w:rPr>
          <w:rFonts w:ascii="Calibri" w:hAnsi="Calibri" w:cs="Arial"/>
          <w:color w:val="FF0000"/>
        </w:rPr>
        <w:t>, 53301 and 53302</w:t>
      </w:r>
      <w:r w:rsidR="003C2F7B" w:rsidRPr="003C2F7B">
        <w:rPr>
          <w:rFonts w:ascii="Calibri" w:hAnsi="Calibri" w:cs="Arial"/>
          <w:color w:val="FF0000"/>
        </w:rPr>
        <w:t xml:space="preserve"> </w:t>
      </w:r>
      <w:r w:rsidRPr="003C2F7B">
        <w:rPr>
          <w:rFonts w:ascii="Calibri" w:hAnsi="Calibri" w:cs="Arial"/>
          <w:strike/>
        </w:rPr>
        <w:t>Section 131.6, Subsection 1 of the Administrative Code, Title 5, State of California, and means those certificated persons employed by the College District who do not perform any services for the College that require administrative or supervisory credential.</w:t>
      </w:r>
      <w:r w:rsidRPr="00DB4D13">
        <w:rPr>
          <w:rFonts w:ascii="Calibri" w:hAnsi="Calibri" w:cs="Arial"/>
        </w:rPr>
        <w:t>)</w:t>
      </w:r>
    </w:p>
    <w:p w14:paraId="11B9D349" w14:textId="77777777" w:rsidR="004C41AA" w:rsidRPr="00DB4D13" w:rsidRDefault="004C41AA" w:rsidP="004C41AA">
      <w:pPr>
        <w:widowControl w:val="0"/>
        <w:autoSpaceDE w:val="0"/>
        <w:autoSpaceDN w:val="0"/>
        <w:adjustRightInd w:val="0"/>
        <w:spacing w:after="0"/>
        <w:rPr>
          <w:rFonts w:ascii="Calibri" w:hAnsi="Calibri" w:cs="Arial"/>
        </w:rPr>
      </w:pPr>
      <w:r w:rsidRPr="00DB4D13">
        <w:rPr>
          <w:rFonts w:ascii="Calibri" w:hAnsi="Calibri" w:cs="Arial"/>
          <w:b/>
        </w:rPr>
        <w:t>Section 2:</w:t>
      </w:r>
      <w:r w:rsidRPr="00DB4D13">
        <w:rPr>
          <w:rFonts w:ascii="Calibri" w:hAnsi="Calibri" w:cs="Arial"/>
        </w:rPr>
        <w:t xml:space="preserve"> The Academic Senate shall include all certificated full-time and part-time faculty employed under contract by the College loaded at three or more units per semester.</w:t>
      </w:r>
    </w:p>
    <w:p w14:paraId="20EB5BB5" w14:textId="3F291A39" w:rsidR="004C41AA" w:rsidRPr="00DB4D13" w:rsidRDefault="004C41AA" w:rsidP="004C41AA">
      <w:pPr>
        <w:widowControl w:val="0"/>
        <w:autoSpaceDE w:val="0"/>
        <w:autoSpaceDN w:val="0"/>
        <w:adjustRightInd w:val="0"/>
        <w:spacing w:after="0"/>
        <w:rPr>
          <w:rFonts w:ascii="Calibri" w:hAnsi="Calibri" w:cs="Arial"/>
        </w:rPr>
      </w:pPr>
      <w:r w:rsidRPr="00DB4D13">
        <w:rPr>
          <w:rFonts w:ascii="Calibri" w:hAnsi="Calibri" w:cs="Arial"/>
          <w:b/>
        </w:rPr>
        <w:t>Section 3:</w:t>
      </w:r>
      <w:r w:rsidRPr="00DB4D13">
        <w:rPr>
          <w:rFonts w:ascii="Calibri" w:hAnsi="Calibri" w:cs="Arial"/>
        </w:rPr>
        <w:t xml:space="preserve"> </w:t>
      </w:r>
      <w:r w:rsidRPr="00A2067F">
        <w:rPr>
          <w:rFonts w:ascii="Calibri" w:hAnsi="Calibri" w:cs="Arial"/>
          <w:strike/>
        </w:rPr>
        <w:t xml:space="preserve">Consistent with Section 13532 of the California Education Code, </w:t>
      </w:r>
      <w:proofErr w:type="spellStart"/>
      <w:r w:rsidRPr="00A2067F">
        <w:rPr>
          <w:rFonts w:ascii="Calibri" w:hAnsi="Calibri" w:cs="Arial"/>
          <w:strike/>
        </w:rPr>
        <w:t>t</w:t>
      </w:r>
      <w:r w:rsidR="00A2067F" w:rsidRPr="00A2067F">
        <w:rPr>
          <w:rFonts w:ascii="Calibri" w:hAnsi="Calibri" w:cs="Arial"/>
          <w:color w:val="FF0000"/>
        </w:rPr>
        <w:t>T</w:t>
      </w:r>
      <w:r w:rsidRPr="00DB4D13">
        <w:rPr>
          <w:rFonts w:ascii="Calibri" w:hAnsi="Calibri" w:cs="Arial"/>
        </w:rPr>
        <w:t>he</w:t>
      </w:r>
      <w:proofErr w:type="spellEnd"/>
      <w:r w:rsidRPr="00DB4D13">
        <w:rPr>
          <w:rFonts w:ascii="Calibri" w:hAnsi="Calibri" w:cs="Arial"/>
        </w:rPr>
        <w:t xml:space="preserve"> Academic Senate may call members for the payment of professional dues. However, professional dues are not to be a condition for eligibility to membership in the Senate, and no sanctions are to be imposed upon members who do not pay such professional dues. Collection of </w:t>
      </w:r>
      <w:r w:rsidR="00236101" w:rsidRPr="00236101">
        <w:rPr>
          <w:rFonts w:ascii="Calibri" w:hAnsi="Calibri" w:cs="Arial"/>
          <w:color w:val="FF0000"/>
        </w:rPr>
        <w:t xml:space="preserve">voluntary </w:t>
      </w:r>
      <w:r w:rsidRPr="00DB4D13">
        <w:rPr>
          <w:rFonts w:ascii="Calibri" w:hAnsi="Calibri" w:cs="Arial"/>
        </w:rPr>
        <w:t xml:space="preserve">dues payments </w:t>
      </w:r>
      <w:r w:rsidRPr="00AF3130">
        <w:rPr>
          <w:rFonts w:ascii="Calibri" w:hAnsi="Calibri" w:cs="Arial"/>
          <w:strike/>
        </w:rPr>
        <w:t>may be</w:t>
      </w:r>
      <w:r w:rsidRPr="00DB4D13">
        <w:rPr>
          <w:rFonts w:ascii="Calibri" w:hAnsi="Calibri" w:cs="Arial"/>
        </w:rPr>
        <w:t xml:space="preserve"> </w:t>
      </w:r>
      <w:r w:rsidR="005838E6">
        <w:rPr>
          <w:rFonts w:ascii="Calibri" w:hAnsi="Calibri" w:cs="Arial"/>
          <w:color w:val="FF0000"/>
        </w:rPr>
        <w:t xml:space="preserve">shall be </w:t>
      </w:r>
      <w:r w:rsidRPr="00DB4D13">
        <w:rPr>
          <w:rFonts w:ascii="Calibri" w:hAnsi="Calibri" w:cs="Arial"/>
        </w:rPr>
        <w:t xml:space="preserve">accomplished through </w:t>
      </w:r>
      <w:r w:rsidRPr="005838E6">
        <w:rPr>
          <w:rFonts w:ascii="Calibri" w:hAnsi="Calibri" w:cs="Arial"/>
          <w:strike/>
        </w:rPr>
        <w:t xml:space="preserve">receipt from the members of personal checks made payable to the Cañada College Academic Senate or by </w:t>
      </w:r>
      <w:r w:rsidRPr="00DB4D13">
        <w:rPr>
          <w:rFonts w:ascii="Calibri" w:hAnsi="Calibri" w:cs="Arial"/>
        </w:rPr>
        <w:t>payroll deduction.</w:t>
      </w:r>
    </w:p>
    <w:p w14:paraId="0029ED79" w14:textId="2024BB06" w:rsidR="004C41AA" w:rsidRPr="00DB4D13" w:rsidRDefault="00E426E0" w:rsidP="00BF0DB3">
      <w:pPr>
        <w:rPr>
          <w:rFonts w:ascii="Calibri" w:hAnsi="Calibri"/>
          <w:color w:val="FF0000"/>
          <w:u w:val="single"/>
        </w:rPr>
      </w:pPr>
      <w:r w:rsidRPr="00DB4D13">
        <w:rPr>
          <w:rFonts w:ascii="Calibri" w:hAnsi="Calibri"/>
          <w:color w:val="FF0000"/>
          <w:u w:val="single"/>
        </w:rPr>
        <w:t xml:space="preserve">[Note: Article I is copied </w:t>
      </w:r>
      <w:r w:rsidR="005F63BD" w:rsidRPr="00DB4D13">
        <w:rPr>
          <w:rFonts w:ascii="Calibri" w:hAnsi="Calibri"/>
          <w:color w:val="FF0000"/>
          <w:u w:val="single"/>
        </w:rPr>
        <w:t>in its entirety</w:t>
      </w:r>
      <w:r w:rsidRPr="00DB4D13">
        <w:rPr>
          <w:rFonts w:ascii="Calibri" w:hAnsi="Calibri"/>
          <w:color w:val="FF0000"/>
          <w:u w:val="single"/>
        </w:rPr>
        <w:t xml:space="preserve"> from the constitution.]</w:t>
      </w:r>
    </w:p>
    <w:p w14:paraId="1563CBA0" w14:textId="77777777" w:rsidR="004C41AA" w:rsidRPr="00DB4D13" w:rsidRDefault="004C41AA" w:rsidP="004C41AA">
      <w:pPr>
        <w:widowControl w:val="0"/>
        <w:autoSpaceDE w:val="0"/>
        <w:autoSpaceDN w:val="0"/>
        <w:adjustRightInd w:val="0"/>
        <w:spacing w:after="0"/>
        <w:rPr>
          <w:rFonts w:ascii="Calibri" w:hAnsi="Calibri" w:cs="Arial"/>
          <w:u w:val="single"/>
        </w:rPr>
      </w:pPr>
    </w:p>
    <w:p w14:paraId="15A6AAF7" w14:textId="77777777" w:rsidR="004C41AA" w:rsidRPr="00DB4D13" w:rsidRDefault="004C41AA" w:rsidP="00BF0DB3">
      <w:pPr>
        <w:rPr>
          <w:rFonts w:ascii="Calibri" w:hAnsi="Calibri"/>
          <w:b/>
        </w:rPr>
      </w:pPr>
    </w:p>
    <w:p w14:paraId="1254B598" w14:textId="369E350A" w:rsidR="00BF0DB3" w:rsidRPr="00DB4D13" w:rsidRDefault="00E426E0" w:rsidP="00BF0DB3">
      <w:pPr>
        <w:rPr>
          <w:rFonts w:ascii="Calibri" w:hAnsi="Calibri"/>
          <w:b/>
        </w:rPr>
      </w:pPr>
      <w:r w:rsidRPr="00DB4D13">
        <w:rPr>
          <w:rFonts w:ascii="Calibri" w:hAnsi="Calibri"/>
          <w:b/>
          <w:strike/>
        </w:rPr>
        <w:t>BYLAW I</w:t>
      </w:r>
      <w:r w:rsidRPr="00DB4D13">
        <w:rPr>
          <w:rFonts w:ascii="Calibri" w:hAnsi="Calibri"/>
          <w:b/>
          <w:color w:val="FF0000"/>
        </w:rPr>
        <w:t xml:space="preserve"> </w:t>
      </w:r>
      <w:r w:rsidR="009E13EB" w:rsidRPr="00DB4D13">
        <w:rPr>
          <w:rFonts w:ascii="Calibri" w:hAnsi="Calibri"/>
          <w:b/>
          <w:color w:val="FF0000"/>
        </w:rPr>
        <w:t>ARTICL</w:t>
      </w:r>
      <w:r w:rsidRPr="00DB4D13">
        <w:rPr>
          <w:rFonts w:ascii="Calibri" w:hAnsi="Calibri"/>
          <w:b/>
          <w:color w:val="FF0000"/>
        </w:rPr>
        <w:t>E II</w:t>
      </w:r>
      <w:r w:rsidR="00BF0DB3" w:rsidRPr="00DB4D13">
        <w:rPr>
          <w:rFonts w:ascii="Calibri" w:hAnsi="Calibri"/>
          <w:b/>
        </w:rPr>
        <w:t>: ELECTIONS</w:t>
      </w:r>
    </w:p>
    <w:p w14:paraId="56C74E20" w14:textId="1E93ACC4" w:rsidR="00BF0DB3" w:rsidRPr="00DB4D13" w:rsidRDefault="00BF0DB3" w:rsidP="00BF0DB3">
      <w:pPr>
        <w:rPr>
          <w:rFonts w:ascii="Calibri" w:hAnsi="Calibri"/>
        </w:rPr>
      </w:pPr>
      <w:r w:rsidRPr="00DB4D13">
        <w:rPr>
          <w:rFonts w:ascii="Calibri" w:hAnsi="Calibri"/>
          <w:b/>
        </w:rPr>
        <w:t>Section 1:</w:t>
      </w:r>
      <w:r w:rsidRPr="00DB4D13">
        <w:rPr>
          <w:rFonts w:ascii="Calibri" w:hAnsi="Calibri"/>
        </w:rPr>
        <w:t xml:space="preserve"> The president shall appoint an Election Committee subject to the approval of the Governing Council. This appointment should take place by the first Governing Council meeting in March. The Election Committee shall consist of at least </w:t>
      </w:r>
      <w:r w:rsidR="00EC1860" w:rsidRPr="00DB4D13">
        <w:rPr>
          <w:rFonts w:ascii="Calibri" w:hAnsi="Calibri"/>
          <w:color w:val="FF0000"/>
        </w:rPr>
        <w:t xml:space="preserve">two </w:t>
      </w:r>
      <w:r w:rsidRPr="00DB4D13">
        <w:rPr>
          <w:rFonts w:ascii="Calibri" w:hAnsi="Calibri"/>
          <w:strike/>
        </w:rPr>
        <w:t xml:space="preserve">3 </w:t>
      </w:r>
      <w:r w:rsidRPr="00DB4D13">
        <w:rPr>
          <w:rFonts w:ascii="Calibri" w:hAnsi="Calibri"/>
        </w:rPr>
        <w:t xml:space="preserve">Senate members who represent </w:t>
      </w:r>
      <w:r w:rsidR="00EC1860" w:rsidRPr="00DB4D13">
        <w:rPr>
          <w:rFonts w:ascii="Calibri" w:hAnsi="Calibri"/>
          <w:color w:val="FF0000"/>
        </w:rPr>
        <w:t xml:space="preserve">different </w:t>
      </w:r>
      <w:r w:rsidRPr="00DB4D13">
        <w:rPr>
          <w:rFonts w:ascii="Calibri" w:hAnsi="Calibri"/>
          <w:strike/>
        </w:rPr>
        <w:t>multiple</w:t>
      </w:r>
      <w:r w:rsidRPr="00DB4D13">
        <w:rPr>
          <w:rFonts w:ascii="Calibri" w:hAnsi="Calibri"/>
        </w:rPr>
        <w:t xml:space="preserve"> divisions and who are not running for Governing Council office. The responsibilities of the Election Committee shall be to:</w:t>
      </w:r>
    </w:p>
    <w:p w14:paraId="370D0D86" w14:textId="2C6BBC5F" w:rsidR="00BF0DB3" w:rsidRPr="00DB4D13" w:rsidRDefault="00BF0DB3" w:rsidP="00BF0DB3">
      <w:pPr>
        <w:pStyle w:val="ListParagraph"/>
        <w:numPr>
          <w:ilvl w:val="0"/>
          <w:numId w:val="1"/>
        </w:numPr>
        <w:rPr>
          <w:rFonts w:ascii="Calibri" w:hAnsi="Calibri"/>
        </w:rPr>
      </w:pPr>
      <w:r w:rsidRPr="00DB4D13">
        <w:rPr>
          <w:rFonts w:ascii="Calibri" w:hAnsi="Calibri"/>
        </w:rPr>
        <w:t xml:space="preserve">establish an election timeline in accordance with </w:t>
      </w:r>
      <w:r w:rsidRPr="00DB4D13">
        <w:rPr>
          <w:rFonts w:ascii="Calibri" w:hAnsi="Calibri"/>
          <w:strike/>
        </w:rPr>
        <w:t>Byla</w:t>
      </w:r>
      <w:r w:rsidR="00DF07C7">
        <w:rPr>
          <w:rFonts w:ascii="Calibri" w:hAnsi="Calibri"/>
          <w:strike/>
        </w:rPr>
        <w:t>w 1</w:t>
      </w:r>
      <w:r w:rsidR="00DF07C7" w:rsidRPr="00DF07C7">
        <w:rPr>
          <w:rFonts w:ascii="Calibri" w:hAnsi="Calibri"/>
          <w:color w:val="FF0000"/>
        </w:rPr>
        <w:t xml:space="preserve"> </w:t>
      </w:r>
      <w:r w:rsidR="00DF07C7" w:rsidRPr="00DB4D13">
        <w:rPr>
          <w:rFonts w:ascii="Calibri" w:hAnsi="Calibri"/>
          <w:color w:val="FF0000"/>
        </w:rPr>
        <w:t>Article</w:t>
      </w:r>
      <w:r w:rsidR="00DF07C7">
        <w:rPr>
          <w:rFonts w:ascii="Calibri" w:hAnsi="Calibri"/>
          <w:color w:val="FF0000"/>
        </w:rPr>
        <w:t xml:space="preserve"> II</w:t>
      </w:r>
      <w:r w:rsidRPr="00DB4D13">
        <w:rPr>
          <w:rFonts w:ascii="Calibri" w:hAnsi="Calibri"/>
        </w:rPr>
        <w:t>, Section</w:t>
      </w:r>
      <w:r w:rsidR="00DF07C7">
        <w:rPr>
          <w:rFonts w:ascii="Calibri" w:hAnsi="Calibri"/>
        </w:rPr>
        <w:t xml:space="preserve"> </w:t>
      </w:r>
      <w:r w:rsidR="00DF07C7" w:rsidRPr="00DF07C7">
        <w:rPr>
          <w:rFonts w:ascii="Calibri" w:hAnsi="Calibri"/>
          <w:color w:val="FF0000"/>
        </w:rPr>
        <w:t>3</w:t>
      </w:r>
      <w:r w:rsidRPr="00DB4D13">
        <w:rPr>
          <w:rFonts w:ascii="Calibri" w:hAnsi="Calibri"/>
        </w:rPr>
        <w:t>, and</w:t>
      </w:r>
    </w:p>
    <w:p w14:paraId="0ACC96BD" w14:textId="6EC1CF97" w:rsidR="00BF0DB3" w:rsidRPr="00DB4D13" w:rsidRDefault="00345ED8" w:rsidP="00BF0DB3">
      <w:pPr>
        <w:pStyle w:val="ListParagraph"/>
        <w:numPr>
          <w:ilvl w:val="0"/>
          <w:numId w:val="1"/>
        </w:numPr>
        <w:rPr>
          <w:rFonts w:ascii="Calibri" w:hAnsi="Calibri"/>
        </w:rPr>
      </w:pPr>
      <w:r w:rsidRPr="00DB4D13">
        <w:rPr>
          <w:rFonts w:ascii="Calibri" w:hAnsi="Calibri"/>
          <w:color w:val="FF0000"/>
        </w:rPr>
        <w:t xml:space="preserve">solicit and </w:t>
      </w:r>
      <w:r w:rsidR="00BF0DB3" w:rsidRPr="00DB4D13">
        <w:rPr>
          <w:rFonts w:ascii="Calibri" w:hAnsi="Calibri"/>
        </w:rPr>
        <w:t>collect names of nominees,</w:t>
      </w:r>
    </w:p>
    <w:p w14:paraId="65BF87F5" w14:textId="77777777" w:rsidR="00BF0DB3" w:rsidRPr="00DB4D13" w:rsidRDefault="00BF0DB3" w:rsidP="00BF0DB3">
      <w:pPr>
        <w:pStyle w:val="ListParagraph"/>
        <w:numPr>
          <w:ilvl w:val="0"/>
          <w:numId w:val="1"/>
        </w:numPr>
        <w:rPr>
          <w:rFonts w:ascii="Calibri" w:hAnsi="Calibri"/>
        </w:rPr>
      </w:pPr>
      <w:r w:rsidRPr="00DB4D13">
        <w:rPr>
          <w:rFonts w:ascii="Calibri" w:hAnsi="Calibri"/>
        </w:rPr>
        <w:t>create, distribute, collect and count the ballot,</w:t>
      </w:r>
    </w:p>
    <w:p w14:paraId="7FCF9DCA" w14:textId="15D4D1C0" w:rsidR="00BF0DB3" w:rsidRPr="00DB4D13" w:rsidRDefault="00BF0DB3" w:rsidP="00BF0DB3">
      <w:pPr>
        <w:pStyle w:val="ListParagraph"/>
        <w:numPr>
          <w:ilvl w:val="0"/>
          <w:numId w:val="1"/>
        </w:numPr>
        <w:rPr>
          <w:rFonts w:ascii="Calibri" w:hAnsi="Calibri"/>
        </w:rPr>
      </w:pPr>
      <w:r w:rsidRPr="00DB4D13">
        <w:rPr>
          <w:rFonts w:ascii="Calibri" w:hAnsi="Calibri"/>
          <w:strike/>
        </w:rPr>
        <w:t>appoint two members of the Election Committee and one additional Senate member</w:t>
      </w:r>
      <w:r w:rsidRPr="00DB4D13">
        <w:rPr>
          <w:rFonts w:ascii="Calibri" w:hAnsi="Calibri"/>
          <w:strike/>
        </w:rPr>
        <w:t xml:space="preserve"> </w:t>
      </w:r>
      <w:r w:rsidRPr="00DF07C7">
        <w:rPr>
          <w:rFonts w:ascii="Calibri" w:hAnsi="Calibri"/>
          <w:strike/>
        </w:rPr>
        <w:t>to witness the count</w:t>
      </w:r>
      <w:r w:rsidRPr="00DF07C7">
        <w:rPr>
          <w:rFonts w:ascii="Calibri" w:hAnsi="Calibri"/>
          <w:strike/>
        </w:rPr>
        <w:t>,</w:t>
      </w:r>
    </w:p>
    <w:p w14:paraId="254A7ABE" w14:textId="46F268DA" w:rsidR="00885AE0" w:rsidRPr="00DB4D13" w:rsidRDefault="00BF0DB3" w:rsidP="00BF0DB3">
      <w:pPr>
        <w:pStyle w:val="ListParagraph"/>
        <w:numPr>
          <w:ilvl w:val="0"/>
          <w:numId w:val="1"/>
        </w:numPr>
        <w:rPr>
          <w:rFonts w:ascii="Calibri" w:hAnsi="Calibri"/>
        </w:rPr>
      </w:pPr>
      <w:r w:rsidRPr="00DB4D13">
        <w:rPr>
          <w:rFonts w:ascii="Calibri" w:hAnsi="Calibri"/>
        </w:rPr>
        <w:t xml:space="preserve">announce election results at the Governing Council meeting in accordance with </w:t>
      </w:r>
      <w:r w:rsidRPr="00DB4D13">
        <w:rPr>
          <w:rFonts w:ascii="Calibri" w:hAnsi="Calibri"/>
          <w:strike/>
        </w:rPr>
        <w:t>Byla</w:t>
      </w:r>
      <w:r w:rsidR="00DF07C7">
        <w:rPr>
          <w:rFonts w:ascii="Calibri" w:hAnsi="Calibri"/>
          <w:strike/>
        </w:rPr>
        <w:t>w I</w:t>
      </w:r>
      <w:r w:rsidRPr="00DB4D13">
        <w:rPr>
          <w:rFonts w:ascii="Calibri" w:hAnsi="Calibri"/>
        </w:rPr>
        <w:t xml:space="preserve"> </w:t>
      </w:r>
      <w:r w:rsidR="00DF07C7" w:rsidRPr="00DB4D13">
        <w:rPr>
          <w:rFonts w:ascii="Calibri" w:hAnsi="Calibri"/>
          <w:color w:val="FF0000"/>
        </w:rPr>
        <w:t xml:space="preserve">Article </w:t>
      </w:r>
      <w:r w:rsidR="00DF07C7">
        <w:rPr>
          <w:rFonts w:ascii="Calibri" w:hAnsi="Calibri"/>
          <w:color w:val="FF0000"/>
        </w:rPr>
        <w:t>2</w:t>
      </w:r>
      <w:r w:rsidRPr="00DB4D13">
        <w:rPr>
          <w:rFonts w:ascii="Calibri" w:hAnsi="Calibri"/>
        </w:rPr>
        <w:t xml:space="preserve">, Section </w:t>
      </w:r>
      <w:r w:rsidR="00C33B4C" w:rsidRPr="00DF07C7">
        <w:rPr>
          <w:rFonts w:ascii="Calibri" w:hAnsi="Calibri"/>
          <w:color w:val="FF0000"/>
        </w:rPr>
        <w:t>6</w:t>
      </w:r>
      <w:r w:rsidRPr="00DB4D13">
        <w:rPr>
          <w:rFonts w:ascii="Calibri" w:hAnsi="Calibri"/>
        </w:rPr>
        <w:t>.</w:t>
      </w:r>
    </w:p>
    <w:p w14:paraId="35539E32" w14:textId="5575B266" w:rsidR="00885AE0" w:rsidRPr="00DB4D13" w:rsidRDefault="00885AE0" w:rsidP="00885AE0">
      <w:pPr>
        <w:rPr>
          <w:rFonts w:ascii="Calibri" w:hAnsi="Calibri"/>
          <w:color w:val="FF0000"/>
        </w:rPr>
      </w:pPr>
      <w:r w:rsidRPr="00DB4D13">
        <w:rPr>
          <w:rFonts w:ascii="Calibri" w:hAnsi="Calibri"/>
          <w:b/>
          <w:color w:val="FF0000"/>
        </w:rPr>
        <w:t xml:space="preserve">Section 2: </w:t>
      </w:r>
      <w:r w:rsidRPr="00DB4D13">
        <w:rPr>
          <w:rFonts w:ascii="Calibri" w:hAnsi="Calibri"/>
          <w:color w:val="FF0000"/>
        </w:rPr>
        <w:t>All faculty members</w:t>
      </w:r>
      <w:r w:rsidR="005F63BD" w:rsidRPr="00DB4D13">
        <w:rPr>
          <w:rFonts w:ascii="Calibri" w:hAnsi="Calibri"/>
          <w:color w:val="FF0000"/>
        </w:rPr>
        <w:t xml:space="preserve">, as defined in Article </w:t>
      </w:r>
      <w:r w:rsidRPr="00DB4D13">
        <w:rPr>
          <w:rFonts w:ascii="Calibri" w:hAnsi="Calibri"/>
          <w:color w:val="FF0000"/>
        </w:rPr>
        <w:t xml:space="preserve">I, shall constitute the Electorate.  </w:t>
      </w:r>
    </w:p>
    <w:p w14:paraId="273322A0" w14:textId="55CF65B5" w:rsidR="00BF0DB3" w:rsidRPr="00DB4D13" w:rsidRDefault="00BF0DB3" w:rsidP="00BF0DB3">
      <w:pPr>
        <w:rPr>
          <w:rFonts w:ascii="Calibri" w:hAnsi="Calibri"/>
        </w:rPr>
      </w:pPr>
      <w:r w:rsidRPr="00DB4D13">
        <w:rPr>
          <w:rFonts w:ascii="Calibri" w:hAnsi="Calibri"/>
          <w:b/>
        </w:rPr>
        <w:t>Section</w:t>
      </w:r>
      <w:r w:rsidR="005F63BD" w:rsidRPr="00DB4D13">
        <w:rPr>
          <w:rFonts w:ascii="Calibri" w:hAnsi="Calibri"/>
          <w:b/>
        </w:rPr>
        <w:t xml:space="preserve"> </w:t>
      </w:r>
      <w:r w:rsidR="005F63BD" w:rsidRPr="00DB4D13">
        <w:rPr>
          <w:rFonts w:ascii="Calibri" w:hAnsi="Calibri"/>
          <w:b/>
          <w:strike/>
        </w:rPr>
        <w:t>2</w:t>
      </w:r>
      <w:r w:rsidR="00885AE0" w:rsidRPr="00DB4D13">
        <w:rPr>
          <w:rFonts w:ascii="Calibri" w:hAnsi="Calibri"/>
          <w:b/>
        </w:rPr>
        <w:t xml:space="preserve"> </w:t>
      </w:r>
      <w:r w:rsidR="00885AE0" w:rsidRPr="00DB4D13">
        <w:rPr>
          <w:rFonts w:ascii="Calibri" w:hAnsi="Calibri"/>
          <w:b/>
          <w:color w:val="FF0000"/>
        </w:rPr>
        <w:t>3</w:t>
      </w:r>
      <w:r w:rsidRPr="00DB4D13">
        <w:rPr>
          <w:rFonts w:ascii="Calibri" w:hAnsi="Calibri"/>
          <w:b/>
        </w:rPr>
        <w:t>:</w:t>
      </w:r>
      <w:r w:rsidRPr="00DB4D13">
        <w:rPr>
          <w:rFonts w:ascii="Calibri" w:hAnsi="Calibri"/>
        </w:rPr>
        <w:t xml:space="preserve"> The report of </w:t>
      </w:r>
      <w:r w:rsidR="00CA3B89" w:rsidRPr="00DB4D13">
        <w:rPr>
          <w:rFonts w:ascii="Calibri" w:hAnsi="Calibri"/>
          <w:color w:val="FF0000"/>
        </w:rPr>
        <w:t xml:space="preserve">nominations by </w:t>
      </w:r>
      <w:r w:rsidRPr="00DB4D13">
        <w:rPr>
          <w:rFonts w:ascii="Calibri" w:hAnsi="Calibri"/>
        </w:rPr>
        <w:t xml:space="preserve">the Election Committee shall be submitted to </w:t>
      </w:r>
      <w:bookmarkStart w:id="0" w:name="_GoBack"/>
      <w:bookmarkEnd w:id="0"/>
      <w:r w:rsidRPr="00DB4D13">
        <w:rPr>
          <w:rFonts w:ascii="Calibri" w:hAnsi="Calibri"/>
        </w:rPr>
        <w:t xml:space="preserve">the </w:t>
      </w:r>
      <w:r w:rsidR="00CA3B89" w:rsidRPr="00DB4D13">
        <w:rPr>
          <w:rFonts w:ascii="Calibri" w:hAnsi="Calibri"/>
          <w:color w:val="FF0000"/>
        </w:rPr>
        <w:t xml:space="preserve">Governing Council </w:t>
      </w:r>
      <w:r w:rsidRPr="00DB4D13">
        <w:rPr>
          <w:rFonts w:ascii="Calibri" w:hAnsi="Calibri"/>
          <w:strike/>
        </w:rPr>
        <w:t>Senate</w:t>
      </w:r>
      <w:r w:rsidRPr="00DB4D13">
        <w:rPr>
          <w:rFonts w:ascii="Calibri" w:hAnsi="Calibri"/>
        </w:rPr>
        <w:t xml:space="preserve"> at least two weeks prior to the election. Additional </w:t>
      </w:r>
      <w:r w:rsidRPr="00DB4D13">
        <w:rPr>
          <w:rFonts w:ascii="Calibri" w:hAnsi="Calibri"/>
        </w:rPr>
        <w:lastRenderedPageBreak/>
        <w:t>nominations may be made from the floor</w:t>
      </w:r>
      <w:r w:rsidR="00CA3B89" w:rsidRPr="00DB4D13">
        <w:rPr>
          <w:rFonts w:ascii="Calibri" w:hAnsi="Calibri"/>
          <w:color w:val="FF0000"/>
        </w:rPr>
        <w:t xml:space="preserve"> at this time</w:t>
      </w:r>
      <w:r w:rsidRPr="00DB4D13">
        <w:rPr>
          <w:rFonts w:ascii="Calibri" w:hAnsi="Calibri"/>
        </w:rPr>
        <w:t>.</w:t>
      </w:r>
      <w:r w:rsidR="00CA3B89" w:rsidRPr="00DB4D13">
        <w:rPr>
          <w:rFonts w:ascii="Calibri" w:hAnsi="Calibri"/>
          <w:color w:val="FF0000"/>
        </w:rPr>
        <w:t xml:space="preserve">  Nominations will be closed upon action by the Governing Council. </w:t>
      </w:r>
    </w:p>
    <w:p w14:paraId="16EAA708" w14:textId="657F12BE" w:rsidR="00F3414D" w:rsidRPr="00DB4D13" w:rsidRDefault="00F3414D" w:rsidP="00F3414D">
      <w:pPr>
        <w:rPr>
          <w:rFonts w:ascii="Calibri" w:hAnsi="Calibri"/>
          <w:color w:val="FF0000"/>
        </w:rPr>
      </w:pPr>
      <w:r w:rsidRPr="00DB4D13">
        <w:rPr>
          <w:rFonts w:ascii="Calibri" w:hAnsi="Calibri"/>
          <w:b/>
          <w:color w:val="FF0000"/>
        </w:rPr>
        <w:t xml:space="preserve">Section </w:t>
      </w:r>
      <w:r w:rsidR="00885AE0" w:rsidRPr="00DB4D13">
        <w:rPr>
          <w:rFonts w:ascii="Calibri" w:hAnsi="Calibri"/>
          <w:b/>
          <w:color w:val="FF0000"/>
        </w:rPr>
        <w:t>4</w:t>
      </w:r>
      <w:r w:rsidRPr="00DB4D13">
        <w:rPr>
          <w:rFonts w:ascii="Calibri" w:hAnsi="Calibri"/>
          <w:color w:val="FF0000"/>
        </w:rPr>
        <w:t>: In the case that there are no nominees for a vacant office, the office shall remain vacant and the Governing Council shall schedule a special election to occur during the following semester.  The candidate elected in the special election shall complete the remaining term of the office.</w:t>
      </w:r>
    </w:p>
    <w:p w14:paraId="6FC42C17" w14:textId="05B9B8E8" w:rsidR="00BF0DB3" w:rsidRPr="00DB4D13" w:rsidRDefault="00BF0DB3" w:rsidP="00BF0DB3">
      <w:pPr>
        <w:rPr>
          <w:rFonts w:ascii="Calibri" w:hAnsi="Calibri"/>
        </w:rPr>
      </w:pPr>
      <w:r w:rsidRPr="00DB4D13">
        <w:rPr>
          <w:rFonts w:ascii="Calibri" w:hAnsi="Calibri"/>
          <w:b/>
        </w:rPr>
        <w:t xml:space="preserve">Section </w:t>
      </w:r>
      <w:r w:rsidRPr="00DB4D13">
        <w:rPr>
          <w:rFonts w:ascii="Calibri" w:hAnsi="Calibri"/>
          <w:b/>
          <w:strike/>
        </w:rPr>
        <w:t>3</w:t>
      </w:r>
      <w:r w:rsidR="005F63BD" w:rsidRPr="00DB4D13">
        <w:rPr>
          <w:rFonts w:ascii="Calibri" w:hAnsi="Calibri"/>
          <w:b/>
        </w:rPr>
        <w:t xml:space="preserve"> </w:t>
      </w:r>
      <w:r w:rsidR="005F63BD" w:rsidRPr="00DB4D13">
        <w:rPr>
          <w:rFonts w:ascii="Calibri" w:hAnsi="Calibri"/>
          <w:b/>
          <w:color w:val="FF0000"/>
        </w:rPr>
        <w:t>5</w:t>
      </w:r>
      <w:r w:rsidRPr="00DB4D13">
        <w:rPr>
          <w:rFonts w:ascii="Calibri" w:hAnsi="Calibri"/>
          <w:b/>
        </w:rPr>
        <w:t>:</w:t>
      </w:r>
      <w:r w:rsidRPr="00DB4D13">
        <w:rPr>
          <w:rFonts w:ascii="Calibri" w:hAnsi="Calibri"/>
        </w:rPr>
        <w:t xml:space="preserve"> All candidates shall have the opportunity to address the Senate at a Governing Council meeting prior to the election.</w:t>
      </w:r>
    </w:p>
    <w:p w14:paraId="53DC51A2" w14:textId="784E0E33" w:rsidR="00BF0DB3" w:rsidRPr="00DB4D13" w:rsidRDefault="00BF0DB3" w:rsidP="00BF0DB3">
      <w:pPr>
        <w:rPr>
          <w:rFonts w:ascii="Calibri" w:hAnsi="Calibri"/>
        </w:rPr>
      </w:pPr>
      <w:r w:rsidRPr="00DB4D13">
        <w:rPr>
          <w:rFonts w:ascii="Calibri" w:hAnsi="Calibri"/>
          <w:b/>
        </w:rPr>
        <w:t>Section</w:t>
      </w:r>
      <w:r w:rsidR="005F63BD" w:rsidRPr="00DB4D13">
        <w:rPr>
          <w:rFonts w:ascii="Calibri" w:hAnsi="Calibri"/>
          <w:b/>
        </w:rPr>
        <w:t xml:space="preserve"> </w:t>
      </w:r>
      <w:r w:rsidR="005F63BD" w:rsidRPr="00DB4D13">
        <w:rPr>
          <w:rFonts w:ascii="Calibri" w:hAnsi="Calibri"/>
          <w:b/>
          <w:strike/>
        </w:rPr>
        <w:t>4</w:t>
      </w:r>
      <w:r w:rsidRPr="00DB4D13">
        <w:rPr>
          <w:rFonts w:ascii="Calibri" w:hAnsi="Calibri"/>
          <w:b/>
        </w:rPr>
        <w:t xml:space="preserve"> </w:t>
      </w:r>
      <w:r w:rsidR="000C2599" w:rsidRPr="00DB4D13">
        <w:rPr>
          <w:rFonts w:ascii="Calibri" w:hAnsi="Calibri"/>
          <w:b/>
          <w:color w:val="FF0000"/>
        </w:rPr>
        <w:t>6</w:t>
      </w:r>
      <w:r w:rsidRPr="00DB4D13">
        <w:rPr>
          <w:rFonts w:ascii="Calibri" w:hAnsi="Calibri"/>
          <w:b/>
        </w:rPr>
        <w:t>:</w:t>
      </w:r>
      <w:r w:rsidRPr="00DB4D13">
        <w:rPr>
          <w:rFonts w:ascii="Calibri" w:hAnsi="Calibri"/>
        </w:rPr>
        <w:t xml:space="preserve"> Elections shall be held by </w:t>
      </w:r>
      <w:r w:rsidR="00F3414D" w:rsidRPr="00DB4D13">
        <w:rPr>
          <w:rFonts w:ascii="Calibri" w:hAnsi="Calibri"/>
          <w:color w:val="FF0000"/>
        </w:rPr>
        <w:t xml:space="preserve">written or electronic </w:t>
      </w:r>
      <w:r w:rsidRPr="00DB4D13">
        <w:rPr>
          <w:rFonts w:ascii="Calibri" w:hAnsi="Calibri"/>
        </w:rPr>
        <w:t>ballot</w:t>
      </w:r>
      <w:r w:rsidR="00F3414D" w:rsidRPr="00DB4D13">
        <w:rPr>
          <w:rFonts w:ascii="Calibri" w:hAnsi="Calibri"/>
          <w:color w:val="FF0000"/>
        </w:rPr>
        <w:t>.  Identities of the voters must be validated.  Ballots are</w:t>
      </w:r>
      <w:r w:rsidRPr="00DB4D13">
        <w:rPr>
          <w:rFonts w:ascii="Calibri" w:hAnsi="Calibri"/>
          <w:color w:val="FF0000"/>
        </w:rPr>
        <w:t xml:space="preserve"> </w:t>
      </w:r>
      <w:r w:rsidRPr="00DB4D13">
        <w:rPr>
          <w:rFonts w:ascii="Calibri" w:hAnsi="Calibri"/>
        </w:rPr>
        <w:t xml:space="preserve">to be returned and tabulated on or before the last Governing Council Meeting </w:t>
      </w:r>
      <w:r w:rsidR="00EB3689" w:rsidRPr="00DB4D13">
        <w:rPr>
          <w:rFonts w:ascii="Calibri" w:hAnsi="Calibri"/>
          <w:color w:val="FF0000"/>
        </w:rPr>
        <w:t>of the academic year</w:t>
      </w:r>
      <w:r w:rsidR="00885AE0" w:rsidRPr="00DB4D13">
        <w:rPr>
          <w:rFonts w:ascii="Calibri" w:hAnsi="Calibri"/>
          <w:color w:val="FF0000"/>
        </w:rPr>
        <w:t xml:space="preserve"> </w:t>
      </w:r>
      <w:r w:rsidRPr="00DB4D13">
        <w:rPr>
          <w:rFonts w:ascii="Calibri" w:hAnsi="Calibri"/>
          <w:strike/>
        </w:rPr>
        <w:t>in April</w:t>
      </w:r>
      <w:r w:rsidRPr="00DB4D13">
        <w:rPr>
          <w:rFonts w:ascii="Calibri" w:hAnsi="Calibri"/>
        </w:rPr>
        <w:t>.</w:t>
      </w:r>
    </w:p>
    <w:p w14:paraId="4634A79E" w14:textId="46FA6E29" w:rsidR="00BF0DB3" w:rsidRPr="00DB4D13" w:rsidRDefault="00BF0DB3" w:rsidP="00BF0DB3">
      <w:pPr>
        <w:rPr>
          <w:rFonts w:ascii="Calibri" w:hAnsi="Calibri"/>
        </w:rPr>
      </w:pPr>
      <w:r w:rsidRPr="00DB4D13">
        <w:rPr>
          <w:rFonts w:ascii="Calibri" w:hAnsi="Calibri"/>
          <w:b/>
        </w:rPr>
        <w:t>Section</w:t>
      </w:r>
      <w:r w:rsidR="005F63BD" w:rsidRPr="00DB4D13">
        <w:rPr>
          <w:rFonts w:ascii="Calibri" w:hAnsi="Calibri"/>
          <w:b/>
        </w:rPr>
        <w:t xml:space="preserve"> </w:t>
      </w:r>
      <w:r w:rsidR="005F63BD" w:rsidRPr="00DB4D13">
        <w:rPr>
          <w:rFonts w:ascii="Calibri" w:hAnsi="Calibri"/>
          <w:b/>
          <w:strike/>
        </w:rPr>
        <w:t>5</w:t>
      </w:r>
      <w:r w:rsidRPr="00DB4D13">
        <w:rPr>
          <w:rFonts w:ascii="Calibri" w:hAnsi="Calibri"/>
          <w:b/>
        </w:rPr>
        <w:t xml:space="preserve"> </w:t>
      </w:r>
      <w:r w:rsidR="000C2599" w:rsidRPr="00DB4D13">
        <w:rPr>
          <w:rFonts w:ascii="Calibri" w:hAnsi="Calibri"/>
          <w:b/>
          <w:color w:val="FF0000"/>
        </w:rPr>
        <w:t>7</w:t>
      </w:r>
      <w:r w:rsidRPr="00DB4D13">
        <w:rPr>
          <w:rFonts w:ascii="Calibri" w:hAnsi="Calibri"/>
          <w:b/>
        </w:rPr>
        <w:t>:</w:t>
      </w:r>
      <w:r w:rsidRPr="00DB4D13">
        <w:rPr>
          <w:rFonts w:ascii="Calibri" w:hAnsi="Calibri"/>
        </w:rPr>
        <w:t xml:space="preserve"> Election results may not be announced in part.</w:t>
      </w:r>
    </w:p>
    <w:p w14:paraId="6D0F2439" w14:textId="52D15BFE" w:rsidR="00BF0DB3" w:rsidRPr="00DB4D13" w:rsidRDefault="00BF0DB3" w:rsidP="00BF0DB3">
      <w:pPr>
        <w:rPr>
          <w:rFonts w:ascii="Calibri" w:hAnsi="Calibri"/>
        </w:rPr>
      </w:pPr>
      <w:r w:rsidRPr="00DB4D13">
        <w:rPr>
          <w:rFonts w:ascii="Calibri" w:hAnsi="Calibri"/>
          <w:b/>
        </w:rPr>
        <w:t>Section</w:t>
      </w:r>
      <w:r w:rsidR="005F63BD" w:rsidRPr="00DB4D13">
        <w:rPr>
          <w:rFonts w:ascii="Calibri" w:hAnsi="Calibri"/>
          <w:b/>
        </w:rPr>
        <w:t xml:space="preserve"> </w:t>
      </w:r>
      <w:r w:rsidR="005F63BD" w:rsidRPr="00DB4D13">
        <w:rPr>
          <w:rFonts w:ascii="Calibri" w:hAnsi="Calibri"/>
          <w:b/>
          <w:strike/>
        </w:rPr>
        <w:t>6</w:t>
      </w:r>
      <w:r w:rsidRPr="00DB4D13">
        <w:rPr>
          <w:rFonts w:ascii="Calibri" w:hAnsi="Calibri"/>
          <w:b/>
        </w:rPr>
        <w:t xml:space="preserve"> </w:t>
      </w:r>
      <w:r w:rsidR="000C2599" w:rsidRPr="00DB4D13">
        <w:rPr>
          <w:rFonts w:ascii="Calibri" w:hAnsi="Calibri"/>
          <w:b/>
          <w:color w:val="FF0000"/>
        </w:rPr>
        <w:t>8</w:t>
      </w:r>
      <w:r w:rsidRPr="00DB4D13">
        <w:rPr>
          <w:rFonts w:ascii="Calibri" w:hAnsi="Calibri"/>
          <w:b/>
        </w:rPr>
        <w:t>:</w:t>
      </w:r>
      <w:r w:rsidRPr="00DB4D13">
        <w:rPr>
          <w:rFonts w:ascii="Calibri" w:hAnsi="Calibri"/>
        </w:rPr>
        <w:t xml:space="preserve"> </w:t>
      </w:r>
      <w:r w:rsidR="00F3414D" w:rsidRPr="00DB4D13">
        <w:rPr>
          <w:rFonts w:ascii="Calibri" w:hAnsi="Calibri"/>
          <w:color w:val="FF0000"/>
        </w:rPr>
        <w:t xml:space="preserve">Officers shall be elected by simple majority of the ballots cast.  </w:t>
      </w:r>
      <w:r w:rsidRPr="00DB4D13">
        <w:rPr>
          <w:rFonts w:ascii="Calibri" w:hAnsi="Calibri"/>
        </w:rPr>
        <w:t>A tie shall be resolved by a simple majority vote of the current Governing Council.</w:t>
      </w:r>
    </w:p>
    <w:p w14:paraId="78ED9803" w14:textId="1229E03D" w:rsidR="00BF0DB3" w:rsidRPr="00DB4D13" w:rsidRDefault="00BF0DB3" w:rsidP="00BF0DB3">
      <w:pPr>
        <w:rPr>
          <w:rFonts w:ascii="Calibri" w:hAnsi="Calibri"/>
        </w:rPr>
      </w:pPr>
      <w:r w:rsidRPr="00DB4D13">
        <w:rPr>
          <w:rFonts w:ascii="Calibri" w:hAnsi="Calibri"/>
          <w:b/>
        </w:rPr>
        <w:t>Section</w:t>
      </w:r>
      <w:r w:rsidR="005F63BD" w:rsidRPr="00DB4D13">
        <w:rPr>
          <w:rFonts w:ascii="Calibri" w:hAnsi="Calibri"/>
          <w:b/>
        </w:rPr>
        <w:t xml:space="preserve"> </w:t>
      </w:r>
      <w:r w:rsidR="005F63BD" w:rsidRPr="00DB4D13">
        <w:rPr>
          <w:rFonts w:ascii="Calibri" w:hAnsi="Calibri"/>
          <w:b/>
          <w:strike/>
        </w:rPr>
        <w:t>7</w:t>
      </w:r>
      <w:r w:rsidR="00885AE0" w:rsidRPr="00DB4D13">
        <w:rPr>
          <w:rFonts w:ascii="Calibri" w:hAnsi="Calibri"/>
          <w:b/>
        </w:rPr>
        <w:t xml:space="preserve"> </w:t>
      </w:r>
      <w:r w:rsidR="000C2599" w:rsidRPr="00DB4D13">
        <w:rPr>
          <w:rFonts w:ascii="Calibri" w:hAnsi="Calibri"/>
          <w:b/>
          <w:color w:val="FF0000"/>
        </w:rPr>
        <w:t>9</w:t>
      </w:r>
      <w:r w:rsidRPr="00DB4D13">
        <w:rPr>
          <w:rFonts w:ascii="Calibri" w:hAnsi="Calibri"/>
          <w:b/>
        </w:rPr>
        <w:t>:</w:t>
      </w:r>
      <w:r w:rsidRPr="00DB4D13">
        <w:rPr>
          <w:rFonts w:ascii="Calibri" w:hAnsi="Calibri"/>
        </w:rPr>
        <w:t xml:space="preserve"> The Governing Council shall have the authority to interpret rules for the call and conduct of elections.</w:t>
      </w:r>
    </w:p>
    <w:p w14:paraId="370A746C" w14:textId="77777777" w:rsidR="00F3414D" w:rsidRPr="00DB4D13" w:rsidRDefault="00F3414D" w:rsidP="00BF0DB3">
      <w:pPr>
        <w:rPr>
          <w:rFonts w:ascii="Calibri" w:hAnsi="Calibri"/>
        </w:rPr>
      </w:pPr>
    </w:p>
    <w:p w14:paraId="0DD9EC4E" w14:textId="77777777" w:rsidR="00D51734" w:rsidRPr="00DB4D13" w:rsidRDefault="00D51734" w:rsidP="00D51734">
      <w:pPr>
        <w:widowControl w:val="0"/>
        <w:autoSpaceDE w:val="0"/>
        <w:autoSpaceDN w:val="0"/>
        <w:adjustRightInd w:val="0"/>
        <w:spacing w:after="0"/>
        <w:rPr>
          <w:rFonts w:ascii="Calibri" w:hAnsi="Calibri" w:cs="Arial"/>
          <w:strike/>
          <w:u w:val="single"/>
        </w:rPr>
      </w:pPr>
      <w:proofErr w:type="gramStart"/>
      <w:r w:rsidRPr="00DB4D13">
        <w:rPr>
          <w:rFonts w:ascii="Calibri" w:hAnsi="Calibri" w:cs="Arial"/>
          <w:strike/>
          <w:u w:val="single"/>
        </w:rPr>
        <w:t>ARTICLE  V</w:t>
      </w:r>
      <w:proofErr w:type="gramEnd"/>
      <w:r w:rsidRPr="00DB4D13">
        <w:rPr>
          <w:rFonts w:ascii="Calibri" w:hAnsi="Calibri" w:cs="Arial"/>
          <w:strike/>
          <w:u w:val="single"/>
        </w:rPr>
        <w:t>: GOVERNING COUNCIL OFFICERS AND REPRESENTATIVES</w:t>
      </w:r>
    </w:p>
    <w:p w14:paraId="7C4B19AA" w14:textId="77777777" w:rsidR="00D51734" w:rsidRPr="00DB4D13" w:rsidRDefault="00D51734" w:rsidP="00D51734">
      <w:pPr>
        <w:widowControl w:val="0"/>
        <w:autoSpaceDE w:val="0"/>
        <w:autoSpaceDN w:val="0"/>
        <w:adjustRightInd w:val="0"/>
        <w:spacing w:after="0"/>
        <w:rPr>
          <w:rFonts w:ascii="Calibri" w:hAnsi="Calibri" w:cs="Arial"/>
          <w:strike/>
          <w:u w:val="single"/>
        </w:rPr>
      </w:pPr>
      <w:r w:rsidRPr="00DB4D13">
        <w:rPr>
          <w:rFonts w:ascii="Calibri" w:hAnsi="Calibri" w:cs="Arial"/>
          <w:b/>
          <w:strike/>
          <w:u w:val="single"/>
        </w:rPr>
        <w:t>Section 1:</w:t>
      </w:r>
      <w:r w:rsidRPr="00DB4D13">
        <w:rPr>
          <w:rFonts w:ascii="Calibri" w:hAnsi="Calibri" w:cs="Arial"/>
          <w:strike/>
          <w:u w:val="single"/>
        </w:rPr>
        <w:t xml:space="preserve"> The officers shall be the President, Vice President, Secretary, and Treasurer.</w:t>
      </w:r>
    </w:p>
    <w:p w14:paraId="68248AD6" w14:textId="77777777" w:rsidR="00D51734" w:rsidRPr="00DB4D13" w:rsidRDefault="00D51734" w:rsidP="00D51734">
      <w:pPr>
        <w:widowControl w:val="0"/>
        <w:autoSpaceDE w:val="0"/>
        <w:autoSpaceDN w:val="0"/>
        <w:adjustRightInd w:val="0"/>
        <w:spacing w:after="0"/>
        <w:rPr>
          <w:rFonts w:ascii="Calibri" w:hAnsi="Calibri" w:cs="Arial"/>
          <w:u w:val="single"/>
        </w:rPr>
      </w:pPr>
      <w:r w:rsidRPr="00DB4D13">
        <w:rPr>
          <w:rFonts w:ascii="Calibri" w:hAnsi="Calibri" w:cs="Arial"/>
          <w:b/>
          <w:strike/>
          <w:u w:val="single"/>
        </w:rPr>
        <w:t>Section 2:</w:t>
      </w:r>
      <w:r w:rsidRPr="00DB4D13">
        <w:rPr>
          <w:rFonts w:ascii="Calibri" w:hAnsi="Calibri" w:cs="Arial"/>
          <w:strike/>
          <w:u w:val="single"/>
        </w:rPr>
        <w:t xml:space="preserve"> The Governing Council shall consist of the officers and other representatives as outlined in the Bylaws.</w:t>
      </w:r>
    </w:p>
    <w:p w14:paraId="5CEF2C27" w14:textId="175D5066" w:rsidR="00D51734" w:rsidRPr="00DB4D13" w:rsidRDefault="00D51734" w:rsidP="00BF0DB3">
      <w:pPr>
        <w:rPr>
          <w:rFonts w:ascii="Calibri" w:hAnsi="Calibri"/>
          <w:color w:val="FF0000"/>
        </w:rPr>
      </w:pPr>
      <w:r w:rsidRPr="00DB4D13">
        <w:rPr>
          <w:rFonts w:ascii="Calibri" w:hAnsi="Calibri"/>
          <w:color w:val="FF0000"/>
        </w:rPr>
        <w:t>[Note: Article V of the constitution is merged with Article III below to eliminate redundancy.]</w:t>
      </w:r>
    </w:p>
    <w:p w14:paraId="4DEDAE4A" w14:textId="2AFA77EA" w:rsidR="00BF0DB3" w:rsidRPr="00DB4D13" w:rsidRDefault="00E426E0" w:rsidP="00BF0DB3">
      <w:pPr>
        <w:rPr>
          <w:rFonts w:ascii="Calibri" w:hAnsi="Calibri"/>
          <w:b/>
        </w:rPr>
      </w:pPr>
      <w:r w:rsidRPr="00DB4D13">
        <w:rPr>
          <w:rFonts w:ascii="Calibri" w:hAnsi="Calibri"/>
          <w:b/>
          <w:strike/>
        </w:rPr>
        <w:t>BYLAW II</w:t>
      </w:r>
      <w:r w:rsidRPr="00DB4D13">
        <w:rPr>
          <w:rFonts w:ascii="Calibri" w:hAnsi="Calibri"/>
          <w:b/>
          <w:color w:val="FF0000"/>
        </w:rPr>
        <w:t xml:space="preserve"> </w:t>
      </w:r>
      <w:r w:rsidR="009E13EB" w:rsidRPr="00DB4D13">
        <w:rPr>
          <w:rFonts w:ascii="Calibri" w:hAnsi="Calibri"/>
          <w:b/>
          <w:color w:val="FF0000"/>
        </w:rPr>
        <w:t>ARTICL</w:t>
      </w:r>
      <w:r w:rsidRPr="00DB4D13">
        <w:rPr>
          <w:rFonts w:ascii="Calibri" w:hAnsi="Calibri"/>
          <w:b/>
          <w:color w:val="FF0000"/>
        </w:rPr>
        <w:t>E III</w:t>
      </w:r>
      <w:r w:rsidR="00BF0DB3" w:rsidRPr="00DB4D13">
        <w:rPr>
          <w:rFonts w:ascii="Calibri" w:hAnsi="Calibri"/>
          <w:b/>
        </w:rPr>
        <w:t>: COMPOSITION AND TERMS OF THE GOVERNING COUNCIL</w:t>
      </w:r>
    </w:p>
    <w:p w14:paraId="324428D2" w14:textId="24A58209" w:rsidR="00BF0DB3" w:rsidRPr="00DB4D13" w:rsidRDefault="00BF0DB3" w:rsidP="00BF0DB3">
      <w:pPr>
        <w:rPr>
          <w:rFonts w:ascii="Calibri" w:hAnsi="Calibri"/>
        </w:rPr>
      </w:pPr>
      <w:r w:rsidRPr="00DB4D13">
        <w:rPr>
          <w:rFonts w:ascii="Calibri" w:hAnsi="Calibri"/>
          <w:b/>
        </w:rPr>
        <w:t>Section 1:</w:t>
      </w:r>
      <w:r w:rsidRPr="00DB4D13">
        <w:rPr>
          <w:rFonts w:ascii="Calibri" w:hAnsi="Calibri"/>
        </w:rPr>
        <w:t xml:space="preserve"> The Governing Council shall consist of the officers and other voting representatives</w:t>
      </w:r>
      <w:r w:rsidR="008C70DC" w:rsidRPr="00DB4D13">
        <w:rPr>
          <w:rFonts w:ascii="Calibri" w:hAnsi="Calibri"/>
          <w:color w:val="FF0000"/>
        </w:rPr>
        <w:t>, hereafter referred to as “</w:t>
      </w:r>
      <w:r w:rsidR="00CA72B7" w:rsidRPr="00DB4D13">
        <w:rPr>
          <w:rFonts w:ascii="Calibri" w:hAnsi="Calibri"/>
          <w:color w:val="FF0000"/>
        </w:rPr>
        <w:t>S</w:t>
      </w:r>
      <w:r w:rsidR="008C70DC" w:rsidRPr="00DB4D13">
        <w:rPr>
          <w:rFonts w:ascii="Calibri" w:hAnsi="Calibri"/>
          <w:color w:val="FF0000"/>
        </w:rPr>
        <w:t>enators”,</w:t>
      </w:r>
      <w:r w:rsidRPr="00DB4D13">
        <w:rPr>
          <w:rFonts w:ascii="Calibri" w:hAnsi="Calibri"/>
          <w:color w:val="FF0000"/>
        </w:rPr>
        <w:t xml:space="preserve"> </w:t>
      </w:r>
      <w:r w:rsidRPr="00DB4D13">
        <w:rPr>
          <w:rFonts w:ascii="Calibri" w:hAnsi="Calibri"/>
        </w:rPr>
        <w:t>as determined by the Senate Bylaws.</w:t>
      </w:r>
    </w:p>
    <w:p w14:paraId="7BDED541" w14:textId="332F4BDC" w:rsidR="00BF0DB3" w:rsidRPr="00DB4D13" w:rsidRDefault="00BF0DB3" w:rsidP="00BF0DB3">
      <w:pPr>
        <w:rPr>
          <w:rFonts w:ascii="Calibri" w:hAnsi="Calibri"/>
        </w:rPr>
      </w:pPr>
      <w:r w:rsidRPr="00DB4D13">
        <w:rPr>
          <w:rFonts w:ascii="Calibri" w:hAnsi="Calibri"/>
          <w:b/>
        </w:rPr>
        <w:t>Section 2</w:t>
      </w:r>
      <w:r w:rsidRPr="00DF07C7">
        <w:rPr>
          <w:rFonts w:ascii="Calibri" w:hAnsi="Calibri"/>
          <w:b/>
          <w:color w:val="000000" w:themeColor="text1"/>
        </w:rPr>
        <w:t>:</w:t>
      </w:r>
      <w:r w:rsidRPr="00DF07C7">
        <w:rPr>
          <w:rFonts w:ascii="Calibri" w:hAnsi="Calibri"/>
          <w:color w:val="000000" w:themeColor="text1"/>
        </w:rPr>
        <w:t xml:space="preserve"> </w:t>
      </w:r>
      <w:r w:rsidR="00CA72B7" w:rsidRPr="00DF07C7">
        <w:rPr>
          <w:rFonts w:ascii="Calibri" w:hAnsi="Calibri"/>
          <w:color w:val="000000" w:themeColor="text1"/>
        </w:rPr>
        <w:t xml:space="preserve">The officers of the Governing Council shall be: </w:t>
      </w:r>
      <w:proofErr w:type="gramStart"/>
      <w:r w:rsidR="00DF07C7" w:rsidRPr="00DF07C7">
        <w:rPr>
          <w:rFonts w:ascii="Calibri" w:hAnsi="Calibri"/>
          <w:strike/>
          <w:color w:val="000000" w:themeColor="text1"/>
        </w:rPr>
        <w:t>the</w:t>
      </w:r>
      <w:proofErr w:type="gramEnd"/>
      <w:r w:rsidR="00DF07C7" w:rsidRPr="00DF07C7">
        <w:rPr>
          <w:rFonts w:ascii="Calibri" w:hAnsi="Calibri"/>
          <w:color w:val="000000" w:themeColor="text1"/>
        </w:rPr>
        <w:t xml:space="preserve"> </w:t>
      </w:r>
      <w:r w:rsidR="00CA72B7" w:rsidRPr="00DF07C7">
        <w:rPr>
          <w:rFonts w:ascii="Calibri" w:hAnsi="Calibri"/>
          <w:color w:val="000000" w:themeColor="text1"/>
        </w:rPr>
        <w:t xml:space="preserve">President, Vice President, Secretary and Treasurer.  </w:t>
      </w:r>
      <w:r w:rsidRPr="00DF07C7">
        <w:rPr>
          <w:rFonts w:ascii="Calibri" w:hAnsi="Calibri"/>
          <w:color w:val="000000" w:themeColor="text1"/>
        </w:rPr>
        <w:t>T</w:t>
      </w:r>
      <w:r w:rsidRPr="00DB4D13">
        <w:rPr>
          <w:rFonts w:ascii="Calibri" w:hAnsi="Calibri"/>
        </w:rPr>
        <w:t>he officers shall be elected for a term of two years. They shall assume the duties of their respective offices at the</w:t>
      </w:r>
      <w:r w:rsidR="00C441CB" w:rsidRPr="00DB4D13">
        <w:rPr>
          <w:rFonts w:ascii="Calibri" w:hAnsi="Calibri"/>
        </w:rPr>
        <w:t xml:space="preserve"> </w:t>
      </w:r>
      <w:r w:rsidR="00C441CB" w:rsidRPr="00DB4D13">
        <w:rPr>
          <w:rFonts w:ascii="Calibri" w:hAnsi="Calibri"/>
          <w:color w:val="FF0000"/>
        </w:rPr>
        <w:t>first</w:t>
      </w:r>
      <w:r w:rsidR="00CA3B89" w:rsidRPr="00DB4D13">
        <w:rPr>
          <w:rFonts w:ascii="Calibri" w:hAnsi="Calibri"/>
          <w:color w:val="FF0000"/>
        </w:rPr>
        <w:t xml:space="preserve"> day</w:t>
      </w:r>
      <w:r w:rsidRPr="00DB4D13">
        <w:rPr>
          <w:rFonts w:ascii="Calibri" w:hAnsi="Calibri"/>
          <w:color w:val="FF0000"/>
        </w:rPr>
        <w:t xml:space="preserve"> </w:t>
      </w:r>
      <w:r w:rsidRPr="00DB4D13">
        <w:rPr>
          <w:rFonts w:ascii="Calibri" w:hAnsi="Calibri"/>
          <w:strike/>
        </w:rPr>
        <w:t>last</w:t>
      </w:r>
      <w:r w:rsidRPr="00DB4D13">
        <w:rPr>
          <w:rFonts w:ascii="Calibri" w:hAnsi="Calibri"/>
        </w:rPr>
        <w:t xml:space="preserve"> </w:t>
      </w:r>
      <w:r w:rsidRPr="00DB4D13">
        <w:rPr>
          <w:rFonts w:ascii="Calibri" w:hAnsi="Calibri"/>
          <w:strike/>
        </w:rPr>
        <w:t>regular Senate meeting</w:t>
      </w:r>
      <w:r w:rsidRPr="00DB4D13">
        <w:rPr>
          <w:rFonts w:ascii="Calibri" w:hAnsi="Calibri"/>
        </w:rPr>
        <w:t xml:space="preserve"> of the academic year. The President and Vice President shall be elected in odd numbered years, and the Secretary and Treasurer shall be elected in even numbered years. Upon completion of his/her term, the outgoing President shall be invited to serve one year as an ex officio </w:t>
      </w:r>
      <w:r w:rsidR="00C441CB" w:rsidRPr="00DB4D13">
        <w:rPr>
          <w:rFonts w:ascii="Calibri" w:hAnsi="Calibri"/>
          <w:color w:val="FF0000"/>
        </w:rPr>
        <w:t xml:space="preserve">non-voting </w:t>
      </w:r>
      <w:r w:rsidRPr="00DB4D13">
        <w:rPr>
          <w:rFonts w:ascii="Calibri" w:hAnsi="Calibri"/>
        </w:rPr>
        <w:t>member of the Governing Council.</w:t>
      </w:r>
    </w:p>
    <w:p w14:paraId="2EA81E11" w14:textId="3519D9F2" w:rsidR="00BF0DB3" w:rsidRPr="00DB4D13" w:rsidRDefault="00BF0DB3" w:rsidP="00BF0DB3">
      <w:pPr>
        <w:rPr>
          <w:rFonts w:ascii="Calibri" w:hAnsi="Calibri"/>
          <w:strike/>
        </w:rPr>
      </w:pPr>
      <w:r w:rsidRPr="00DB4D13">
        <w:rPr>
          <w:rFonts w:ascii="Calibri" w:hAnsi="Calibri"/>
          <w:b/>
          <w:strike/>
        </w:rPr>
        <w:t>Section 3:</w:t>
      </w:r>
      <w:r w:rsidRPr="00DB4D13">
        <w:rPr>
          <w:rFonts w:ascii="Calibri" w:hAnsi="Calibri"/>
          <w:strike/>
        </w:rPr>
        <w:t xml:space="preserve"> The President of the Senate shall begin consultations with the standing committees of the Senate. Subcommittees of the Senate shall submit to the President </w:t>
      </w:r>
      <w:r w:rsidRPr="00DB4D13">
        <w:rPr>
          <w:rFonts w:ascii="Calibri" w:hAnsi="Calibri"/>
          <w:strike/>
        </w:rPr>
        <w:lastRenderedPageBreak/>
        <w:t>their respective chair nominees for the upcoming academic year. In addition, the President may make other nominations as needed. The President shall submit these nominees to the Governing Council for acceptance at the first Governing Council meeting of the new academic year. Those nominees accepted by the Governing Council shall begin their duties immediately.</w:t>
      </w:r>
    </w:p>
    <w:p w14:paraId="71E22674" w14:textId="67772ACB" w:rsidR="00D51734" w:rsidRPr="00DB4D13" w:rsidRDefault="00D51734" w:rsidP="00BF0DB3">
      <w:pPr>
        <w:rPr>
          <w:rFonts w:ascii="Calibri" w:hAnsi="Calibri"/>
          <w:color w:val="FF0000"/>
        </w:rPr>
      </w:pPr>
      <w:r w:rsidRPr="00DB4D13">
        <w:rPr>
          <w:rFonts w:ascii="Calibri" w:hAnsi="Calibri"/>
          <w:color w:val="FF0000"/>
        </w:rPr>
        <w:t xml:space="preserve">[Note: Section 3, stricken above, was moved verbatim to </w:t>
      </w:r>
      <w:r w:rsidR="00DD74AC" w:rsidRPr="00DB4D13">
        <w:rPr>
          <w:rFonts w:ascii="Calibri" w:hAnsi="Calibri"/>
          <w:color w:val="FF0000"/>
        </w:rPr>
        <w:t xml:space="preserve">Article </w:t>
      </w:r>
      <w:r w:rsidR="003C7599" w:rsidRPr="00DB4D13">
        <w:rPr>
          <w:rFonts w:ascii="Calibri" w:hAnsi="Calibri"/>
          <w:color w:val="FF0000"/>
        </w:rPr>
        <w:t>I</w:t>
      </w:r>
      <w:r w:rsidRPr="00DB4D13">
        <w:rPr>
          <w:rFonts w:ascii="Calibri" w:hAnsi="Calibri"/>
          <w:color w:val="FF0000"/>
        </w:rPr>
        <w:t xml:space="preserve">V: Section </w:t>
      </w:r>
      <w:r w:rsidR="003C7599" w:rsidRPr="00DB4D13">
        <w:rPr>
          <w:rFonts w:ascii="Calibri" w:hAnsi="Calibri"/>
          <w:color w:val="FF0000"/>
        </w:rPr>
        <w:t>2</w:t>
      </w:r>
      <w:r w:rsidRPr="00DB4D13">
        <w:rPr>
          <w:rFonts w:ascii="Calibri" w:hAnsi="Calibri"/>
          <w:color w:val="FF0000"/>
        </w:rPr>
        <w:t xml:space="preserve"> Duties of Officers]</w:t>
      </w:r>
    </w:p>
    <w:p w14:paraId="02964AF8" w14:textId="0AFF8D14" w:rsidR="00BF0DB3" w:rsidRPr="00DB4D13" w:rsidRDefault="00BF0DB3" w:rsidP="00BF0DB3">
      <w:pPr>
        <w:rPr>
          <w:rFonts w:ascii="Calibri" w:hAnsi="Calibri"/>
        </w:rPr>
      </w:pPr>
      <w:r w:rsidRPr="00DB4D13">
        <w:rPr>
          <w:rFonts w:ascii="Calibri" w:hAnsi="Calibri"/>
          <w:b/>
        </w:rPr>
        <w:t>Section</w:t>
      </w:r>
      <w:r w:rsidR="005F63BD" w:rsidRPr="00DB4D13">
        <w:rPr>
          <w:rFonts w:ascii="Calibri" w:hAnsi="Calibri"/>
          <w:b/>
        </w:rPr>
        <w:t xml:space="preserve"> </w:t>
      </w:r>
      <w:r w:rsidR="005F63BD" w:rsidRPr="00DB4D13">
        <w:rPr>
          <w:rFonts w:ascii="Calibri" w:hAnsi="Calibri"/>
          <w:b/>
          <w:strike/>
        </w:rPr>
        <w:t>4</w:t>
      </w:r>
      <w:r w:rsidRPr="00DB4D13">
        <w:rPr>
          <w:rFonts w:ascii="Calibri" w:hAnsi="Calibri"/>
          <w:b/>
        </w:rPr>
        <w:t xml:space="preserve"> </w:t>
      </w:r>
      <w:r w:rsidR="000C2599" w:rsidRPr="00DB4D13">
        <w:rPr>
          <w:rFonts w:ascii="Calibri" w:hAnsi="Calibri"/>
          <w:b/>
          <w:color w:val="FF0000"/>
        </w:rPr>
        <w:t>3</w:t>
      </w:r>
      <w:r w:rsidRPr="00DB4D13">
        <w:rPr>
          <w:rFonts w:ascii="Calibri" w:hAnsi="Calibri"/>
          <w:b/>
        </w:rPr>
        <w:t>:</w:t>
      </w:r>
      <w:r w:rsidRPr="00DB4D13">
        <w:rPr>
          <w:rFonts w:ascii="Calibri" w:hAnsi="Calibri"/>
        </w:rPr>
        <w:t xml:space="preserve"> Vacancies to the Governing Council will be filled as follows:</w:t>
      </w:r>
    </w:p>
    <w:p w14:paraId="5AC6C8EF" w14:textId="77777777" w:rsidR="00BF0DB3" w:rsidRPr="00DB4D13" w:rsidRDefault="00BF0DB3" w:rsidP="00BF0DB3">
      <w:pPr>
        <w:pStyle w:val="ListParagraph"/>
        <w:numPr>
          <w:ilvl w:val="0"/>
          <w:numId w:val="2"/>
        </w:numPr>
        <w:rPr>
          <w:rFonts w:ascii="Calibri" w:hAnsi="Calibri"/>
        </w:rPr>
      </w:pPr>
      <w:r w:rsidRPr="00DB4D13">
        <w:rPr>
          <w:rFonts w:ascii="Calibri" w:hAnsi="Calibri"/>
        </w:rPr>
        <w:t>Succession: If the President cannot complete his/her term, then the Vice President will succeed the President for the duration of the President’s elected term.</w:t>
      </w:r>
    </w:p>
    <w:p w14:paraId="1717658D" w14:textId="1AA2E624" w:rsidR="00BF0DB3" w:rsidRPr="00DB4D13" w:rsidRDefault="00BF0DB3" w:rsidP="00BF0DB3">
      <w:pPr>
        <w:pStyle w:val="ListParagraph"/>
        <w:numPr>
          <w:ilvl w:val="0"/>
          <w:numId w:val="2"/>
        </w:numPr>
        <w:rPr>
          <w:rFonts w:ascii="Calibri" w:hAnsi="Calibri"/>
        </w:rPr>
      </w:pPr>
      <w:r w:rsidRPr="00DB4D13">
        <w:rPr>
          <w:rFonts w:ascii="Calibri" w:hAnsi="Calibri"/>
        </w:rPr>
        <w:t>Appointment: If any Governing Council position other than the President cannot fulfill his</w:t>
      </w:r>
      <w:r w:rsidR="00C441CB" w:rsidRPr="00DB4D13">
        <w:rPr>
          <w:rFonts w:ascii="Calibri" w:hAnsi="Calibri"/>
          <w:color w:val="FF0000"/>
        </w:rPr>
        <w:t>/</w:t>
      </w:r>
      <w:r w:rsidRPr="00DB4D13">
        <w:rPr>
          <w:rFonts w:ascii="Calibri" w:hAnsi="Calibri"/>
          <w:strike/>
        </w:rPr>
        <w:t xml:space="preserve"> or</w:t>
      </w:r>
      <w:r w:rsidRPr="00DB4D13">
        <w:rPr>
          <w:rFonts w:ascii="Calibri" w:hAnsi="Calibri"/>
        </w:rPr>
        <w:t xml:space="preserve"> her term, then the balance of the Governing Council shall, after deliberation, appoint a faculty member to complete that individual’s term.</w:t>
      </w:r>
    </w:p>
    <w:p w14:paraId="779F8BD7" w14:textId="27475CF3" w:rsidR="00BF0DB3" w:rsidRPr="00DB4D13" w:rsidRDefault="00BF0DB3" w:rsidP="00BF0DB3">
      <w:pPr>
        <w:rPr>
          <w:rFonts w:ascii="Calibri" w:hAnsi="Calibri"/>
        </w:rPr>
      </w:pPr>
      <w:r w:rsidRPr="00DB4D13">
        <w:rPr>
          <w:rFonts w:ascii="Calibri" w:hAnsi="Calibri"/>
          <w:b/>
        </w:rPr>
        <w:t>Section</w:t>
      </w:r>
      <w:r w:rsidR="005F63BD" w:rsidRPr="00DB4D13">
        <w:rPr>
          <w:rFonts w:ascii="Calibri" w:hAnsi="Calibri"/>
          <w:b/>
        </w:rPr>
        <w:t xml:space="preserve"> </w:t>
      </w:r>
      <w:r w:rsidR="005F63BD" w:rsidRPr="00DB4D13">
        <w:rPr>
          <w:rFonts w:ascii="Calibri" w:hAnsi="Calibri"/>
          <w:b/>
          <w:strike/>
        </w:rPr>
        <w:t>5</w:t>
      </w:r>
      <w:r w:rsidR="000C2599" w:rsidRPr="00DB4D13">
        <w:rPr>
          <w:rFonts w:ascii="Calibri" w:hAnsi="Calibri"/>
          <w:b/>
        </w:rPr>
        <w:t xml:space="preserve"> </w:t>
      </w:r>
      <w:r w:rsidR="000C2599" w:rsidRPr="00DB4D13">
        <w:rPr>
          <w:rFonts w:ascii="Calibri" w:hAnsi="Calibri"/>
          <w:b/>
          <w:color w:val="FF0000"/>
        </w:rPr>
        <w:t>4</w:t>
      </w:r>
      <w:r w:rsidRPr="00DB4D13">
        <w:rPr>
          <w:rFonts w:ascii="Calibri" w:hAnsi="Calibri"/>
          <w:b/>
        </w:rPr>
        <w:t>:</w:t>
      </w:r>
      <w:r w:rsidRPr="00DB4D13">
        <w:rPr>
          <w:rFonts w:ascii="Calibri" w:hAnsi="Calibri"/>
        </w:rPr>
        <w:t xml:space="preserve"> </w:t>
      </w:r>
      <w:r w:rsidRPr="00DB4D13">
        <w:rPr>
          <w:rFonts w:ascii="Calibri" w:hAnsi="Calibri"/>
          <w:strike/>
        </w:rPr>
        <w:t xml:space="preserve">The voting members of the Governing Council of the Academic Senate shall be: </w:t>
      </w:r>
      <w:proofErr w:type="gramStart"/>
      <w:r w:rsidRPr="00DB4D13">
        <w:rPr>
          <w:rFonts w:ascii="Calibri" w:hAnsi="Calibri"/>
          <w:strike/>
        </w:rPr>
        <w:t>the</w:t>
      </w:r>
      <w:proofErr w:type="gramEnd"/>
      <w:r w:rsidRPr="00DB4D13">
        <w:rPr>
          <w:rFonts w:ascii="Calibri" w:hAnsi="Calibri"/>
          <w:strike/>
        </w:rPr>
        <w:t xml:space="preserve"> President, the Vice President, the Treasurer, the Secretary</w:t>
      </w:r>
      <w:r w:rsidRPr="00DB4D13">
        <w:rPr>
          <w:rFonts w:ascii="Calibri" w:hAnsi="Calibri"/>
        </w:rPr>
        <w:t>,</w:t>
      </w:r>
      <w:r w:rsidR="00CA72B7" w:rsidRPr="00DB4D13">
        <w:rPr>
          <w:rFonts w:ascii="Calibri" w:hAnsi="Calibri"/>
          <w:color w:val="FF0000"/>
        </w:rPr>
        <w:t xml:space="preserve"> The Senators of the Governing Council shall be:</w:t>
      </w:r>
      <w:r w:rsidRPr="00DB4D13">
        <w:rPr>
          <w:rFonts w:ascii="Calibri" w:hAnsi="Calibri"/>
          <w:color w:val="FF0000"/>
        </w:rPr>
        <w:t xml:space="preserve"> </w:t>
      </w:r>
      <w:r w:rsidRPr="00DB4D13">
        <w:rPr>
          <w:rFonts w:ascii="Calibri" w:hAnsi="Calibri"/>
        </w:rPr>
        <w:t xml:space="preserve">the Curriculum Committee </w:t>
      </w:r>
      <w:r w:rsidR="00C736E4" w:rsidRPr="00DB4D13">
        <w:rPr>
          <w:rFonts w:ascii="Calibri" w:hAnsi="Calibri"/>
          <w:color w:val="FF0000"/>
        </w:rPr>
        <w:t xml:space="preserve">faculty </w:t>
      </w:r>
      <w:r w:rsidRPr="00DB4D13">
        <w:rPr>
          <w:rFonts w:ascii="Calibri" w:hAnsi="Calibri"/>
        </w:rPr>
        <w:t>Chair</w:t>
      </w:r>
      <w:r w:rsidR="00C441CB" w:rsidRPr="00DB4D13">
        <w:rPr>
          <w:rFonts w:ascii="Calibri" w:hAnsi="Calibri"/>
        </w:rPr>
        <w:t xml:space="preserve"> </w:t>
      </w:r>
      <w:r w:rsidR="00C441CB" w:rsidRPr="00DB4D13">
        <w:rPr>
          <w:rFonts w:ascii="Calibri" w:hAnsi="Calibri"/>
          <w:color w:val="FF0000"/>
        </w:rPr>
        <w:t>or designee</w:t>
      </w:r>
      <w:r w:rsidRPr="00DB4D13">
        <w:rPr>
          <w:rFonts w:ascii="Calibri" w:hAnsi="Calibri"/>
        </w:rPr>
        <w:t xml:space="preserve">, the </w:t>
      </w:r>
      <w:r w:rsidR="00834442" w:rsidRPr="00DB4D13">
        <w:rPr>
          <w:rFonts w:ascii="Calibri" w:hAnsi="Calibri"/>
          <w:color w:val="FF0000"/>
        </w:rPr>
        <w:t xml:space="preserve">Senate representative to the </w:t>
      </w:r>
      <w:r w:rsidRPr="00DB4D13">
        <w:rPr>
          <w:rFonts w:ascii="Calibri" w:hAnsi="Calibri"/>
        </w:rPr>
        <w:t xml:space="preserve">Professional </w:t>
      </w:r>
      <w:r w:rsidR="00834442" w:rsidRPr="00DB4D13">
        <w:rPr>
          <w:rFonts w:ascii="Calibri" w:hAnsi="Calibri"/>
          <w:color w:val="FF0000"/>
        </w:rPr>
        <w:t>Development</w:t>
      </w:r>
      <w:r w:rsidR="00834442" w:rsidRPr="00DB4D13">
        <w:rPr>
          <w:rFonts w:ascii="Calibri" w:hAnsi="Calibri"/>
          <w:strike/>
          <w:color w:val="FF0000"/>
        </w:rPr>
        <w:t xml:space="preserve"> </w:t>
      </w:r>
      <w:r w:rsidRPr="00DB4D13">
        <w:rPr>
          <w:rFonts w:ascii="Calibri" w:hAnsi="Calibri"/>
          <w:strike/>
        </w:rPr>
        <w:t xml:space="preserve">Personnel </w:t>
      </w:r>
      <w:r w:rsidRPr="00DB4D13">
        <w:rPr>
          <w:rFonts w:ascii="Calibri" w:hAnsi="Calibri"/>
        </w:rPr>
        <w:t>Committee</w:t>
      </w:r>
      <w:r w:rsidRPr="00DB4D13">
        <w:rPr>
          <w:rFonts w:ascii="Calibri" w:hAnsi="Calibri"/>
          <w:strike/>
        </w:rPr>
        <w:t xml:space="preserve"> Chair</w:t>
      </w:r>
      <w:r w:rsidRPr="00DB4D13">
        <w:rPr>
          <w:rFonts w:ascii="Calibri" w:hAnsi="Calibri"/>
        </w:rPr>
        <w:t xml:space="preserve">, </w:t>
      </w:r>
      <w:r w:rsidRPr="00DB4D13">
        <w:rPr>
          <w:rFonts w:ascii="Calibri" w:hAnsi="Calibri"/>
          <w:strike/>
        </w:rPr>
        <w:t>the College Council Representative</w:t>
      </w:r>
      <w:r w:rsidRPr="00DB4D13">
        <w:rPr>
          <w:rFonts w:ascii="Calibri" w:hAnsi="Calibri"/>
        </w:rPr>
        <w:t xml:space="preserve">, and </w:t>
      </w:r>
      <w:r w:rsidR="00834442" w:rsidRPr="00DB4D13">
        <w:rPr>
          <w:rFonts w:ascii="Calibri" w:hAnsi="Calibri"/>
          <w:strike/>
        </w:rPr>
        <w:t>the</w:t>
      </w:r>
      <w:r w:rsidR="00834442" w:rsidRPr="00DB4D13">
        <w:rPr>
          <w:rFonts w:ascii="Calibri" w:hAnsi="Calibri"/>
        </w:rPr>
        <w:t xml:space="preserve"> </w:t>
      </w:r>
      <w:r w:rsidR="008C70DC" w:rsidRPr="00DB4D13">
        <w:rPr>
          <w:rFonts w:ascii="Calibri" w:hAnsi="Calibri"/>
          <w:color w:val="FF0000"/>
        </w:rPr>
        <w:t xml:space="preserve">one representative from each </w:t>
      </w:r>
      <w:r w:rsidRPr="00DB4D13">
        <w:rPr>
          <w:rFonts w:ascii="Calibri" w:hAnsi="Calibri"/>
        </w:rPr>
        <w:t xml:space="preserve">Division </w:t>
      </w:r>
      <w:r w:rsidRPr="00DB4D13">
        <w:rPr>
          <w:rFonts w:ascii="Calibri" w:hAnsi="Calibri"/>
          <w:strike/>
        </w:rPr>
        <w:t>Representatives</w:t>
      </w:r>
      <w:r w:rsidRPr="00DB4D13">
        <w:rPr>
          <w:rFonts w:ascii="Calibri" w:hAnsi="Calibri"/>
        </w:rPr>
        <w:t>.</w:t>
      </w:r>
    </w:p>
    <w:p w14:paraId="50C90C45" w14:textId="30A755DF" w:rsidR="00A57F34" w:rsidRPr="00DB4D13" w:rsidRDefault="00A57F34" w:rsidP="00A57F34">
      <w:pPr>
        <w:spacing w:beforeAutospacing="1" w:after="100" w:afterAutospacing="1"/>
        <w:ind w:left="720"/>
        <w:rPr>
          <w:rFonts w:ascii="Calibri" w:hAnsi="Calibri"/>
          <w:color w:val="FF0000"/>
        </w:rPr>
      </w:pPr>
      <w:r w:rsidRPr="00DB4D13">
        <w:rPr>
          <w:rFonts w:ascii="Calibri" w:hAnsi="Calibri"/>
          <w:color w:val="FF0000"/>
        </w:rPr>
        <w:t>A. Divisions which include six or fewer full-time faculty may</w:t>
      </w:r>
      <w:r w:rsidR="00C736E4" w:rsidRPr="00DB4D13">
        <w:rPr>
          <w:rFonts w:ascii="Calibri" w:hAnsi="Calibri"/>
          <w:color w:val="FF0000"/>
        </w:rPr>
        <w:t>, by mutual choice,</w:t>
      </w:r>
      <w:r w:rsidRPr="00DB4D13">
        <w:rPr>
          <w:rFonts w:ascii="Calibri" w:hAnsi="Calibri"/>
          <w:color w:val="FF0000"/>
        </w:rPr>
        <w:t xml:space="preserve"> join another division for purposes of representation. </w:t>
      </w:r>
    </w:p>
    <w:p w14:paraId="4BE88FE7" w14:textId="42CC2ACD" w:rsidR="00A57F34" w:rsidRPr="00DB4D13" w:rsidRDefault="00A57F34" w:rsidP="00A57F34">
      <w:pPr>
        <w:spacing w:before="100" w:beforeAutospacing="1" w:afterAutospacing="1"/>
        <w:ind w:left="720"/>
        <w:rPr>
          <w:rFonts w:ascii="Calibri" w:hAnsi="Calibri"/>
          <w:color w:val="FF0000"/>
        </w:rPr>
      </w:pPr>
      <w:r w:rsidRPr="00DB4D13">
        <w:rPr>
          <w:rFonts w:ascii="Calibri" w:hAnsi="Calibri"/>
          <w:color w:val="FF0000"/>
        </w:rPr>
        <w:t>B. Faculty who are not members of a clearly defined division may</w:t>
      </w:r>
      <w:r w:rsidR="00C736E4" w:rsidRPr="00DB4D13">
        <w:rPr>
          <w:rFonts w:ascii="Calibri" w:hAnsi="Calibri"/>
          <w:color w:val="FF0000"/>
        </w:rPr>
        <w:t>, by mutual choice,</w:t>
      </w:r>
      <w:r w:rsidRPr="00DB4D13">
        <w:rPr>
          <w:rFonts w:ascii="Calibri" w:hAnsi="Calibri"/>
          <w:color w:val="FF0000"/>
        </w:rPr>
        <w:t xml:space="preserve"> join a division for purposes of representation.</w:t>
      </w:r>
    </w:p>
    <w:p w14:paraId="1D04D8BC" w14:textId="1D524B4B" w:rsidR="00A57F34" w:rsidRPr="00DB4D13" w:rsidRDefault="00CA72B7" w:rsidP="00BF0DB3">
      <w:pPr>
        <w:rPr>
          <w:rFonts w:ascii="Calibri" w:hAnsi="Calibri"/>
        </w:rPr>
      </w:pPr>
      <w:r w:rsidRPr="00DB4D13">
        <w:rPr>
          <w:rFonts w:ascii="Calibri" w:hAnsi="Calibri"/>
          <w:b/>
          <w:color w:val="FF0000"/>
        </w:rPr>
        <w:t xml:space="preserve">Section </w:t>
      </w:r>
      <w:r w:rsidR="00834442" w:rsidRPr="00DB4D13">
        <w:rPr>
          <w:rFonts w:ascii="Calibri" w:hAnsi="Calibri"/>
          <w:b/>
          <w:color w:val="FF0000"/>
        </w:rPr>
        <w:t>5</w:t>
      </w:r>
      <w:r w:rsidR="008C70DC" w:rsidRPr="00DB4D13">
        <w:rPr>
          <w:rFonts w:ascii="Calibri" w:hAnsi="Calibri"/>
          <w:b/>
          <w:color w:val="FF0000"/>
        </w:rPr>
        <w:t>:</w:t>
      </w:r>
      <w:r w:rsidR="008C70DC" w:rsidRPr="00DB4D13">
        <w:rPr>
          <w:rFonts w:ascii="Calibri" w:hAnsi="Calibri"/>
          <w:color w:val="FF0000"/>
        </w:rPr>
        <w:t xml:space="preserve"> Senators</w:t>
      </w:r>
      <w:r w:rsidRPr="00DB4D13">
        <w:rPr>
          <w:rFonts w:ascii="Calibri" w:hAnsi="Calibri"/>
          <w:color w:val="FF0000"/>
        </w:rPr>
        <w:t xml:space="preserve"> shall be </w:t>
      </w:r>
      <w:r w:rsidR="008C70DC" w:rsidRPr="00DB4D13">
        <w:rPr>
          <w:rFonts w:ascii="Calibri" w:hAnsi="Calibri"/>
          <w:color w:val="FF0000"/>
        </w:rPr>
        <w:t>nominated by their respective constituency and app</w:t>
      </w:r>
      <w:r w:rsidRPr="00DB4D13">
        <w:rPr>
          <w:rFonts w:ascii="Calibri" w:hAnsi="Calibri"/>
          <w:color w:val="FF0000"/>
        </w:rPr>
        <w:t>ointed by the Governing Council</w:t>
      </w:r>
      <w:r w:rsidR="008C70DC" w:rsidRPr="00DB4D13">
        <w:rPr>
          <w:rFonts w:ascii="Calibri" w:hAnsi="Calibri"/>
          <w:color w:val="FF0000"/>
        </w:rPr>
        <w:t xml:space="preserve"> for a one-year term.</w:t>
      </w:r>
    </w:p>
    <w:p w14:paraId="6D16421D" w14:textId="77777777" w:rsidR="008C70DC" w:rsidRPr="00DB4D13" w:rsidRDefault="008C70DC" w:rsidP="00BF0DB3">
      <w:pPr>
        <w:rPr>
          <w:rFonts w:ascii="Calibri" w:hAnsi="Calibri"/>
        </w:rPr>
      </w:pPr>
    </w:p>
    <w:p w14:paraId="3EC4AB18" w14:textId="5EAF22D4" w:rsidR="00BF0DB3" w:rsidRPr="00DB4D13" w:rsidRDefault="00E426E0" w:rsidP="00BF0DB3">
      <w:pPr>
        <w:rPr>
          <w:rFonts w:ascii="Calibri" w:hAnsi="Calibri"/>
          <w:b/>
        </w:rPr>
      </w:pPr>
      <w:r w:rsidRPr="00DB4D13">
        <w:rPr>
          <w:rFonts w:ascii="Calibri" w:hAnsi="Calibri"/>
          <w:b/>
          <w:strike/>
        </w:rPr>
        <w:t>BYLAW III</w:t>
      </w:r>
      <w:r w:rsidRPr="00DB4D13">
        <w:rPr>
          <w:rFonts w:ascii="Calibri" w:hAnsi="Calibri"/>
          <w:b/>
          <w:color w:val="FF0000"/>
        </w:rPr>
        <w:t xml:space="preserve"> </w:t>
      </w:r>
      <w:r w:rsidR="009E13EB" w:rsidRPr="00DB4D13">
        <w:rPr>
          <w:rFonts w:ascii="Calibri" w:hAnsi="Calibri"/>
          <w:b/>
          <w:color w:val="FF0000"/>
        </w:rPr>
        <w:t>ARTICL</w:t>
      </w:r>
      <w:r w:rsidRPr="00DB4D13">
        <w:rPr>
          <w:rFonts w:ascii="Calibri" w:hAnsi="Calibri"/>
          <w:b/>
          <w:color w:val="FF0000"/>
        </w:rPr>
        <w:t>E IV</w:t>
      </w:r>
      <w:r w:rsidR="00BF0DB3" w:rsidRPr="00DB4D13">
        <w:rPr>
          <w:rFonts w:ascii="Calibri" w:hAnsi="Calibri"/>
          <w:b/>
        </w:rPr>
        <w:t>: DUTIES OF OFFICERS</w:t>
      </w:r>
    </w:p>
    <w:p w14:paraId="19E49874" w14:textId="7BC88178" w:rsidR="00BF0DB3" w:rsidRPr="00DB4D13" w:rsidRDefault="00BF0DB3" w:rsidP="00BF0DB3">
      <w:pPr>
        <w:rPr>
          <w:rFonts w:ascii="Calibri" w:hAnsi="Calibri"/>
        </w:rPr>
      </w:pPr>
      <w:r w:rsidRPr="00DB4D13">
        <w:rPr>
          <w:rFonts w:ascii="Calibri" w:hAnsi="Calibri"/>
          <w:b/>
        </w:rPr>
        <w:t>Section 1:</w:t>
      </w:r>
      <w:r w:rsidRPr="00DB4D13">
        <w:rPr>
          <w:rFonts w:ascii="Calibri" w:hAnsi="Calibri"/>
        </w:rPr>
        <w:t xml:space="preserve"> The President shall preside at all meetings of the Senate and Governing Council. </w:t>
      </w:r>
      <w:r w:rsidRPr="00DB4D13">
        <w:rPr>
          <w:rFonts w:ascii="Calibri" w:hAnsi="Calibri"/>
          <w:strike/>
        </w:rPr>
        <w:t>She</w:t>
      </w:r>
      <w:r w:rsidRPr="00DB4D13">
        <w:rPr>
          <w:rFonts w:ascii="Calibri" w:hAnsi="Calibri"/>
        </w:rPr>
        <w:t xml:space="preserve"> </w:t>
      </w:r>
      <w:r w:rsidR="00923631" w:rsidRPr="00DB4D13">
        <w:rPr>
          <w:rFonts w:ascii="Calibri" w:hAnsi="Calibri"/>
          <w:color w:val="FF0000"/>
        </w:rPr>
        <w:t xml:space="preserve">The President </w:t>
      </w:r>
      <w:r w:rsidRPr="00DB4D13">
        <w:rPr>
          <w:rFonts w:ascii="Calibri" w:hAnsi="Calibri"/>
        </w:rPr>
        <w:t xml:space="preserve">shall in every way endeavor to promote the interests and purposes of the Senate. </w:t>
      </w:r>
      <w:r w:rsidRPr="00DB4D13">
        <w:rPr>
          <w:rFonts w:ascii="Calibri" w:hAnsi="Calibri"/>
          <w:strike/>
        </w:rPr>
        <w:t>She</w:t>
      </w:r>
      <w:r w:rsidRPr="00DB4D13">
        <w:rPr>
          <w:rFonts w:ascii="Calibri" w:hAnsi="Calibri"/>
        </w:rPr>
        <w:t xml:space="preserve"> </w:t>
      </w:r>
      <w:r w:rsidR="00923631" w:rsidRPr="00DB4D13">
        <w:rPr>
          <w:rFonts w:ascii="Calibri" w:hAnsi="Calibri"/>
          <w:color w:val="FF0000"/>
        </w:rPr>
        <w:t xml:space="preserve">The President </w:t>
      </w:r>
      <w:r w:rsidRPr="00DB4D13">
        <w:rPr>
          <w:rFonts w:ascii="Calibri" w:hAnsi="Calibri"/>
        </w:rPr>
        <w:t xml:space="preserve">shall </w:t>
      </w:r>
      <w:r w:rsidRPr="00700665">
        <w:rPr>
          <w:rFonts w:ascii="Calibri" w:hAnsi="Calibri"/>
          <w:strike/>
        </w:rPr>
        <w:t>become familiar with</w:t>
      </w:r>
      <w:r w:rsidRPr="00DB4D13">
        <w:rPr>
          <w:rFonts w:ascii="Calibri" w:hAnsi="Calibri"/>
        </w:rPr>
        <w:t xml:space="preserve"> </w:t>
      </w:r>
      <w:r w:rsidR="00700665" w:rsidRPr="00700665">
        <w:rPr>
          <w:rFonts w:ascii="Calibri" w:hAnsi="Calibri"/>
          <w:color w:val="FF0000"/>
        </w:rPr>
        <w:t xml:space="preserve">uphold </w:t>
      </w:r>
      <w:r w:rsidRPr="00DB4D13">
        <w:rPr>
          <w:rFonts w:ascii="Calibri" w:hAnsi="Calibri"/>
        </w:rPr>
        <w:t xml:space="preserve">the Constitution and Bylaws of the Senate. </w:t>
      </w:r>
      <w:r w:rsidRPr="00DB4D13">
        <w:rPr>
          <w:rFonts w:ascii="Calibri" w:hAnsi="Calibri"/>
          <w:strike/>
        </w:rPr>
        <w:t>She</w:t>
      </w:r>
      <w:r w:rsidRPr="00DB4D13">
        <w:rPr>
          <w:rFonts w:ascii="Calibri" w:hAnsi="Calibri"/>
        </w:rPr>
        <w:t xml:space="preserve"> </w:t>
      </w:r>
      <w:r w:rsidR="00923631" w:rsidRPr="00DB4D13">
        <w:rPr>
          <w:rFonts w:ascii="Calibri" w:hAnsi="Calibri"/>
          <w:color w:val="FF0000"/>
        </w:rPr>
        <w:t xml:space="preserve">The President </w:t>
      </w:r>
      <w:r w:rsidRPr="00DB4D13">
        <w:rPr>
          <w:rFonts w:ascii="Calibri" w:hAnsi="Calibri"/>
        </w:rPr>
        <w:t xml:space="preserve">shall appoint all temporary chairpersons of standing and special committees, and they shall serve subject to the approval of the Governing Council. </w:t>
      </w:r>
      <w:r w:rsidRPr="00DB4D13">
        <w:rPr>
          <w:rFonts w:ascii="Calibri" w:hAnsi="Calibri"/>
          <w:strike/>
        </w:rPr>
        <w:t>She</w:t>
      </w:r>
      <w:r w:rsidRPr="00DB4D13">
        <w:rPr>
          <w:rFonts w:ascii="Calibri" w:hAnsi="Calibri"/>
        </w:rPr>
        <w:t xml:space="preserve"> </w:t>
      </w:r>
      <w:r w:rsidR="00923631" w:rsidRPr="00DB4D13">
        <w:rPr>
          <w:rFonts w:ascii="Calibri" w:hAnsi="Calibri"/>
          <w:color w:val="FF0000"/>
        </w:rPr>
        <w:t xml:space="preserve">The President </w:t>
      </w:r>
      <w:r w:rsidRPr="00DB4D13">
        <w:rPr>
          <w:rFonts w:ascii="Calibri" w:hAnsi="Calibri"/>
        </w:rPr>
        <w:t xml:space="preserve">shall require an audit of the Senate books at the close of each academic year. </w:t>
      </w:r>
      <w:r w:rsidRPr="00DB4D13">
        <w:rPr>
          <w:rFonts w:ascii="Calibri" w:hAnsi="Calibri"/>
          <w:strike/>
        </w:rPr>
        <w:t>She</w:t>
      </w:r>
      <w:r w:rsidRPr="00DB4D13">
        <w:rPr>
          <w:rFonts w:ascii="Calibri" w:hAnsi="Calibri"/>
        </w:rPr>
        <w:t xml:space="preserve"> </w:t>
      </w:r>
      <w:r w:rsidR="00923631" w:rsidRPr="00DB4D13">
        <w:rPr>
          <w:rFonts w:ascii="Calibri" w:hAnsi="Calibri"/>
          <w:color w:val="FF0000"/>
        </w:rPr>
        <w:t xml:space="preserve">The President </w:t>
      </w:r>
      <w:r w:rsidRPr="00DB4D13">
        <w:rPr>
          <w:rFonts w:ascii="Calibri" w:hAnsi="Calibri"/>
        </w:rPr>
        <w:t xml:space="preserve">shall meet regularly with the </w:t>
      </w:r>
      <w:r w:rsidRPr="00DB4D13">
        <w:rPr>
          <w:rFonts w:ascii="Calibri" w:hAnsi="Calibri"/>
          <w:strike/>
        </w:rPr>
        <w:t>Senate Presidents from other colleges in the District</w:t>
      </w:r>
      <w:r w:rsidRPr="00DB4D13">
        <w:rPr>
          <w:rFonts w:ascii="Calibri" w:hAnsi="Calibri"/>
        </w:rPr>
        <w:t xml:space="preserve"> </w:t>
      </w:r>
      <w:r w:rsidR="00C441CB" w:rsidRPr="00DB4D13">
        <w:rPr>
          <w:rFonts w:ascii="Calibri" w:hAnsi="Calibri"/>
          <w:color w:val="FF0000"/>
        </w:rPr>
        <w:t xml:space="preserve">District Academic Senate </w:t>
      </w:r>
      <w:r w:rsidRPr="00DB4D13">
        <w:rPr>
          <w:rFonts w:ascii="Calibri" w:hAnsi="Calibri"/>
        </w:rPr>
        <w:lastRenderedPageBreak/>
        <w:t>to coordinate activities and policies which involve the faculties of the three colleges.</w:t>
      </w:r>
      <w:r w:rsidR="001B2D90" w:rsidRPr="00DB4D13">
        <w:rPr>
          <w:rFonts w:ascii="Calibri" w:hAnsi="Calibri"/>
          <w:color w:val="FF0000"/>
        </w:rPr>
        <w:t xml:space="preserve">  The President</w:t>
      </w:r>
      <w:r w:rsidR="00D51734" w:rsidRPr="00DB4D13">
        <w:rPr>
          <w:rFonts w:ascii="Calibri" w:hAnsi="Calibri"/>
          <w:color w:val="FF0000"/>
        </w:rPr>
        <w:t>, or designee,</w:t>
      </w:r>
      <w:r w:rsidR="001B2D90" w:rsidRPr="00DB4D13">
        <w:rPr>
          <w:rFonts w:ascii="Calibri" w:hAnsi="Calibri"/>
          <w:color w:val="FF0000"/>
        </w:rPr>
        <w:t xml:space="preserve"> </w:t>
      </w:r>
      <w:r w:rsidR="00700665">
        <w:rPr>
          <w:rFonts w:ascii="Calibri" w:hAnsi="Calibri"/>
          <w:color w:val="FF0000"/>
        </w:rPr>
        <w:t>shall</w:t>
      </w:r>
      <w:r w:rsidR="001B2D90" w:rsidRPr="00DB4D13">
        <w:rPr>
          <w:rFonts w:ascii="Calibri" w:hAnsi="Calibri"/>
          <w:color w:val="FF0000"/>
        </w:rPr>
        <w:t xml:space="preserve"> serve on District </w:t>
      </w:r>
      <w:r w:rsidR="00700665">
        <w:rPr>
          <w:rFonts w:ascii="Calibri" w:hAnsi="Calibri"/>
          <w:color w:val="FF0000"/>
        </w:rPr>
        <w:t xml:space="preserve">governance </w:t>
      </w:r>
      <w:r w:rsidR="001B2D90" w:rsidRPr="00DB4D13">
        <w:rPr>
          <w:rFonts w:ascii="Calibri" w:hAnsi="Calibri"/>
          <w:color w:val="FF0000"/>
        </w:rPr>
        <w:t>committees.</w:t>
      </w:r>
    </w:p>
    <w:p w14:paraId="13C2A1DB" w14:textId="67DAE9F5" w:rsidR="000E3DF8" w:rsidRPr="00DB4D13" w:rsidRDefault="000E3DF8" w:rsidP="000E3DF8">
      <w:pPr>
        <w:rPr>
          <w:rFonts w:ascii="Calibri" w:hAnsi="Calibri"/>
        </w:rPr>
      </w:pPr>
      <w:r w:rsidRPr="00DB4D13">
        <w:rPr>
          <w:rFonts w:ascii="Calibri" w:hAnsi="Calibri"/>
          <w:b/>
        </w:rPr>
        <w:t xml:space="preserve">Section </w:t>
      </w:r>
      <w:r w:rsidR="003C7599" w:rsidRPr="00DB4D13">
        <w:rPr>
          <w:rFonts w:ascii="Calibri" w:hAnsi="Calibri"/>
          <w:b/>
        </w:rPr>
        <w:t>2</w:t>
      </w:r>
      <w:r w:rsidRPr="00DB4D13">
        <w:rPr>
          <w:rFonts w:ascii="Calibri" w:hAnsi="Calibri"/>
          <w:b/>
        </w:rPr>
        <w:t>:</w:t>
      </w:r>
      <w:r w:rsidRPr="00DB4D13">
        <w:rPr>
          <w:rFonts w:ascii="Calibri" w:hAnsi="Calibri"/>
        </w:rPr>
        <w:t xml:space="preserve"> The President of the Senate shall begin consultations with the standing committees of the Senate. Subcommittees of the Senate shall submit to the President their respective chair nominees for the upcoming academic year. In addition, the President may make other nominations as needed. The President shall submit these nominees to the Governing Council for acceptance at the first Governing Council meeting of the new academic year. Those nominees accepted by the Governing Council shall begin their duties immediately.</w:t>
      </w:r>
    </w:p>
    <w:p w14:paraId="71B960B8" w14:textId="001995F1" w:rsidR="00BF0DB3" w:rsidRPr="00DB4D13" w:rsidRDefault="00BF0DB3" w:rsidP="00BF0DB3">
      <w:pPr>
        <w:rPr>
          <w:rFonts w:ascii="Calibri" w:hAnsi="Calibri"/>
          <w:color w:val="FF0000"/>
        </w:rPr>
      </w:pPr>
      <w:r w:rsidRPr="00DB4D13">
        <w:rPr>
          <w:rFonts w:ascii="Calibri" w:hAnsi="Calibri"/>
          <w:b/>
        </w:rPr>
        <w:t xml:space="preserve">Section </w:t>
      </w:r>
      <w:r w:rsidRPr="00DB4D13">
        <w:rPr>
          <w:rFonts w:ascii="Calibri" w:hAnsi="Calibri"/>
          <w:b/>
          <w:strike/>
        </w:rPr>
        <w:t>2</w:t>
      </w:r>
      <w:r w:rsidR="003C7599" w:rsidRPr="00DB4D13">
        <w:rPr>
          <w:rFonts w:ascii="Calibri" w:hAnsi="Calibri"/>
          <w:b/>
        </w:rPr>
        <w:t xml:space="preserve"> </w:t>
      </w:r>
      <w:r w:rsidR="003C7599" w:rsidRPr="00DB4D13">
        <w:rPr>
          <w:rFonts w:ascii="Calibri" w:hAnsi="Calibri"/>
          <w:b/>
          <w:color w:val="FF0000"/>
        </w:rPr>
        <w:t>3</w:t>
      </w:r>
      <w:r w:rsidRPr="00DB4D13">
        <w:rPr>
          <w:rFonts w:ascii="Calibri" w:hAnsi="Calibri"/>
          <w:b/>
        </w:rPr>
        <w:t>:</w:t>
      </w:r>
      <w:r w:rsidRPr="00DB4D13">
        <w:rPr>
          <w:rFonts w:ascii="Calibri" w:hAnsi="Calibri"/>
        </w:rPr>
        <w:t xml:space="preserve"> The Vice President shall serve as assistant to the President and shall serve as President in the absence of the President.</w:t>
      </w:r>
      <w:r w:rsidR="00923631" w:rsidRPr="00DB4D13">
        <w:rPr>
          <w:rFonts w:ascii="Calibri" w:hAnsi="Calibri"/>
          <w:color w:val="FF0000"/>
        </w:rPr>
        <w:t xml:space="preserve"> The Vice President shall serve on the District Academic Senate. Other responsibilities of the Vice President shall be mutually agreed upon with the President.</w:t>
      </w:r>
    </w:p>
    <w:p w14:paraId="6FC07717" w14:textId="549DF86E" w:rsidR="00BF0DB3" w:rsidRPr="00DB4D13" w:rsidRDefault="00BF0DB3" w:rsidP="00BF0DB3">
      <w:pPr>
        <w:rPr>
          <w:rFonts w:ascii="Calibri" w:hAnsi="Calibri"/>
        </w:rPr>
      </w:pPr>
      <w:r w:rsidRPr="00DB4D13">
        <w:rPr>
          <w:rFonts w:ascii="Calibri" w:hAnsi="Calibri"/>
          <w:b/>
        </w:rPr>
        <w:t xml:space="preserve">Section </w:t>
      </w:r>
      <w:r w:rsidRPr="00DB4D13">
        <w:rPr>
          <w:rFonts w:ascii="Calibri" w:hAnsi="Calibri"/>
          <w:b/>
          <w:strike/>
        </w:rPr>
        <w:t>3</w:t>
      </w:r>
      <w:r w:rsidR="003C7599" w:rsidRPr="00DB4D13">
        <w:rPr>
          <w:rFonts w:ascii="Calibri" w:hAnsi="Calibri"/>
          <w:b/>
        </w:rPr>
        <w:t xml:space="preserve"> </w:t>
      </w:r>
      <w:r w:rsidR="003C7599" w:rsidRPr="00DB4D13">
        <w:rPr>
          <w:rFonts w:ascii="Calibri" w:hAnsi="Calibri"/>
          <w:b/>
          <w:color w:val="FF0000"/>
        </w:rPr>
        <w:t>4</w:t>
      </w:r>
      <w:r w:rsidRPr="00DB4D13">
        <w:rPr>
          <w:rFonts w:ascii="Calibri" w:hAnsi="Calibri"/>
          <w:b/>
        </w:rPr>
        <w:t>:</w:t>
      </w:r>
      <w:r w:rsidRPr="00DB4D13">
        <w:rPr>
          <w:rFonts w:ascii="Calibri" w:hAnsi="Calibri"/>
        </w:rPr>
        <w:t xml:space="preserve"> The Secretary shall keep a record of the proceedings of all Senate and Governing Council meetings. In cooperation with the President, </w:t>
      </w:r>
      <w:r w:rsidRPr="00DB4D13">
        <w:rPr>
          <w:rFonts w:ascii="Calibri" w:hAnsi="Calibri"/>
          <w:strike/>
        </w:rPr>
        <w:t>he</w:t>
      </w:r>
      <w:r w:rsidRPr="00DB4D13">
        <w:rPr>
          <w:rFonts w:ascii="Calibri" w:hAnsi="Calibri"/>
        </w:rPr>
        <w:t xml:space="preserve"> </w:t>
      </w:r>
      <w:r w:rsidR="00923631" w:rsidRPr="00DB4D13">
        <w:rPr>
          <w:rFonts w:ascii="Calibri" w:hAnsi="Calibri"/>
          <w:color w:val="FF0000"/>
        </w:rPr>
        <w:t>the Secretary</w:t>
      </w:r>
      <w:r w:rsidR="00923631" w:rsidRPr="00DB4D13">
        <w:rPr>
          <w:rFonts w:ascii="Calibri" w:hAnsi="Calibri"/>
        </w:rPr>
        <w:t xml:space="preserve"> </w:t>
      </w:r>
      <w:r w:rsidRPr="00DB4D13">
        <w:rPr>
          <w:rFonts w:ascii="Calibri" w:hAnsi="Calibri"/>
        </w:rPr>
        <w:t>shall prepare agendas for the meetings of the Senate and Governing Council</w:t>
      </w:r>
      <w:r w:rsidR="00923631" w:rsidRPr="00DB4D13">
        <w:rPr>
          <w:rFonts w:ascii="Calibri" w:hAnsi="Calibri"/>
          <w:color w:val="FF0000"/>
        </w:rPr>
        <w:t xml:space="preserve"> and post minutes of the meetings </w:t>
      </w:r>
      <w:r w:rsidR="00CA3B89" w:rsidRPr="00DB4D13">
        <w:rPr>
          <w:rFonts w:ascii="Calibri" w:hAnsi="Calibri"/>
          <w:color w:val="FF0000"/>
        </w:rPr>
        <w:t xml:space="preserve">and relevant materials </w:t>
      </w:r>
      <w:r w:rsidR="00923631" w:rsidRPr="00DB4D13">
        <w:rPr>
          <w:rFonts w:ascii="Calibri" w:hAnsi="Calibri"/>
          <w:color w:val="FF0000"/>
        </w:rPr>
        <w:t>online</w:t>
      </w:r>
      <w:r w:rsidRPr="00DB4D13">
        <w:rPr>
          <w:rFonts w:ascii="Calibri" w:hAnsi="Calibri"/>
        </w:rPr>
        <w:t xml:space="preserve">. </w:t>
      </w:r>
      <w:r w:rsidRPr="00DB4D13">
        <w:rPr>
          <w:rFonts w:ascii="Calibri" w:hAnsi="Calibri"/>
          <w:strike/>
        </w:rPr>
        <w:t xml:space="preserve">He </w:t>
      </w:r>
      <w:r w:rsidR="00923631" w:rsidRPr="00DB4D13">
        <w:rPr>
          <w:rFonts w:ascii="Calibri" w:hAnsi="Calibri"/>
          <w:color w:val="FF0000"/>
        </w:rPr>
        <w:t xml:space="preserve">The Secretary </w:t>
      </w:r>
      <w:r w:rsidRPr="00DB4D13">
        <w:rPr>
          <w:rFonts w:ascii="Calibri" w:hAnsi="Calibri"/>
        </w:rPr>
        <w:t xml:space="preserve">shall maintain the files of the Senate, and </w:t>
      </w:r>
      <w:r w:rsidRPr="00DF07C7">
        <w:rPr>
          <w:rFonts w:ascii="Calibri" w:hAnsi="Calibri"/>
          <w:strike/>
        </w:rPr>
        <w:t xml:space="preserve">he </w:t>
      </w:r>
      <w:r w:rsidRPr="00DB4D13">
        <w:rPr>
          <w:rFonts w:ascii="Calibri" w:hAnsi="Calibri"/>
        </w:rPr>
        <w:t>shall be responsible for carrying on the correspondence pertaining to the affairs of the Senate as directed by the President.</w:t>
      </w:r>
    </w:p>
    <w:p w14:paraId="7DAFF355" w14:textId="046D2677" w:rsidR="00BF0DB3" w:rsidRPr="00DB4D13" w:rsidRDefault="00BF0DB3" w:rsidP="00DD74AC">
      <w:pPr>
        <w:rPr>
          <w:rFonts w:ascii="Calibri" w:hAnsi="Calibri"/>
        </w:rPr>
      </w:pPr>
      <w:r w:rsidRPr="00DB4D13">
        <w:rPr>
          <w:rFonts w:ascii="Calibri" w:hAnsi="Calibri"/>
          <w:b/>
        </w:rPr>
        <w:t xml:space="preserve">Section </w:t>
      </w:r>
      <w:r w:rsidRPr="00DB4D13">
        <w:rPr>
          <w:rFonts w:ascii="Calibri" w:hAnsi="Calibri"/>
          <w:b/>
          <w:strike/>
        </w:rPr>
        <w:t>4</w:t>
      </w:r>
      <w:r w:rsidR="003C7599" w:rsidRPr="00DB4D13">
        <w:rPr>
          <w:rFonts w:ascii="Calibri" w:hAnsi="Calibri"/>
          <w:b/>
        </w:rPr>
        <w:t xml:space="preserve"> </w:t>
      </w:r>
      <w:r w:rsidR="003C7599" w:rsidRPr="00DB4D13">
        <w:rPr>
          <w:rFonts w:ascii="Calibri" w:hAnsi="Calibri"/>
          <w:b/>
          <w:color w:val="FF0000"/>
        </w:rPr>
        <w:t>5</w:t>
      </w:r>
      <w:r w:rsidRPr="00DB4D13">
        <w:rPr>
          <w:rFonts w:ascii="Calibri" w:hAnsi="Calibri"/>
          <w:b/>
        </w:rPr>
        <w:t>:</w:t>
      </w:r>
      <w:r w:rsidRPr="00DB4D13">
        <w:rPr>
          <w:rFonts w:ascii="Calibri" w:hAnsi="Calibri"/>
        </w:rPr>
        <w:t xml:space="preserve"> The Treasurer shall receive all remunerations belonging to the Senate. </w:t>
      </w:r>
      <w:r w:rsidRPr="00DB4D13">
        <w:rPr>
          <w:rFonts w:ascii="Calibri" w:hAnsi="Calibri"/>
          <w:strike/>
        </w:rPr>
        <w:t>She</w:t>
      </w:r>
      <w:r w:rsidRPr="00DB4D13">
        <w:rPr>
          <w:rFonts w:ascii="Calibri" w:hAnsi="Calibri"/>
        </w:rPr>
        <w:t xml:space="preserve"> </w:t>
      </w:r>
      <w:r w:rsidR="00923631" w:rsidRPr="00DB4D13">
        <w:rPr>
          <w:rFonts w:ascii="Calibri" w:hAnsi="Calibri"/>
          <w:color w:val="FF0000"/>
        </w:rPr>
        <w:t xml:space="preserve">The Treasurer </w:t>
      </w:r>
      <w:r w:rsidRPr="00DB4D13">
        <w:rPr>
          <w:rFonts w:ascii="Calibri" w:hAnsi="Calibri"/>
        </w:rPr>
        <w:t xml:space="preserve">shall pay out the funds of the Senate on orders signed by the President. </w:t>
      </w:r>
      <w:r w:rsidRPr="00DB4D13">
        <w:rPr>
          <w:rFonts w:ascii="Calibri" w:hAnsi="Calibri"/>
          <w:strike/>
        </w:rPr>
        <w:t>She</w:t>
      </w:r>
      <w:r w:rsidRPr="00DB4D13">
        <w:rPr>
          <w:rFonts w:ascii="Calibri" w:hAnsi="Calibri"/>
        </w:rPr>
        <w:t xml:space="preserve"> </w:t>
      </w:r>
      <w:r w:rsidR="00923631" w:rsidRPr="00DB4D13">
        <w:rPr>
          <w:rFonts w:ascii="Calibri" w:hAnsi="Calibri"/>
          <w:color w:val="FF0000"/>
        </w:rPr>
        <w:t xml:space="preserve">The Treasurer shall keep an itemized list of receipts and expenditures and shall make a written report </w:t>
      </w:r>
      <w:r w:rsidR="00DD74AC" w:rsidRPr="00DB4D13">
        <w:rPr>
          <w:rFonts w:ascii="Calibri" w:hAnsi="Calibri"/>
          <w:color w:val="FF0000"/>
        </w:rPr>
        <w:t xml:space="preserve">of the prior academic year </w:t>
      </w:r>
      <w:r w:rsidR="00923631" w:rsidRPr="00DB4D13">
        <w:rPr>
          <w:rFonts w:ascii="Calibri" w:hAnsi="Calibri"/>
          <w:color w:val="FF0000"/>
        </w:rPr>
        <w:t xml:space="preserve">at the </w:t>
      </w:r>
      <w:r w:rsidR="00DD74AC" w:rsidRPr="00DB4D13">
        <w:rPr>
          <w:rFonts w:ascii="Calibri" w:hAnsi="Calibri"/>
          <w:color w:val="FF0000"/>
        </w:rPr>
        <w:t>first</w:t>
      </w:r>
      <w:r w:rsidR="00923631" w:rsidRPr="00DB4D13">
        <w:rPr>
          <w:rFonts w:ascii="Calibri" w:hAnsi="Calibri"/>
          <w:color w:val="FF0000"/>
        </w:rPr>
        <w:t xml:space="preserve"> regular meeting of the Senate.  The Treasurer </w:t>
      </w:r>
      <w:r w:rsidRPr="00DB4D13">
        <w:rPr>
          <w:rFonts w:ascii="Calibri" w:hAnsi="Calibri"/>
        </w:rPr>
        <w:t xml:space="preserve">will prepare a budget for the operation of the Senate at the beginning </w:t>
      </w:r>
      <w:r w:rsidRPr="00DB4D13">
        <w:rPr>
          <w:rFonts w:ascii="Calibri" w:hAnsi="Calibri"/>
          <w:strike/>
        </w:rPr>
        <w:t>and ending</w:t>
      </w:r>
      <w:r w:rsidRPr="00DB4D13">
        <w:rPr>
          <w:rFonts w:ascii="Calibri" w:hAnsi="Calibri"/>
        </w:rPr>
        <w:t xml:space="preserve"> of each academic year and as requested by the President.</w:t>
      </w:r>
      <w:r w:rsidR="00923631" w:rsidRPr="00DB4D13">
        <w:rPr>
          <w:rFonts w:ascii="Calibri" w:hAnsi="Calibri"/>
          <w:color w:val="FF0000"/>
        </w:rPr>
        <w:t xml:space="preserve"> </w:t>
      </w:r>
      <w:r w:rsidR="00CA3B89" w:rsidRPr="00DB4D13">
        <w:rPr>
          <w:rFonts w:ascii="Calibri" w:hAnsi="Calibri"/>
          <w:color w:val="FF0000"/>
        </w:rPr>
        <w:t>The Treasurer will invite all new full and adjunct faculty to provide voluntary payroll deductions as dues to the Academic Senate.</w:t>
      </w:r>
      <w:r w:rsidR="00700665">
        <w:rPr>
          <w:rFonts w:ascii="Calibri" w:hAnsi="Calibri"/>
        </w:rPr>
        <w:t xml:space="preserve">  </w:t>
      </w:r>
      <w:r w:rsidRPr="00700665">
        <w:rPr>
          <w:rFonts w:ascii="Calibri" w:hAnsi="Calibri"/>
          <w:strike/>
        </w:rPr>
        <w:t>Senate members in need of reimbursement shall submit receipts and original paperwork with proper forms to the Academic Senate Treasurer.</w:t>
      </w:r>
    </w:p>
    <w:p w14:paraId="7F8B7E8E" w14:textId="77777777" w:rsidR="003C7599" w:rsidRPr="00DB4D13" w:rsidRDefault="003C7599" w:rsidP="00BF0DB3">
      <w:pPr>
        <w:rPr>
          <w:rFonts w:ascii="Calibri" w:hAnsi="Calibri"/>
          <w:b/>
          <w:strike/>
        </w:rPr>
      </w:pPr>
    </w:p>
    <w:p w14:paraId="62170F8B" w14:textId="3C36BA9B" w:rsidR="00BF0DB3" w:rsidRPr="00DB4D13" w:rsidRDefault="00E426E0" w:rsidP="00BF0DB3">
      <w:pPr>
        <w:rPr>
          <w:rFonts w:ascii="Calibri" w:hAnsi="Calibri"/>
          <w:b/>
        </w:rPr>
      </w:pPr>
      <w:r w:rsidRPr="00DB4D13">
        <w:rPr>
          <w:rFonts w:ascii="Calibri" w:hAnsi="Calibri"/>
          <w:b/>
          <w:strike/>
        </w:rPr>
        <w:t>BYLA</w:t>
      </w:r>
      <w:r w:rsidR="00DD74AC" w:rsidRPr="00DB4D13">
        <w:rPr>
          <w:rFonts w:ascii="Calibri" w:hAnsi="Calibri"/>
          <w:b/>
          <w:strike/>
        </w:rPr>
        <w:t>W IV</w:t>
      </w:r>
      <w:r w:rsidRPr="00DB4D13">
        <w:rPr>
          <w:rFonts w:ascii="Calibri" w:hAnsi="Calibri"/>
          <w:b/>
          <w:strike/>
        </w:rPr>
        <w:t xml:space="preserve"> </w:t>
      </w:r>
      <w:r w:rsidR="009E13EB" w:rsidRPr="00DB4D13">
        <w:rPr>
          <w:rFonts w:ascii="Calibri" w:hAnsi="Calibri"/>
          <w:b/>
          <w:color w:val="FF0000"/>
        </w:rPr>
        <w:t>ARTICLE</w:t>
      </w:r>
      <w:r w:rsidR="00DD74AC" w:rsidRPr="00DB4D13">
        <w:rPr>
          <w:rFonts w:ascii="Calibri" w:hAnsi="Calibri"/>
          <w:b/>
          <w:color w:val="FF0000"/>
        </w:rPr>
        <w:t xml:space="preserve"> V</w:t>
      </w:r>
      <w:r w:rsidR="00BF0DB3" w:rsidRPr="00DB4D13">
        <w:rPr>
          <w:rFonts w:ascii="Calibri" w:hAnsi="Calibri"/>
          <w:b/>
        </w:rPr>
        <w:t xml:space="preserve">: DUTIES OF </w:t>
      </w:r>
      <w:r w:rsidR="00CA3B89" w:rsidRPr="00DB4D13">
        <w:rPr>
          <w:rFonts w:ascii="Calibri" w:hAnsi="Calibri"/>
          <w:b/>
          <w:color w:val="FF0000"/>
        </w:rPr>
        <w:t xml:space="preserve">THE GOVERNING </w:t>
      </w:r>
      <w:r w:rsidR="00BF0DB3" w:rsidRPr="00DB4D13">
        <w:rPr>
          <w:rFonts w:ascii="Calibri" w:hAnsi="Calibri"/>
          <w:b/>
        </w:rPr>
        <w:t xml:space="preserve">COUNCIL </w:t>
      </w:r>
      <w:r w:rsidR="00BF0DB3" w:rsidRPr="00DB4D13">
        <w:rPr>
          <w:rFonts w:ascii="Calibri" w:hAnsi="Calibri"/>
          <w:b/>
          <w:strike/>
        </w:rPr>
        <w:t>MEMBERS</w:t>
      </w:r>
    </w:p>
    <w:p w14:paraId="29BC3784" w14:textId="77777777" w:rsidR="00BF0DB3" w:rsidRPr="00DB4D13" w:rsidRDefault="00BF0DB3" w:rsidP="00BF0DB3">
      <w:pPr>
        <w:rPr>
          <w:rFonts w:ascii="Calibri" w:hAnsi="Calibri"/>
        </w:rPr>
      </w:pPr>
      <w:r w:rsidRPr="00DB4D13">
        <w:rPr>
          <w:rFonts w:ascii="Calibri" w:hAnsi="Calibri"/>
          <w:b/>
        </w:rPr>
        <w:t>Section 1:</w:t>
      </w:r>
      <w:r w:rsidRPr="00DB4D13">
        <w:rPr>
          <w:rFonts w:ascii="Calibri" w:hAnsi="Calibri"/>
        </w:rPr>
        <w:t xml:space="preserve"> The Governing Council shall represent the members of the Senate. It shall be the policy-making body of the Senate. It shall deliberate and act upon such matters of Senate interest and concern as are brought to its attention. It shall, through the President or through its special delegates, serve as the voice of the Senate and, when so directed, represent the Senate in relations with the District.</w:t>
      </w:r>
    </w:p>
    <w:p w14:paraId="34AA8BA2" w14:textId="77777777" w:rsidR="00BF0DB3" w:rsidRPr="00DB4D13" w:rsidRDefault="00BF0DB3" w:rsidP="00BF0DB3">
      <w:pPr>
        <w:rPr>
          <w:rFonts w:ascii="Calibri" w:hAnsi="Calibri"/>
        </w:rPr>
      </w:pPr>
      <w:r w:rsidRPr="00DB4D13">
        <w:rPr>
          <w:rFonts w:ascii="Calibri" w:hAnsi="Calibri"/>
          <w:b/>
        </w:rPr>
        <w:t>Section 2:</w:t>
      </w:r>
      <w:r w:rsidRPr="00DB4D13">
        <w:rPr>
          <w:rFonts w:ascii="Calibri" w:hAnsi="Calibri"/>
        </w:rPr>
        <w:t xml:space="preserve"> The Governing Council shall make all faculty appointments to </w:t>
      </w:r>
      <w:r w:rsidRPr="00DB4D13">
        <w:rPr>
          <w:rFonts w:ascii="Calibri" w:hAnsi="Calibri"/>
          <w:strike/>
        </w:rPr>
        <w:t xml:space="preserve">the permanent </w:t>
      </w:r>
      <w:r w:rsidRPr="00DB4D13">
        <w:rPr>
          <w:rFonts w:ascii="Calibri" w:hAnsi="Calibri"/>
        </w:rPr>
        <w:t>committees of the College.</w:t>
      </w:r>
    </w:p>
    <w:p w14:paraId="0DBBA709" w14:textId="74C78F8E" w:rsidR="00BF0DB3" w:rsidRPr="00DB4D13" w:rsidRDefault="00BF0DB3" w:rsidP="00BF0DB3">
      <w:pPr>
        <w:rPr>
          <w:rFonts w:ascii="Calibri" w:hAnsi="Calibri"/>
        </w:rPr>
      </w:pPr>
      <w:r w:rsidRPr="00DB4D13">
        <w:rPr>
          <w:rFonts w:ascii="Calibri" w:hAnsi="Calibri"/>
          <w:b/>
        </w:rPr>
        <w:lastRenderedPageBreak/>
        <w:t>Section 3:</w:t>
      </w:r>
      <w:r w:rsidRPr="00DB4D13">
        <w:rPr>
          <w:rFonts w:ascii="Calibri" w:hAnsi="Calibri"/>
        </w:rPr>
        <w:t xml:space="preserve"> The Governing Council shall </w:t>
      </w:r>
      <w:r w:rsidRPr="00DB4D13">
        <w:rPr>
          <w:rFonts w:ascii="Calibri" w:hAnsi="Calibri"/>
          <w:strike/>
        </w:rPr>
        <w:t>serve a</w:t>
      </w:r>
      <w:r w:rsidR="00DD74AC" w:rsidRPr="00DB4D13">
        <w:rPr>
          <w:rFonts w:ascii="Calibri" w:hAnsi="Calibri"/>
          <w:strike/>
        </w:rPr>
        <w:t>s</w:t>
      </w:r>
      <w:r w:rsidRPr="00DB4D13">
        <w:rPr>
          <w:rFonts w:ascii="Calibri" w:hAnsi="Calibri"/>
        </w:rPr>
        <w:t xml:space="preserve"> </w:t>
      </w:r>
      <w:r w:rsidR="00DD74AC" w:rsidRPr="00DB4D13">
        <w:rPr>
          <w:rFonts w:ascii="Calibri" w:hAnsi="Calibri"/>
          <w:color w:val="FF0000"/>
        </w:rPr>
        <w:t xml:space="preserve">make recommendations to </w:t>
      </w:r>
      <w:r w:rsidRPr="00DB4D13">
        <w:rPr>
          <w:rFonts w:ascii="Calibri" w:hAnsi="Calibri"/>
        </w:rPr>
        <w:t xml:space="preserve">the </w:t>
      </w:r>
      <w:proofErr w:type="spellStart"/>
      <w:r w:rsidRPr="00DB4D13">
        <w:rPr>
          <w:rFonts w:ascii="Calibri" w:hAnsi="Calibri"/>
        </w:rPr>
        <w:t>Cañada</w:t>
      </w:r>
      <w:proofErr w:type="spellEnd"/>
      <w:r w:rsidRPr="00DB4D13">
        <w:rPr>
          <w:rFonts w:ascii="Calibri" w:hAnsi="Calibri"/>
        </w:rPr>
        <w:t xml:space="preserve"> College President</w:t>
      </w:r>
      <w:r w:rsidRPr="00DB4D13">
        <w:rPr>
          <w:rFonts w:ascii="Calibri" w:hAnsi="Calibri"/>
          <w:strike/>
        </w:rPr>
        <w:t xml:space="preserve">’s Advisory Committee </w:t>
      </w:r>
      <w:r w:rsidRPr="00DB4D13">
        <w:rPr>
          <w:rFonts w:ascii="Calibri" w:hAnsi="Calibri"/>
        </w:rPr>
        <w:t>regarding faculty-related concerns.</w:t>
      </w:r>
    </w:p>
    <w:p w14:paraId="7303CE4C" w14:textId="3BF6C878" w:rsidR="00BF0DB3" w:rsidRPr="00DB4D13" w:rsidRDefault="00BF0DB3" w:rsidP="00BF0DB3">
      <w:pPr>
        <w:rPr>
          <w:rFonts w:ascii="Calibri" w:hAnsi="Calibri"/>
        </w:rPr>
      </w:pPr>
      <w:r w:rsidRPr="00DB4D13">
        <w:rPr>
          <w:rFonts w:ascii="Calibri" w:hAnsi="Calibri"/>
          <w:b/>
        </w:rPr>
        <w:t>Section 4:</w:t>
      </w:r>
      <w:r w:rsidRPr="00DB4D13">
        <w:rPr>
          <w:rFonts w:ascii="Calibri" w:hAnsi="Calibri"/>
        </w:rPr>
        <w:t xml:space="preserve"> The Governing Council </w:t>
      </w:r>
      <w:proofErr w:type="spellStart"/>
      <w:r w:rsidR="001B2D90" w:rsidRPr="00DB4D13">
        <w:rPr>
          <w:rFonts w:ascii="Calibri" w:hAnsi="Calibri"/>
          <w:color w:val="FF0000"/>
        </w:rPr>
        <w:t>s</w:t>
      </w:r>
      <w:r w:rsidRPr="00DB4D13">
        <w:rPr>
          <w:rFonts w:ascii="Calibri" w:hAnsi="Calibri"/>
          <w:strike/>
        </w:rPr>
        <w:t>S</w:t>
      </w:r>
      <w:r w:rsidRPr="00DB4D13">
        <w:rPr>
          <w:rFonts w:ascii="Calibri" w:hAnsi="Calibri"/>
        </w:rPr>
        <w:t>hall</w:t>
      </w:r>
      <w:proofErr w:type="spellEnd"/>
      <w:r w:rsidRPr="00DB4D13">
        <w:rPr>
          <w:rFonts w:ascii="Calibri" w:hAnsi="Calibri"/>
        </w:rPr>
        <w:t xml:space="preserve"> require minutes of action items to be kept and made available to members of the Academic Senate.</w:t>
      </w:r>
    </w:p>
    <w:p w14:paraId="740E2521" w14:textId="041BB3BE" w:rsidR="00BF0DB3" w:rsidRPr="00DB4D13" w:rsidRDefault="00BF0DB3" w:rsidP="00BF0DB3">
      <w:pPr>
        <w:rPr>
          <w:rFonts w:ascii="Calibri" w:hAnsi="Calibri"/>
        </w:rPr>
      </w:pPr>
      <w:r w:rsidRPr="00DB4D13">
        <w:rPr>
          <w:rFonts w:ascii="Calibri" w:hAnsi="Calibri"/>
          <w:b/>
        </w:rPr>
        <w:t>Section 5:</w:t>
      </w:r>
      <w:r w:rsidRPr="00DB4D13">
        <w:rPr>
          <w:rFonts w:ascii="Calibri" w:hAnsi="Calibri"/>
        </w:rPr>
        <w:t xml:space="preserve"> The Governing Council shall meet on a regular basis to receive and consider the reports and recommendations of the Senate President, the chairpersons of the standing committees, and the Division Representatives. A summary of these reports shall be included in the minutes and </w:t>
      </w:r>
      <w:r w:rsidR="00CA3B89" w:rsidRPr="00DB4D13">
        <w:rPr>
          <w:rFonts w:ascii="Calibri" w:hAnsi="Calibri"/>
          <w:color w:val="FF0000"/>
        </w:rPr>
        <w:t>posted online for all</w:t>
      </w:r>
      <w:r w:rsidR="00CA3B89" w:rsidRPr="00DB4D13">
        <w:rPr>
          <w:rFonts w:ascii="Calibri" w:hAnsi="Calibri"/>
        </w:rPr>
        <w:t xml:space="preserve"> </w:t>
      </w:r>
      <w:r w:rsidRPr="00DB4D13">
        <w:rPr>
          <w:rFonts w:ascii="Calibri" w:hAnsi="Calibri"/>
          <w:strike/>
        </w:rPr>
        <w:t>circulated to the</w:t>
      </w:r>
      <w:r w:rsidRPr="00DB4D13">
        <w:rPr>
          <w:rFonts w:ascii="Calibri" w:hAnsi="Calibri"/>
        </w:rPr>
        <w:t xml:space="preserve"> members of the faculty.</w:t>
      </w:r>
    </w:p>
    <w:p w14:paraId="5DB35600" w14:textId="35CB28EF" w:rsidR="00BF0DB3" w:rsidRPr="00DB4D13" w:rsidRDefault="00BF0DB3" w:rsidP="00BF0DB3">
      <w:pPr>
        <w:rPr>
          <w:rFonts w:ascii="Calibri" w:hAnsi="Calibri"/>
        </w:rPr>
      </w:pPr>
      <w:r w:rsidRPr="00DB4D13">
        <w:rPr>
          <w:rFonts w:ascii="Calibri" w:hAnsi="Calibri"/>
          <w:b/>
        </w:rPr>
        <w:t>Section 6:</w:t>
      </w:r>
      <w:r w:rsidRPr="00DB4D13">
        <w:rPr>
          <w:rFonts w:ascii="Calibri" w:hAnsi="Calibri"/>
        </w:rPr>
        <w:t xml:space="preserve"> Major issues</w:t>
      </w:r>
      <w:r w:rsidR="00CA3B89" w:rsidRPr="00DB4D13">
        <w:rPr>
          <w:rFonts w:ascii="Calibri" w:hAnsi="Calibri"/>
        </w:rPr>
        <w:t>,</w:t>
      </w:r>
      <w:r w:rsidRPr="00DB4D13">
        <w:rPr>
          <w:rFonts w:ascii="Calibri" w:hAnsi="Calibri"/>
        </w:rPr>
        <w:t xml:space="preserve"> as defined by the Governing Council, shall be submitted to members of the Senate for their deliberation. A vote may be called by the Academic Senate President at the direction of the Governing Council, or by a petition endorsed by no fewer than 10% of the members of the Senate.</w:t>
      </w:r>
    </w:p>
    <w:p w14:paraId="43F7374F" w14:textId="77777777" w:rsidR="00BF0DB3" w:rsidRPr="00DB4D13" w:rsidRDefault="00BF0DB3" w:rsidP="00BF0DB3">
      <w:pPr>
        <w:rPr>
          <w:rFonts w:ascii="Calibri" w:hAnsi="Calibri"/>
          <w:strike/>
        </w:rPr>
      </w:pPr>
      <w:r w:rsidRPr="00DB4D13">
        <w:rPr>
          <w:rFonts w:ascii="Calibri" w:hAnsi="Calibri"/>
          <w:b/>
          <w:strike/>
        </w:rPr>
        <w:t>Section 7:</w:t>
      </w:r>
      <w:r w:rsidRPr="00DB4D13">
        <w:rPr>
          <w:rFonts w:ascii="Calibri" w:hAnsi="Calibri"/>
          <w:strike/>
        </w:rPr>
        <w:t xml:space="preserve"> Terms of Division Representatives shall be two years. </w:t>
      </w:r>
    </w:p>
    <w:p w14:paraId="2582F8E3" w14:textId="77777777" w:rsidR="003C7599" w:rsidRPr="00DB4D13" w:rsidRDefault="003C7599" w:rsidP="00BF0DB3">
      <w:pPr>
        <w:rPr>
          <w:rFonts w:ascii="Calibri" w:hAnsi="Calibri"/>
          <w:b/>
          <w:strike/>
        </w:rPr>
      </w:pPr>
    </w:p>
    <w:p w14:paraId="7E11AE75" w14:textId="519A190D" w:rsidR="00BF0DB3" w:rsidRPr="00DB4D13" w:rsidRDefault="00E426E0" w:rsidP="00BF0DB3">
      <w:pPr>
        <w:rPr>
          <w:rFonts w:ascii="Calibri" w:hAnsi="Calibri"/>
          <w:b/>
        </w:rPr>
      </w:pPr>
      <w:r w:rsidRPr="00DB4D13">
        <w:rPr>
          <w:rFonts w:ascii="Calibri" w:hAnsi="Calibri"/>
          <w:b/>
          <w:strike/>
        </w:rPr>
        <w:t>BYLA</w:t>
      </w:r>
      <w:r w:rsidR="00E229F9" w:rsidRPr="00DB4D13">
        <w:rPr>
          <w:rFonts w:ascii="Calibri" w:hAnsi="Calibri"/>
          <w:b/>
          <w:strike/>
        </w:rPr>
        <w:t>W V</w:t>
      </w:r>
      <w:r w:rsidRPr="00DB4D13" w:rsidDel="009E13EB">
        <w:rPr>
          <w:rFonts w:ascii="Calibri" w:hAnsi="Calibri"/>
          <w:b/>
        </w:rPr>
        <w:t xml:space="preserve"> </w:t>
      </w:r>
      <w:r w:rsidR="009E13EB" w:rsidRPr="00DB4D13">
        <w:rPr>
          <w:rFonts w:ascii="Calibri" w:hAnsi="Calibri"/>
          <w:b/>
          <w:color w:val="FF0000"/>
        </w:rPr>
        <w:t>ARTICL</w:t>
      </w:r>
      <w:r w:rsidR="00E229F9" w:rsidRPr="00DB4D13">
        <w:rPr>
          <w:rFonts w:ascii="Calibri" w:hAnsi="Calibri"/>
          <w:b/>
          <w:color w:val="FF0000"/>
        </w:rPr>
        <w:t>E VI</w:t>
      </w:r>
      <w:r w:rsidR="00BF0DB3" w:rsidRPr="00DB4D13">
        <w:rPr>
          <w:rFonts w:ascii="Calibri" w:hAnsi="Calibri"/>
          <w:b/>
        </w:rPr>
        <w:t>: SENATE COMMITTEES AND THEIR DUTIES</w:t>
      </w:r>
    </w:p>
    <w:p w14:paraId="075EB9C4" w14:textId="77777777" w:rsidR="00BF0DB3" w:rsidRPr="00DB4D13" w:rsidRDefault="00BF0DB3" w:rsidP="00BF0DB3">
      <w:pPr>
        <w:rPr>
          <w:rFonts w:ascii="Calibri" w:hAnsi="Calibri"/>
        </w:rPr>
      </w:pPr>
      <w:r w:rsidRPr="00DB4D13">
        <w:rPr>
          <w:rFonts w:ascii="Calibri" w:hAnsi="Calibri"/>
          <w:b/>
        </w:rPr>
        <w:t>Section 1:</w:t>
      </w:r>
      <w:r w:rsidRPr="00DB4D13">
        <w:rPr>
          <w:rFonts w:ascii="Calibri" w:hAnsi="Calibri"/>
        </w:rPr>
        <w:t xml:space="preserve"> The Governing Council shall serve as a steering organization, performing the routine tasks for the Senate, preparing items for presentation to the Senate, and receiving all recommendations from the committees.</w:t>
      </w:r>
    </w:p>
    <w:p w14:paraId="58094009" w14:textId="70E199DA" w:rsidR="00BF0DB3" w:rsidRPr="00DB4D13" w:rsidRDefault="00BF0DB3" w:rsidP="00BF0DB3">
      <w:pPr>
        <w:rPr>
          <w:rFonts w:ascii="Calibri" w:hAnsi="Calibri"/>
        </w:rPr>
      </w:pPr>
      <w:r w:rsidRPr="00DB4D13">
        <w:rPr>
          <w:rFonts w:ascii="Calibri" w:hAnsi="Calibri"/>
          <w:b/>
        </w:rPr>
        <w:t>Section 2:</w:t>
      </w:r>
      <w:r w:rsidRPr="00DB4D13">
        <w:rPr>
          <w:rFonts w:ascii="Calibri" w:hAnsi="Calibri"/>
        </w:rPr>
        <w:t xml:space="preserve"> There shall be </w:t>
      </w:r>
      <w:r w:rsidRPr="00DB4D13">
        <w:rPr>
          <w:rFonts w:ascii="Calibri" w:hAnsi="Calibri"/>
          <w:strike/>
        </w:rPr>
        <w:t>three</w:t>
      </w:r>
      <w:r w:rsidRPr="00DB4D13">
        <w:rPr>
          <w:rFonts w:ascii="Calibri" w:hAnsi="Calibri"/>
        </w:rPr>
        <w:t xml:space="preserve"> standing committees of the Academic Senate</w:t>
      </w:r>
      <w:r w:rsidR="00676F14">
        <w:rPr>
          <w:rFonts w:ascii="Calibri" w:hAnsi="Calibri"/>
        </w:rPr>
        <w:t xml:space="preserve"> </w:t>
      </w:r>
      <w:r w:rsidR="00676F14" w:rsidRPr="00676F14">
        <w:rPr>
          <w:rFonts w:ascii="Calibri" w:hAnsi="Calibri"/>
          <w:color w:val="FF0000"/>
        </w:rPr>
        <w:t>related t</w:t>
      </w:r>
      <w:r w:rsidR="00676F14">
        <w:rPr>
          <w:rFonts w:ascii="Calibri" w:hAnsi="Calibri"/>
          <w:color w:val="FF0000"/>
        </w:rPr>
        <w:t>o curriculum and other matters identified by the Governing Council</w:t>
      </w:r>
      <w:proofErr w:type="gramStart"/>
      <w:r w:rsidR="00676F14">
        <w:rPr>
          <w:rFonts w:ascii="Calibri" w:hAnsi="Calibri"/>
          <w:color w:val="FF0000"/>
        </w:rPr>
        <w:t>.</w:t>
      </w:r>
      <w:r w:rsidR="00676F14">
        <w:rPr>
          <w:rFonts w:ascii="Calibri" w:hAnsi="Calibri"/>
        </w:rPr>
        <w:t xml:space="preserve"> </w:t>
      </w:r>
      <w:r w:rsidRPr="00DB4D13">
        <w:rPr>
          <w:rFonts w:ascii="Calibri" w:hAnsi="Calibri"/>
          <w:strike/>
        </w:rPr>
        <w:t>:</w:t>
      </w:r>
      <w:proofErr w:type="gramEnd"/>
      <w:r w:rsidRPr="00DB4D13">
        <w:rPr>
          <w:rFonts w:ascii="Calibri" w:hAnsi="Calibri"/>
          <w:strike/>
        </w:rPr>
        <w:t xml:space="preserve"> Curriculum, Professional Personnel, and faculty membership to the College Council</w:t>
      </w:r>
      <w:r w:rsidRPr="00DB4D13">
        <w:rPr>
          <w:rFonts w:ascii="Calibri" w:hAnsi="Calibri"/>
        </w:rPr>
        <w:t>. All authority and responsibilities of these committees shall be exercised through the Governing Council.</w:t>
      </w:r>
    </w:p>
    <w:p w14:paraId="75EA7D12" w14:textId="1CD6436C" w:rsidR="00BF0DB3" w:rsidRPr="00DB4D13" w:rsidRDefault="00BF0DB3" w:rsidP="00BF0DB3">
      <w:pPr>
        <w:rPr>
          <w:rFonts w:ascii="Calibri" w:hAnsi="Calibri"/>
        </w:rPr>
      </w:pPr>
      <w:r w:rsidRPr="00DB4D13">
        <w:rPr>
          <w:rFonts w:ascii="Calibri" w:hAnsi="Calibri"/>
          <w:b/>
        </w:rPr>
        <w:t>Section 3:</w:t>
      </w:r>
      <w:r w:rsidRPr="00DB4D13">
        <w:rPr>
          <w:rFonts w:ascii="Calibri" w:hAnsi="Calibri"/>
        </w:rPr>
        <w:t xml:space="preserve"> As necessary, the President may </w:t>
      </w:r>
      <w:r w:rsidRPr="00700665">
        <w:rPr>
          <w:rFonts w:ascii="Calibri" w:hAnsi="Calibri"/>
          <w:strike/>
        </w:rPr>
        <w:t>appoint</w:t>
      </w:r>
      <w:r w:rsidR="00700665" w:rsidRPr="00700665">
        <w:rPr>
          <w:rFonts w:ascii="Calibri" w:hAnsi="Calibri"/>
          <w:strike/>
        </w:rPr>
        <w:t xml:space="preserve"> </w:t>
      </w:r>
      <w:r w:rsidRPr="00700665">
        <w:rPr>
          <w:rFonts w:ascii="Calibri" w:hAnsi="Calibri"/>
          <w:strike/>
        </w:rPr>
        <w:t>additiona</w:t>
      </w:r>
      <w:r w:rsidR="00676F14">
        <w:rPr>
          <w:rFonts w:ascii="Calibri" w:hAnsi="Calibri"/>
          <w:strike/>
        </w:rPr>
        <w:t>l committees</w:t>
      </w:r>
      <w:r w:rsidRPr="00DB4D13">
        <w:rPr>
          <w:rFonts w:ascii="Calibri" w:hAnsi="Calibri"/>
        </w:rPr>
        <w:t xml:space="preserve"> </w:t>
      </w:r>
      <w:r w:rsidR="00700665" w:rsidRPr="00700665">
        <w:rPr>
          <w:rFonts w:ascii="Calibri" w:hAnsi="Calibri"/>
          <w:color w:val="FF0000"/>
        </w:rPr>
        <w:t>constitute</w:t>
      </w:r>
      <w:r w:rsidR="00700665">
        <w:rPr>
          <w:rFonts w:ascii="Calibri" w:hAnsi="Calibri"/>
          <w:color w:val="FF0000"/>
        </w:rPr>
        <w:t xml:space="preserve"> committees</w:t>
      </w:r>
      <w:r w:rsidR="00676F14">
        <w:rPr>
          <w:rFonts w:ascii="Calibri" w:hAnsi="Calibri"/>
          <w:color w:val="FF0000"/>
        </w:rPr>
        <w:t>, workgroups and task forces</w:t>
      </w:r>
      <w:ins w:id="1" w:author="Harmon, Sarah" w:date="2016-04-26T14:34:00Z">
        <w:r w:rsidR="00EE5370">
          <w:rPr>
            <w:rFonts w:ascii="Calibri" w:hAnsi="Calibri"/>
            <w:color w:val="FF0000"/>
          </w:rPr>
          <w:t>,</w:t>
        </w:r>
      </w:ins>
      <w:r w:rsidR="00700665" w:rsidRPr="00700665">
        <w:rPr>
          <w:rFonts w:ascii="Calibri" w:hAnsi="Calibri"/>
          <w:color w:val="FF0000"/>
        </w:rPr>
        <w:t xml:space="preserve"> </w:t>
      </w:r>
      <w:r w:rsidR="00700665">
        <w:rPr>
          <w:rFonts w:ascii="Calibri" w:hAnsi="Calibri"/>
          <w:color w:val="FF0000"/>
        </w:rPr>
        <w:t>and appoint faculty to</w:t>
      </w:r>
      <w:r w:rsidR="00676F14">
        <w:rPr>
          <w:rFonts w:ascii="Calibri" w:hAnsi="Calibri"/>
          <w:color w:val="FF0000"/>
        </w:rPr>
        <w:t xml:space="preserve"> these bodies</w:t>
      </w:r>
      <w:r w:rsidR="00700665">
        <w:rPr>
          <w:rFonts w:ascii="Calibri" w:hAnsi="Calibri"/>
          <w:color w:val="FF0000"/>
        </w:rPr>
        <w:t xml:space="preserve"> </w:t>
      </w:r>
      <w:r w:rsidRPr="00DB4D13">
        <w:rPr>
          <w:rFonts w:ascii="Calibri" w:hAnsi="Calibri"/>
        </w:rPr>
        <w:t>with the approval of the Governing Council. At the Governing Council’s discretion, students may be appointed to committees. Student representatives may have the same voting privileges as faculty members.</w:t>
      </w:r>
    </w:p>
    <w:p w14:paraId="3FCD19A5" w14:textId="77777777" w:rsidR="00BF0DB3" w:rsidRPr="00DB4D13" w:rsidRDefault="00BF0DB3" w:rsidP="00BF0DB3">
      <w:pPr>
        <w:rPr>
          <w:rFonts w:ascii="Calibri" w:hAnsi="Calibri"/>
        </w:rPr>
      </w:pPr>
      <w:r w:rsidRPr="00DB4D13">
        <w:rPr>
          <w:rFonts w:ascii="Calibri" w:hAnsi="Calibri"/>
          <w:b/>
        </w:rPr>
        <w:t>Section 4:</w:t>
      </w:r>
      <w:r w:rsidRPr="00DB4D13">
        <w:rPr>
          <w:rFonts w:ascii="Calibri" w:hAnsi="Calibri"/>
        </w:rPr>
        <w:t xml:space="preserve"> All committees established by the Senate shall be advisory and shall be responsible to the Governing Council.</w:t>
      </w:r>
    </w:p>
    <w:p w14:paraId="3A5D9D64" w14:textId="133B4220" w:rsidR="00BF0DB3" w:rsidRPr="00DB4D13" w:rsidRDefault="00BF0DB3" w:rsidP="00BF0DB3">
      <w:pPr>
        <w:rPr>
          <w:rFonts w:ascii="Calibri" w:hAnsi="Calibri"/>
        </w:rPr>
      </w:pPr>
      <w:r w:rsidRPr="00DB4D13">
        <w:rPr>
          <w:rFonts w:ascii="Calibri" w:hAnsi="Calibri"/>
          <w:b/>
        </w:rPr>
        <w:t>Section 5:</w:t>
      </w:r>
      <w:r w:rsidRPr="00DB4D13">
        <w:rPr>
          <w:rFonts w:ascii="Calibri" w:hAnsi="Calibri"/>
        </w:rPr>
        <w:t xml:space="preserve"> All committees established by the Senate Governing Council, must ensure that their Bylaws are</w:t>
      </w:r>
      <w:r w:rsidR="00DF07C7">
        <w:rPr>
          <w:rFonts w:ascii="Calibri" w:hAnsi="Calibri"/>
        </w:rPr>
        <w:t xml:space="preserve"> </w:t>
      </w:r>
      <w:r w:rsidR="00DF07C7" w:rsidRPr="00DF07C7">
        <w:rPr>
          <w:rFonts w:ascii="Calibri" w:hAnsi="Calibri"/>
          <w:color w:val="FF0000"/>
        </w:rPr>
        <w:t xml:space="preserve">developed in consultation with the Senate Governing Council </w:t>
      </w:r>
      <w:proofErr w:type="gramStart"/>
      <w:r w:rsidR="00DF07C7">
        <w:rPr>
          <w:rFonts w:ascii="Calibri" w:hAnsi="Calibri"/>
        </w:rPr>
        <w:t xml:space="preserve">and </w:t>
      </w:r>
      <w:r w:rsidRPr="00DB4D13">
        <w:rPr>
          <w:rFonts w:ascii="Calibri" w:hAnsi="Calibri"/>
        </w:rPr>
        <w:t xml:space="preserve"> consistent</w:t>
      </w:r>
      <w:proofErr w:type="gramEnd"/>
      <w:r w:rsidRPr="00DB4D13">
        <w:rPr>
          <w:rFonts w:ascii="Calibri" w:hAnsi="Calibri"/>
        </w:rPr>
        <w:t xml:space="preserve"> with the Senate’s Constitution and Bylaws.</w:t>
      </w:r>
    </w:p>
    <w:p w14:paraId="346BE5FD" w14:textId="77777777" w:rsidR="00BF0DB3" w:rsidRPr="00DB4D13" w:rsidRDefault="00BF0DB3" w:rsidP="00BF0DB3">
      <w:pPr>
        <w:rPr>
          <w:rFonts w:ascii="Calibri" w:hAnsi="Calibri"/>
          <w:b/>
        </w:rPr>
      </w:pPr>
      <w:r w:rsidRPr="00DB4D13">
        <w:rPr>
          <w:rFonts w:ascii="Calibri" w:hAnsi="Calibri"/>
          <w:b/>
        </w:rPr>
        <w:t>Section 6 – Curriculum Committee:</w:t>
      </w:r>
    </w:p>
    <w:p w14:paraId="2A62DA87" w14:textId="77777777" w:rsidR="00BF0DB3" w:rsidRPr="00DB4D13" w:rsidRDefault="00BF0DB3" w:rsidP="00BF0DB3">
      <w:pPr>
        <w:pStyle w:val="ListParagraph"/>
        <w:numPr>
          <w:ilvl w:val="0"/>
          <w:numId w:val="3"/>
        </w:numPr>
        <w:rPr>
          <w:rFonts w:ascii="Calibri" w:hAnsi="Calibri"/>
        </w:rPr>
      </w:pPr>
      <w:r w:rsidRPr="00DB4D13">
        <w:rPr>
          <w:rFonts w:ascii="Calibri" w:hAnsi="Calibri"/>
        </w:rPr>
        <w:lastRenderedPageBreak/>
        <w:t xml:space="preserve">The primary function of the Curriculum Committee shall be to coordinate and monitor </w:t>
      </w:r>
      <w:proofErr w:type="spellStart"/>
      <w:r w:rsidRPr="00DB4D13">
        <w:rPr>
          <w:rFonts w:ascii="Calibri" w:hAnsi="Calibri"/>
        </w:rPr>
        <w:t>Cañada’s</w:t>
      </w:r>
      <w:proofErr w:type="spellEnd"/>
      <w:r w:rsidRPr="00DB4D13">
        <w:rPr>
          <w:rFonts w:ascii="Calibri" w:hAnsi="Calibri"/>
        </w:rPr>
        <w:t xml:space="preserve"> curricular offerings so that they shall uphold the California Education Code, be consistent among the divisions and colleges of the District, be understandable to our students and staff, articulate with high schools and four- year institutions, and support the goals and objectives of the San Mateo County Community College District and </w:t>
      </w:r>
      <w:proofErr w:type="spellStart"/>
      <w:r w:rsidRPr="00DB4D13">
        <w:rPr>
          <w:rFonts w:ascii="Calibri" w:hAnsi="Calibri"/>
        </w:rPr>
        <w:t>Cañada</w:t>
      </w:r>
      <w:proofErr w:type="spellEnd"/>
      <w:r w:rsidRPr="00DB4D13">
        <w:rPr>
          <w:rFonts w:ascii="Calibri" w:hAnsi="Calibri"/>
        </w:rPr>
        <w:t xml:space="preserve"> College.</w:t>
      </w:r>
    </w:p>
    <w:p w14:paraId="2D6628B0" w14:textId="77777777" w:rsidR="00BF0DB3" w:rsidRPr="00DB4D13" w:rsidRDefault="00BF0DB3" w:rsidP="00BF0DB3">
      <w:pPr>
        <w:pStyle w:val="ListParagraph"/>
        <w:numPr>
          <w:ilvl w:val="0"/>
          <w:numId w:val="3"/>
        </w:numPr>
        <w:rPr>
          <w:rFonts w:ascii="Calibri" w:hAnsi="Calibri"/>
        </w:rPr>
      </w:pPr>
      <w:r w:rsidRPr="00DB4D13">
        <w:rPr>
          <w:rFonts w:ascii="Calibri" w:hAnsi="Calibri"/>
        </w:rPr>
        <w:t xml:space="preserve">The Curriculum Committee shall make recommendations to the Governing Council about general instruction policies and standards, and degree and certification requirements. The Curriculum Committee shall also deliberate over the initiation and modification of programs and courses. To do this, the Curriculum Committee shall seek input from those campus and committee individuals who are affected by curricular decisions, and whose input is needed by the Curriculum Committee to make informed decisions. The Committee shall request the Office of the President of </w:t>
      </w:r>
      <w:proofErr w:type="spellStart"/>
      <w:r w:rsidRPr="00DB4D13">
        <w:rPr>
          <w:rFonts w:ascii="Calibri" w:hAnsi="Calibri"/>
        </w:rPr>
        <w:t>Cañada</w:t>
      </w:r>
      <w:proofErr w:type="spellEnd"/>
      <w:r w:rsidRPr="00DB4D13">
        <w:rPr>
          <w:rFonts w:ascii="Calibri" w:hAnsi="Calibri"/>
        </w:rPr>
        <w:t xml:space="preserve"> College to provide such information as is necessary for its deliberations and actions.</w:t>
      </w:r>
    </w:p>
    <w:p w14:paraId="4333B1E4" w14:textId="636478B9" w:rsidR="00BF0DB3" w:rsidRPr="00DB4D13" w:rsidRDefault="00BF0DB3" w:rsidP="00BF0DB3">
      <w:pPr>
        <w:pStyle w:val="ListParagraph"/>
        <w:numPr>
          <w:ilvl w:val="0"/>
          <w:numId w:val="3"/>
        </w:numPr>
        <w:rPr>
          <w:rFonts w:ascii="Calibri" w:hAnsi="Calibri"/>
        </w:rPr>
      </w:pPr>
      <w:r w:rsidRPr="00DB4D13">
        <w:rPr>
          <w:rFonts w:ascii="Calibri" w:hAnsi="Calibri"/>
        </w:rPr>
        <w:t>All standing subcommittees of the Curriculum Committee shall have a written charter and guidelines. In addition, these subcommittees shall present, at minimum, annual reports to the Curriculum Committee.</w:t>
      </w:r>
    </w:p>
    <w:p w14:paraId="313C5C62" w14:textId="18C91C31" w:rsidR="00BF0DB3" w:rsidRPr="00DB4D13" w:rsidRDefault="00DD74AC" w:rsidP="00A93691">
      <w:pPr>
        <w:widowControl w:val="0"/>
        <w:numPr>
          <w:ilvl w:val="0"/>
          <w:numId w:val="6"/>
        </w:numPr>
        <w:tabs>
          <w:tab w:val="left" w:pos="220"/>
          <w:tab w:val="left" w:pos="720"/>
        </w:tabs>
        <w:autoSpaceDE w:val="0"/>
        <w:autoSpaceDN w:val="0"/>
        <w:adjustRightInd w:val="0"/>
        <w:spacing w:after="240"/>
        <w:ind w:hanging="720"/>
        <w:rPr>
          <w:rFonts w:ascii="Calibri" w:hAnsi="Calibri"/>
          <w:strike/>
        </w:rPr>
      </w:pPr>
      <w:r w:rsidRPr="00700665">
        <w:rPr>
          <w:rFonts w:ascii="Calibri" w:hAnsi="Calibri"/>
          <w:strike/>
        </w:rPr>
        <w:t xml:space="preserve">Membership of </w:t>
      </w:r>
      <w:proofErr w:type="spellStart"/>
      <w:r w:rsidR="00226896" w:rsidRPr="00700665">
        <w:rPr>
          <w:rFonts w:ascii="Calibri" w:hAnsi="Calibri"/>
          <w:strike/>
          <w:color w:val="FF0000"/>
        </w:rPr>
        <w:t>T</w:t>
      </w:r>
      <w:r w:rsidRPr="00700665">
        <w:rPr>
          <w:rFonts w:ascii="Calibri" w:hAnsi="Calibri"/>
          <w:strike/>
        </w:rPr>
        <w:t>t</w:t>
      </w:r>
      <w:r w:rsidR="00BF0DB3" w:rsidRPr="00700665">
        <w:rPr>
          <w:rFonts w:ascii="Calibri" w:hAnsi="Calibri"/>
          <w:strike/>
        </w:rPr>
        <w:t>he</w:t>
      </w:r>
      <w:proofErr w:type="spellEnd"/>
      <w:r w:rsidR="00BF0DB3" w:rsidRPr="00700665">
        <w:rPr>
          <w:rFonts w:ascii="Calibri" w:hAnsi="Calibri"/>
          <w:strike/>
        </w:rPr>
        <w:t xml:space="preserve"> Curriculum Committee shall </w:t>
      </w:r>
      <w:r w:rsidR="00BF0DB3" w:rsidRPr="00DB4D13">
        <w:rPr>
          <w:rFonts w:ascii="Calibri" w:hAnsi="Calibri"/>
          <w:strike/>
        </w:rPr>
        <w:t>eight faculty members with a minimum of one from each division. An additional faculty member shall serve as the chair. This chair shall have served at least one year on the Curriculum Committee.</w:t>
      </w:r>
    </w:p>
    <w:p w14:paraId="73B0EC4C" w14:textId="77777777" w:rsidR="00BF0DB3" w:rsidRPr="00DB4D13" w:rsidRDefault="00BF0DB3" w:rsidP="00BF0DB3">
      <w:pPr>
        <w:pStyle w:val="ListParagraph"/>
        <w:numPr>
          <w:ilvl w:val="0"/>
          <w:numId w:val="3"/>
        </w:numPr>
        <w:rPr>
          <w:rFonts w:ascii="Calibri" w:hAnsi="Calibri"/>
          <w:strike/>
        </w:rPr>
      </w:pPr>
      <w:r w:rsidRPr="00DB4D13">
        <w:rPr>
          <w:rFonts w:ascii="Calibri" w:hAnsi="Calibri"/>
          <w:strike/>
        </w:rPr>
        <w:t>The voting members of the Curriculum Committee shall be comprised of those faculty members appointed to the Committee, and one representative from the Admissions and Records area that evaluates degree and certificate petitions. The President of the Academic Senate and the Vice President of Instruction shall be non-voting advisors to the Curriculum Committee.</w:t>
      </w:r>
    </w:p>
    <w:p w14:paraId="65661180" w14:textId="764B47C2" w:rsidR="00BF0DB3" w:rsidRPr="00700665" w:rsidRDefault="00BF0DB3" w:rsidP="00BF0DB3">
      <w:pPr>
        <w:pStyle w:val="ListParagraph"/>
        <w:numPr>
          <w:ilvl w:val="0"/>
          <w:numId w:val="3"/>
        </w:numPr>
        <w:rPr>
          <w:rFonts w:ascii="Calibri" w:hAnsi="Calibri"/>
          <w:strike/>
        </w:rPr>
      </w:pPr>
      <w:r w:rsidRPr="00700665">
        <w:rPr>
          <w:rFonts w:ascii="Calibri" w:hAnsi="Calibri"/>
          <w:strike/>
        </w:rPr>
        <w:t>Senate members shall serve on the Curriculum Committee as division representatives for no more than three consecutive years. One year must pass before additional terms may be served. The chair shall serve a two-year term which may be renewed once.</w:t>
      </w:r>
    </w:p>
    <w:p w14:paraId="2D65EB1B" w14:textId="6B3FF843" w:rsidR="002F1C78" w:rsidRPr="002F1C78" w:rsidRDefault="002F1C78" w:rsidP="002F1C78">
      <w:pPr>
        <w:ind w:left="360"/>
        <w:rPr>
          <w:rFonts w:ascii="Calibri" w:hAnsi="Calibri"/>
          <w:color w:val="FF0000"/>
        </w:rPr>
      </w:pPr>
      <w:r w:rsidRPr="002F1C78">
        <w:rPr>
          <w:rFonts w:ascii="Calibri" w:hAnsi="Calibri"/>
          <w:color w:val="FF0000"/>
        </w:rPr>
        <w:t xml:space="preserve">[Note: </w:t>
      </w:r>
      <w:r>
        <w:rPr>
          <w:rFonts w:ascii="Calibri" w:hAnsi="Calibri"/>
          <w:color w:val="FF0000"/>
        </w:rPr>
        <w:t>Composition of the Curriculum Committee is established in their own bylaws.</w:t>
      </w:r>
      <w:r w:rsidRPr="002F1C78">
        <w:rPr>
          <w:rFonts w:ascii="Calibri" w:hAnsi="Calibri"/>
          <w:color w:val="FF0000"/>
        </w:rPr>
        <w:t>]</w:t>
      </w:r>
    </w:p>
    <w:p w14:paraId="17BA38F0" w14:textId="77777777" w:rsidR="00BF0DB3" w:rsidRPr="00DB4D13" w:rsidRDefault="00BF0DB3" w:rsidP="00BF0DB3">
      <w:pPr>
        <w:rPr>
          <w:rFonts w:ascii="Calibri" w:hAnsi="Calibri"/>
          <w:b/>
          <w:strike/>
        </w:rPr>
      </w:pPr>
      <w:r w:rsidRPr="00DB4D13">
        <w:rPr>
          <w:rFonts w:ascii="Calibri" w:hAnsi="Calibri"/>
          <w:b/>
          <w:strike/>
        </w:rPr>
        <w:t>Section 6 – Professional Personnel Committee (PPC):</w:t>
      </w:r>
    </w:p>
    <w:p w14:paraId="5E271611" w14:textId="77777777" w:rsidR="00BF0DB3" w:rsidRPr="00DB4D13" w:rsidRDefault="00BF0DB3" w:rsidP="00BF0DB3">
      <w:pPr>
        <w:pStyle w:val="ListParagraph"/>
        <w:numPr>
          <w:ilvl w:val="0"/>
          <w:numId w:val="4"/>
        </w:numPr>
        <w:rPr>
          <w:rFonts w:ascii="Calibri" w:hAnsi="Calibri"/>
          <w:strike/>
        </w:rPr>
      </w:pPr>
      <w:r w:rsidRPr="00DB4D13">
        <w:rPr>
          <w:rFonts w:ascii="Calibri" w:hAnsi="Calibri"/>
          <w:strike/>
        </w:rPr>
        <w:t>The Professional Personnel Committee is responsible for the administration of the following funds through subcommittees named for each respective fund: Trustee Grants for Program Improvement (TGFPI), Professional Development (PD), and AB1725.</w:t>
      </w:r>
    </w:p>
    <w:p w14:paraId="053D7550" w14:textId="77777777" w:rsidR="001B2D90" w:rsidRPr="00DB4D13" w:rsidRDefault="00BF0DB3" w:rsidP="00BF0DB3">
      <w:pPr>
        <w:pStyle w:val="ListParagraph"/>
        <w:numPr>
          <w:ilvl w:val="1"/>
          <w:numId w:val="4"/>
        </w:numPr>
        <w:rPr>
          <w:rFonts w:ascii="Calibri" w:hAnsi="Calibri"/>
          <w:strike/>
        </w:rPr>
      </w:pPr>
      <w:r w:rsidRPr="00DB4D13">
        <w:rPr>
          <w:rFonts w:ascii="Calibri" w:hAnsi="Calibri"/>
          <w:strike/>
        </w:rPr>
        <w:lastRenderedPageBreak/>
        <w:t>TGFPI and PD subcommittee membership shall be determined by the Governing Council in accordance with the rules and regulations set forth in the faculty col</w:t>
      </w:r>
      <w:r w:rsidR="001B2D90" w:rsidRPr="00DB4D13">
        <w:rPr>
          <w:rFonts w:ascii="Calibri" w:hAnsi="Calibri"/>
          <w:strike/>
        </w:rPr>
        <w:t>lective bargaining agreement.</w:t>
      </w:r>
    </w:p>
    <w:p w14:paraId="1C8683F0" w14:textId="21CA3895" w:rsidR="00BF0DB3" w:rsidRPr="00DB4D13" w:rsidRDefault="00BF0DB3" w:rsidP="00BF0DB3">
      <w:pPr>
        <w:pStyle w:val="ListParagraph"/>
        <w:numPr>
          <w:ilvl w:val="1"/>
          <w:numId w:val="4"/>
        </w:numPr>
        <w:rPr>
          <w:rFonts w:ascii="Calibri" w:hAnsi="Calibri"/>
          <w:strike/>
        </w:rPr>
      </w:pPr>
      <w:r w:rsidRPr="00DB4D13">
        <w:rPr>
          <w:rFonts w:ascii="Calibri" w:hAnsi="Calibri"/>
          <w:strike/>
        </w:rPr>
        <w:t>AB1725 subcommittee membership shall be determined by the Governing Council in accordance with the rules and regulations set forth by AB1725.</w:t>
      </w:r>
    </w:p>
    <w:p w14:paraId="6F804808" w14:textId="77777777" w:rsidR="00BF0DB3" w:rsidRPr="00DB4D13" w:rsidRDefault="00BF0DB3" w:rsidP="00BF0DB3">
      <w:pPr>
        <w:pStyle w:val="ListParagraph"/>
        <w:numPr>
          <w:ilvl w:val="0"/>
          <w:numId w:val="4"/>
        </w:numPr>
        <w:rPr>
          <w:rFonts w:ascii="Calibri" w:hAnsi="Calibri"/>
          <w:strike/>
        </w:rPr>
      </w:pPr>
      <w:r w:rsidRPr="00DB4D13">
        <w:rPr>
          <w:rFonts w:ascii="Calibri" w:hAnsi="Calibri"/>
          <w:strike/>
        </w:rPr>
        <w:t>Membership in the Professional Personnel Committee, which is the umbrella committee for the three subcommittees (TGFPI, PD, and AB1725), shall come from the membership of the three subcommittees and will, whenever possible, reflect all academic divisions and counseling. The PPC may, at the discretion of the Governing Council, have additional non-faculty membership. Senate members shall serve no more than three consecutive years on the PPC. A PPC member shall serve no more than two of the three years as a chairperson. New members shall be proposed by any Senate members when vacancies occur. The Governing Council shall approve proposed members.</w:t>
      </w:r>
    </w:p>
    <w:p w14:paraId="77805053" w14:textId="1A378E59" w:rsidR="00DE448C" w:rsidRPr="00DE448C" w:rsidRDefault="00DE448C" w:rsidP="00BF0DB3">
      <w:pPr>
        <w:rPr>
          <w:rFonts w:ascii="Calibri" w:hAnsi="Calibri"/>
          <w:color w:val="FF0000"/>
        </w:rPr>
      </w:pPr>
      <w:r>
        <w:rPr>
          <w:rFonts w:ascii="Calibri" w:hAnsi="Calibri"/>
          <w:color w:val="FF0000"/>
        </w:rPr>
        <w:t xml:space="preserve">[Note: PPC no longer exists.  The </w:t>
      </w:r>
      <w:r w:rsidR="002F1C78">
        <w:rPr>
          <w:rFonts w:ascii="Calibri" w:hAnsi="Calibri"/>
          <w:color w:val="FF0000"/>
        </w:rPr>
        <w:t xml:space="preserve">faculty professional development committee is established by the AFT contract and is not a senate subcommittee.  ASGC appoints a rep to </w:t>
      </w:r>
      <w:r w:rsidR="00DF07C7">
        <w:rPr>
          <w:rFonts w:ascii="Calibri" w:hAnsi="Calibri"/>
          <w:color w:val="FF0000"/>
        </w:rPr>
        <w:t>participate</w:t>
      </w:r>
      <w:r w:rsidR="002F1C78">
        <w:rPr>
          <w:rFonts w:ascii="Calibri" w:hAnsi="Calibri"/>
          <w:color w:val="FF0000"/>
        </w:rPr>
        <w:t xml:space="preserve"> on </w:t>
      </w:r>
      <w:r w:rsidR="00DF07C7">
        <w:rPr>
          <w:rFonts w:ascii="Calibri" w:hAnsi="Calibri"/>
          <w:color w:val="FF0000"/>
        </w:rPr>
        <w:t>that</w:t>
      </w:r>
      <w:r w:rsidR="002F1C78">
        <w:rPr>
          <w:rFonts w:ascii="Calibri" w:hAnsi="Calibri"/>
          <w:color w:val="FF0000"/>
        </w:rPr>
        <w:t xml:space="preserve"> committee.]</w:t>
      </w:r>
    </w:p>
    <w:p w14:paraId="27583D70" w14:textId="77777777" w:rsidR="00BF0DB3" w:rsidRPr="00DB4D13" w:rsidRDefault="00BF0DB3" w:rsidP="00BF0DB3">
      <w:pPr>
        <w:rPr>
          <w:rFonts w:ascii="Calibri" w:hAnsi="Calibri"/>
          <w:b/>
          <w:strike/>
        </w:rPr>
      </w:pPr>
      <w:r w:rsidRPr="00DB4D13">
        <w:rPr>
          <w:rFonts w:ascii="Calibri" w:hAnsi="Calibri"/>
          <w:b/>
          <w:strike/>
        </w:rPr>
        <w:t>Section 7 – Faculty Memberships to the College Council:</w:t>
      </w:r>
    </w:p>
    <w:p w14:paraId="7F39C621" w14:textId="77777777" w:rsidR="00BF0DB3" w:rsidRPr="00DB4D13" w:rsidRDefault="00BF0DB3" w:rsidP="00BF0DB3">
      <w:pPr>
        <w:pStyle w:val="ListParagraph"/>
        <w:numPr>
          <w:ilvl w:val="0"/>
          <w:numId w:val="5"/>
        </w:numPr>
        <w:rPr>
          <w:rFonts w:ascii="Calibri" w:hAnsi="Calibri"/>
          <w:strike/>
        </w:rPr>
      </w:pPr>
      <w:r w:rsidRPr="00DB4D13">
        <w:rPr>
          <w:rFonts w:ascii="Calibri" w:hAnsi="Calibri"/>
          <w:strike/>
        </w:rPr>
        <w:t>The College Council shall consist of a faculty member from each division and one part-time member.</w:t>
      </w:r>
    </w:p>
    <w:p w14:paraId="6672D506" w14:textId="77777777" w:rsidR="00BF0DB3" w:rsidRPr="00DB4D13" w:rsidRDefault="00BF0DB3" w:rsidP="00BF0DB3">
      <w:pPr>
        <w:pStyle w:val="ListParagraph"/>
        <w:numPr>
          <w:ilvl w:val="0"/>
          <w:numId w:val="5"/>
        </w:numPr>
        <w:rPr>
          <w:rFonts w:ascii="Calibri" w:hAnsi="Calibri"/>
          <w:strike/>
        </w:rPr>
      </w:pPr>
      <w:r w:rsidRPr="00DB4D13">
        <w:rPr>
          <w:rFonts w:ascii="Calibri" w:hAnsi="Calibri"/>
          <w:strike/>
        </w:rPr>
        <w:t>The Governing Council shall approve the faculty representatives of the College Council. The College Council shall appoint the part-time member. Faculty members on the College Council shall represent their divisions and general faculty interests.</w:t>
      </w:r>
    </w:p>
    <w:p w14:paraId="5E633CE4" w14:textId="77777777" w:rsidR="00BF0DB3" w:rsidRPr="00DB4D13" w:rsidRDefault="00BF0DB3" w:rsidP="00BF0DB3">
      <w:pPr>
        <w:pStyle w:val="ListParagraph"/>
        <w:numPr>
          <w:ilvl w:val="0"/>
          <w:numId w:val="5"/>
        </w:numPr>
        <w:rPr>
          <w:rFonts w:ascii="Calibri" w:hAnsi="Calibri"/>
          <w:strike/>
        </w:rPr>
      </w:pPr>
      <w:r w:rsidRPr="00DB4D13">
        <w:rPr>
          <w:rFonts w:ascii="Calibri" w:hAnsi="Calibri"/>
          <w:strike/>
        </w:rPr>
        <w:t>College Council Faculty Representatives shall serve terms of two years. The term may be extended by one year.</w:t>
      </w:r>
    </w:p>
    <w:p w14:paraId="2023DE62" w14:textId="77777777" w:rsidR="00BF0DB3" w:rsidRPr="00DB4D13" w:rsidRDefault="00BF0DB3" w:rsidP="00BF0DB3">
      <w:pPr>
        <w:pStyle w:val="ListParagraph"/>
        <w:numPr>
          <w:ilvl w:val="0"/>
          <w:numId w:val="5"/>
        </w:numPr>
        <w:rPr>
          <w:rFonts w:ascii="Calibri" w:hAnsi="Calibri"/>
          <w:strike/>
        </w:rPr>
      </w:pPr>
      <w:r w:rsidRPr="00DB4D13">
        <w:rPr>
          <w:rFonts w:ascii="Calibri" w:hAnsi="Calibri"/>
          <w:strike/>
        </w:rPr>
        <w:t>Faculty who serve on the College Council shall:</w:t>
      </w:r>
    </w:p>
    <w:p w14:paraId="1B170A21" w14:textId="77777777" w:rsidR="00BF0DB3" w:rsidRPr="00DB4D13" w:rsidRDefault="00BF0DB3" w:rsidP="00BF0DB3">
      <w:pPr>
        <w:pStyle w:val="ListParagraph"/>
        <w:numPr>
          <w:ilvl w:val="1"/>
          <w:numId w:val="5"/>
        </w:numPr>
        <w:rPr>
          <w:rFonts w:ascii="Calibri" w:hAnsi="Calibri"/>
          <w:strike/>
        </w:rPr>
      </w:pPr>
      <w:r w:rsidRPr="00DB4D13">
        <w:rPr>
          <w:rFonts w:ascii="Calibri" w:hAnsi="Calibri"/>
          <w:strike/>
        </w:rPr>
        <w:t>represent the interests of the faculty and the concerns of the Governing Council of the Academic Senate,</w:t>
      </w:r>
    </w:p>
    <w:p w14:paraId="5DEC5420" w14:textId="77777777" w:rsidR="00BF0DB3" w:rsidRPr="00DB4D13" w:rsidRDefault="00BF0DB3" w:rsidP="00BF0DB3">
      <w:pPr>
        <w:pStyle w:val="ListParagraph"/>
        <w:numPr>
          <w:ilvl w:val="1"/>
          <w:numId w:val="5"/>
        </w:numPr>
        <w:rPr>
          <w:rFonts w:ascii="Calibri" w:hAnsi="Calibri"/>
          <w:strike/>
        </w:rPr>
      </w:pPr>
      <w:r w:rsidRPr="00DB4D13">
        <w:rPr>
          <w:rFonts w:ascii="Calibri" w:hAnsi="Calibri"/>
          <w:strike/>
        </w:rPr>
        <w:t>select a representative to the Governing Council,</w:t>
      </w:r>
    </w:p>
    <w:p w14:paraId="4E643C0C" w14:textId="77777777" w:rsidR="00B665B8" w:rsidRPr="00DB4D13" w:rsidRDefault="00BF0DB3" w:rsidP="00BF0DB3">
      <w:pPr>
        <w:pStyle w:val="ListParagraph"/>
        <w:numPr>
          <w:ilvl w:val="1"/>
          <w:numId w:val="5"/>
        </w:numPr>
        <w:rPr>
          <w:rFonts w:ascii="Calibri" w:hAnsi="Calibri"/>
          <w:strike/>
        </w:rPr>
      </w:pPr>
      <w:r w:rsidRPr="00DB4D13">
        <w:rPr>
          <w:rFonts w:ascii="Calibri" w:hAnsi="Calibri"/>
          <w:strike/>
        </w:rPr>
        <w:t>present to the College Council the concerns of the Senate, and o assess the effectiveness of the shared governance process.</w:t>
      </w:r>
    </w:p>
    <w:p w14:paraId="17B71582" w14:textId="3F7E482D" w:rsidR="002F1C78" w:rsidRPr="002F1C78" w:rsidRDefault="002F1C78" w:rsidP="002F1C78">
      <w:pPr>
        <w:ind w:left="360"/>
        <w:rPr>
          <w:rFonts w:ascii="Calibri" w:hAnsi="Calibri"/>
          <w:color w:val="FF0000"/>
        </w:rPr>
      </w:pPr>
      <w:r w:rsidRPr="002F1C78">
        <w:rPr>
          <w:rFonts w:ascii="Calibri" w:hAnsi="Calibri"/>
          <w:color w:val="FF0000"/>
        </w:rPr>
        <w:t xml:space="preserve">[Note: </w:t>
      </w:r>
      <w:r>
        <w:rPr>
          <w:rFonts w:ascii="Calibri" w:hAnsi="Calibri"/>
          <w:color w:val="FF0000"/>
        </w:rPr>
        <w:t>College Council no longer exists</w:t>
      </w:r>
      <w:r w:rsidR="00DF07C7">
        <w:rPr>
          <w:rFonts w:ascii="Calibri" w:hAnsi="Calibri"/>
          <w:color w:val="FF0000"/>
        </w:rPr>
        <w:t xml:space="preserve"> and </w:t>
      </w:r>
      <w:r>
        <w:rPr>
          <w:rFonts w:ascii="Calibri" w:hAnsi="Calibri"/>
          <w:color w:val="FF0000"/>
        </w:rPr>
        <w:t xml:space="preserve">PBC is not a Senate subcommittee.  </w:t>
      </w:r>
      <w:r w:rsidR="00DF07C7">
        <w:rPr>
          <w:rFonts w:ascii="Calibri" w:hAnsi="Calibri"/>
          <w:color w:val="FF0000"/>
        </w:rPr>
        <w:t>ASGC appoints</w:t>
      </w:r>
      <w:r w:rsidRPr="002F1C78">
        <w:rPr>
          <w:rFonts w:ascii="Calibri" w:hAnsi="Calibri"/>
          <w:color w:val="FF0000"/>
        </w:rPr>
        <w:t xml:space="preserve"> </w:t>
      </w:r>
      <w:r w:rsidR="00DF07C7">
        <w:rPr>
          <w:rFonts w:ascii="Calibri" w:hAnsi="Calibri"/>
          <w:color w:val="FF0000"/>
        </w:rPr>
        <w:t xml:space="preserve">faculty </w:t>
      </w:r>
      <w:r w:rsidRPr="002F1C78">
        <w:rPr>
          <w:rFonts w:ascii="Calibri" w:hAnsi="Calibri"/>
          <w:color w:val="FF0000"/>
        </w:rPr>
        <w:t>rep</w:t>
      </w:r>
      <w:r w:rsidR="00DF07C7">
        <w:rPr>
          <w:rFonts w:ascii="Calibri" w:hAnsi="Calibri"/>
          <w:color w:val="FF0000"/>
        </w:rPr>
        <w:t>resentatives</w:t>
      </w:r>
      <w:r w:rsidRPr="002F1C78">
        <w:rPr>
          <w:rFonts w:ascii="Calibri" w:hAnsi="Calibri"/>
          <w:color w:val="FF0000"/>
        </w:rPr>
        <w:t xml:space="preserve"> to </w:t>
      </w:r>
      <w:r w:rsidR="00DF07C7">
        <w:rPr>
          <w:rFonts w:ascii="Calibri" w:hAnsi="Calibri"/>
          <w:color w:val="FF0000"/>
        </w:rPr>
        <w:t xml:space="preserve">participate in </w:t>
      </w:r>
      <w:r>
        <w:rPr>
          <w:rFonts w:ascii="Calibri" w:hAnsi="Calibri"/>
          <w:color w:val="FF0000"/>
        </w:rPr>
        <w:t>PBC.</w:t>
      </w:r>
      <w:r w:rsidRPr="002F1C78">
        <w:rPr>
          <w:rFonts w:ascii="Calibri" w:hAnsi="Calibri"/>
          <w:color w:val="FF0000"/>
        </w:rPr>
        <w:t>]</w:t>
      </w:r>
    </w:p>
    <w:p w14:paraId="2DF47EF4" w14:textId="77777777" w:rsidR="002F1C78" w:rsidRDefault="002F1C78" w:rsidP="00D51734">
      <w:pPr>
        <w:widowControl w:val="0"/>
        <w:autoSpaceDE w:val="0"/>
        <w:autoSpaceDN w:val="0"/>
        <w:adjustRightInd w:val="0"/>
        <w:spacing w:after="0"/>
        <w:rPr>
          <w:rFonts w:ascii="Calibri" w:hAnsi="Calibri" w:cs="Arial"/>
        </w:rPr>
      </w:pPr>
    </w:p>
    <w:p w14:paraId="2B6BAF5C" w14:textId="1FBFD81F" w:rsidR="00D51734" w:rsidRPr="00DB4D13" w:rsidRDefault="00D51734" w:rsidP="00D51734">
      <w:pPr>
        <w:widowControl w:val="0"/>
        <w:autoSpaceDE w:val="0"/>
        <w:autoSpaceDN w:val="0"/>
        <w:adjustRightInd w:val="0"/>
        <w:spacing w:after="0"/>
        <w:rPr>
          <w:rFonts w:ascii="Calibri" w:hAnsi="Calibri" w:cs="Arial"/>
        </w:rPr>
      </w:pPr>
      <w:r w:rsidRPr="00DB4D13">
        <w:rPr>
          <w:rFonts w:ascii="Calibri" w:hAnsi="Calibri" w:cs="Arial"/>
        </w:rPr>
        <w:t xml:space="preserve">ARTICLE </w:t>
      </w:r>
      <w:r w:rsidR="00DD74AC" w:rsidRPr="00DB4D13">
        <w:rPr>
          <w:rFonts w:ascii="Calibri" w:hAnsi="Calibri" w:cs="Arial"/>
          <w:color w:val="FF0000"/>
        </w:rPr>
        <w:t>V</w:t>
      </w:r>
      <w:r w:rsidR="00E229F9" w:rsidRPr="00DB4D13">
        <w:rPr>
          <w:rFonts w:ascii="Calibri" w:hAnsi="Calibri" w:cs="Arial"/>
          <w:color w:val="FF0000"/>
        </w:rPr>
        <w:t>I</w:t>
      </w:r>
      <w:r w:rsidRPr="00DB4D13">
        <w:rPr>
          <w:rFonts w:ascii="Calibri" w:hAnsi="Calibri" w:cs="Arial"/>
          <w:color w:val="FF0000"/>
        </w:rPr>
        <w:t>I</w:t>
      </w:r>
      <w:r w:rsidRPr="00DB4D13">
        <w:rPr>
          <w:rFonts w:ascii="Calibri" w:hAnsi="Calibri" w:cs="Arial"/>
        </w:rPr>
        <w:t xml:space="preserve"> </w:t>
      </w:r>
      <w:r w:rsidRPr="00DB4D13">
        <w:rPr>
          <w:rFonts w:ascii="Calibri" w:hAnsi="Calibri" w:cs="Arial"/>
          <w:strike/>
        </w:rPr>
        <w:t>VI</w:t>
      </w:r>
      <w:r w:rsidRPr="00DB4D13">
        <w:rPr>
          <w:rFonts w:ascii="Calibri" w:hAnsi="Calibri" w:cs="Arial"/>
        </w:rPr>
        <w:t>: OFFICIAL MEETINGS</w:t>
      </w:r>
    </w:p>
    <w:p w14:paraId="5D3336A2" w14:textId="77777777" w:rsidR="00D51734" w:rsidRPr="00DB4D13" w:rsidRDefault="00D51734" w:rsidP="00D51734">
      <w:pPr>
        <w:widowControl w:val="0"/>
        <w:autoSpaceDE w:val="0"/>
        <w:autoSpaceDN w:val="0"/>
        <w:adjustRightInd w:val="0"/>
        <w:spacing w:after="0"/>
        <w:rPr>
          <w:rFonts w:ascii="Calibri" w:hAnsi="Calibri" w:cs="Arial"/>
        </w:rPr>
      </w:pPr>
      <w:r w:rsidRPr="00DB4D13">
        <w:rPr>
          <w:rFonts w:ascii="Calibri" w:hAnsi="Calibri" w:cs="Arial"/>
          <w:b/>
        </w:rPr>
        <w:t>Section 1:</w:t>
      </w:r>
      <w:r w:rsidRPr="00DB4D13">
        <w:rPr>
          <w:rFonts w:ascii="Calibri" w:hAnsi="Calibri" w:cs="Arial"/>
        </w:rPr>
        <w:t xml:space="preserve"> A quorum for a meeting of the Senate shall consist of those Senate members present. </w:t>
      </w:r>
    </w:p>
    <w:p w14:paraId="10C3D95E" w14:textId="77777777" w:rsidR="00D51734" w:rsidRPr="00DB4D13" w:rsidRDefault="00D51734" w:rsidP="00D51734">
      <w:pPr>
        <w:widowControl w:val="0"/>
        <w:autoSpaceDE w:val="0"/>
        <w:autoSpaceDN w:val="0"/>
        <w:adjustRightInd w:val="0"/>
        <w:spacing w:after="0"/>
        <w:rPr>
          <w:rFonts w:ascii="Calibri" w:hAnsi="Calibri" w:cs="Arial"/>
        </w:rPr>
      </w:pPr>
      <w:r w:rsidRPr="00DB4D13">
        <w:rPr>
          <w:rFonts w:ascii="Calibri" w:hAnsi="Calibri" w:cs="Arial"/>
          <w:b/>
        </w:rPr>
        <w:t>Section 2:</w:t>
      </w:r>
      <w:r w:rsidRPr="00DB4D13">
        <w:rPr>
          <w:rFonts w:ascii="Calibri" w:hAnsi="Calibri" w:cs="Arial"/>
        </w:rPr>
        <w:t xml:space="preserve"> A quorum for a meeting of the Governing Council shall consist of a simple </w:t>
      </w:r>
      <w:r w:rsidRPr="00DB4D13">
        <w:rPr>
          <w:rFonts w:ascii="Calibri" w:hAnsi="Calibri" w:cs="Arial"/>
        </w:rPr>
        <w:lastRenderedPageBreak/>
        <w:t>majority of the Council members.</w:t>
      </w:r>
    </w:p>
    <w:p w14:paraId="4476AFEF" w14:textId="77777777" w:rsidR="00D51734" w:rsidRPr="00DB4D13" w:rsidRDefault="00D51734" w:rsidP="00D51734">
      <w:pPr>
        <w:widowControl w:val="0"/>
        <w:autoSpaceDE w:val="0"/>
        <w:autoSpaceDN w:val="0"/>
        <w:adjustRightInd w:val="0"/>
        <w:spacing w:after="0"/>
        <w:rPr>
          <w:rFonts w:ascii="Calibri" w:hAnsi="Calibri" w:cs="Arial"/>
        </w:rPr>
      </w:pPr>
      <w:r w:rsidRPr="00DB4D13">
        <w:rPr>
          <w:rFonts w:ascii="Calibri" w:hAnsi="Calibri" w:cs="Arial"/>
          <w:b/>
        </w:rPr>
        <w:t>Section 3:</w:t>
      </w:r>
      <w:r w:rsidRPr="00DB4D13">
        <w:rPr>
          <w:rFonts w:ascii="Calibri" w:hAnsi="Calibri" w:cs="Arial"/>
        </w:rPr>
        <w:t xml:space="preserve"> A quorum for a meeting of all other Senate subcommittees shall consist of a simple majority of the committee members.</w:t>
      </w:r>
    </w:p>
    <w:p w14:paraId="4D7F62AF" w14:textId="17E11AFC" w:rsidR="00DD74AC" w:rsidRPr="00DB4D13" w:rsidRDefault="00DD74AC" w:rsidP="00DD74AC">
      <w:pPr>
        <w:pStyle w:val="ListParagraph"/>
        <w:rPr>
          <w:rFonts w:ascii="Calibri" w:hAnsi="Calibri"/>
          <w:color w:val="FF0000"/>
          <w:u w:val="single"/>
        </w:rPr>
      </w:pPr>
      <w:r w:rsidRPr="00DB4D13">
        <w:rPr>
          <w:rFonts w:ascii="Calibri" w:hAnsi="Calibri"/>
          <w:color w:val="FF0000"/>
          <w:u w:val="single"/>
        </w:rPr>
        <w:t xml:space="preserve">[Note: Article </w:t>
      </w:r>
      <w:r w:rsidR="00E229F9" w:rsidRPr="00DB4D13">
        <w:rPr>
          <w:rFonts w:ascii="Calibri" w:hAnsi="Calibri"/>
          <w:color w:val="FF0000"/>
          <w:u w:val="single"/>
        </w:rPr>
        <w:t>VII</w:t>
      </w:r>
      <w:r w:rsidRPr="00DB4D13">
        <w:rPr>
          <w:rFonts w:ascii="Calibri" w:hAnsi="Calibri"/>
          <w:color w:val="FF0000"/>
          <w:u w:val="single"/>
        </w:rPr>
        <w:t xml:space="preserve"> is copied </w:t>
      </w:r>
      <w:r w:rsidR="003C7599" w:rsidRPr="00DB4D13">
        <w:rPr>
          <w:rFonts w:ascii="Calibri" w:hAnsi="Calibri"/>
          <w:color w:val="FF0000"/>
          <w:u w:val="single"/>
        </w:rPr>
        <w:t>in its entirety</w:t>
      </w:r>
      <w:r w:rsidRPr="00DB4D13">
        <w:rPr>
          <w:rFonts w:ascii="Calibri" w:hAnsi="Calibri"/>
          <w:color w:val="FF0000"/>
          <w:u w:val="single"/>
        </w:rPr>
        <w:t xml:space="preserve"> from the constitution.]</w:t>
      </w:r>
    </w:p>
    <w:p w14:paraId="105950DA" w14:textId="77777777" w:rsidR="00DD74AC" w:rsidRPr="00DB4D13" w:rsidRDefault="00DD74AC" w:rsidP="00D51734">
      <w:pPr>
        <w:widowControl w:val="0"/>
        <w:autoSpaceDE w:val="0"/>
        <w:autoSpaceDN w:val="0"/>
        <w:adjustRightInd w:val="0"/>
        <w:spacing w:after="0"/>
        <w:rPr>
          <w:rFonts w:ascii="Calibri" w:hAnsi="Calibri" w:cs="Arial"/>
          <w:u w:val="single"/>
        </w:rPr>
      </w:pPr>
    </w:p>
    <w:p w14:paraId="184833ED" w14:textId="77777777" w:rsidR="00D51734" w:rsidRPr="00DB4D13" w:rsidRDefault="00D51734" w:rsidP="00D51734">
      <w:pPr>
        <w:widowControl w:val="0"/>
        <w:autoSpaceDE w:val="0"/>
        <w:autoSpaceDN w:val="0"/>
        <w:adjustRightInd w:val="0"/>
        <w:spacing w:after="0"/>
        <w:rPr>
          <w:rFonts w:ascii="Calibri" w:hAnsi="Calibri" w:cs="Arial"/>
          <w:u w:val="single"/>
        </w:rPr>
      </w:pPr>
    </w:p>
    <w:p w14:paraId="24FCC53E" w14:textId="6745A9DD" w:rsidR="00D51734" w:rsidRPr="00DB4D13" w:rsidRDefault="00D51734" w:rsidP="00D51734">
      <w:pPr>
        <w:widowControl w:val="0"/>
        <w:autoSpaceDE w:val="0"/>
        <w:autoSpaceDN w:val="0"/>
        <w:adjustRightInd w:val="0"/>
        <w:spacing w:after="0"/>
        <w:rPr>
          <w:rFonts w:ascii="Calibri" w:hAnsi="Calibri" w:cs="Arial"/>
        </w:rPr>
      </w:pPr>
      <w:r w:rsidRPr="00DB4D13">
        <w:rPr>
          <w:rFonts w:ascii="Calibri" w:hAnsi="Calibri" w:cs="Arial"/>
        </w:rPr>
        <w:t xml:space="preserve">ARTICLE </w:t>
      </w:r>
      <w:r w:rsidRPr="00DB4D13">
        <w:rPr>
          <w:rFonts w:ascii="Calibri" w:hAnsi="Calibri" w:cs="Arial"/>
          <w:color w:val="FF0000"/>
        </w:rPr>
        <w:t>V</w:t>
      </w:r>
      <w:r w:rsidR="00DD74AC" w:rsidRPr="00DB4D13">
        <w:rPr>
          <w:rFonts w:ascii="Calibri" w:hAnsi="Calibri" w:cs="Arial"/>
          <w:color w:val="FF0000"/>
        </w:rPr>
        <w:t>I</w:t>
      </w:r>
      <w:r w:rsidR="00E229F9" w:rsidRPr="00DB4D13">
        <w:rPr>
          <w:rFonts w:ascii="Calibri" w:hAnsi="Calibri" w:cs="Arial"/>
          <w:color w:val="FF0000"/>
        </w:rPr>
        <w:t>I</w:t>
      </w:r>
      <w:r w:rsidRPr="00DB4D13">
        <w:rPr>
          <w:rFonts w:ascii="Calibri" w:hAnsi="Calibri" w:cs="Arial"/>
          <w:color w:val="FF0000"/>
        </w:rPr>
        <w:t>I</w:t>
      </w:r>
      <w:r w:rsidRPr="00DB4D13">
        <w:rPr>
          <w:rFonts w:ascii="Calibri" w:hAnsi="Calibri" w:cs="Arial"/>
        </w:rPr>
        <w:t xml:space="preserve"> </w:t>
      </w:r>
      <w:r w:rsidRPr="00DB4D13">
        <w:rPr>
          <w:rFonts w:ascii="Calibri" w:hAnsi="Calibri" w:cs="Arial"/>
          <w:strike/>
        </w:rPr>
        <w:t>VII</w:t>
      </w:r>
      <w:r w:rsidRPr="00DB4D13">
        <w:rPr>
          <w:rFonts w:ascii="Calibri" w:hAnsi="Calibri" w:cs="Arial"/>
        </w:rPr>
        <w:t>: AMENDMENTS</w:t>
      </w:r>
    </w:p>
    <w:p w14:paraId="1027B391" w14:textId="77777777" w:rsidR="00D51734" w:rsidRPr="00DB4D13" w:rsidRDefault="00D51734" w:rsidP="00D51734">
      <w:pPr>
        <w:widowControl w:val="0"/>
        <w:autoSpaceDE w:val="0"/>
        <w:autoSpaceDN w:val="0"/>
        <w:adjustRightInd w:val="0"/>
        <w:spacing w:after="0"/>
        <w:rPr>
          <w:rFonts w:ascii="Calibri" w:hAnsi="Calibri" w:cs="Arial"/>
        </w:rPr>
      </w:pPr>
      <w:r w:rsidRPr="00DB4D13">
        <w:rPr>
          <w:rFonts w:ascii="Calibri" w:hAnsi="Calibri" w:cs="Arial"/>
          <w:b/>
        </w:rPr>
        <w:t>Section 1:</w:t>
      </w:r>
      <w:r w:rsidRPr="00DB4D13">
        <w:rPr>
          <w:rFonts w:ascii="Calibri" w:hAnsi="Calibri" w:cs="Arial"/>
        </w:rPr>
        <w:t xml:space="preserve"> </w:t>
      </w:r>
      <w:r w:rsidRPr="00DB4D13">
        <w:rPr>
          <w:rFonts w:ascii="Calibri" w:hAnsi="Calibri" w:cs="Arial"/>
          <w:strike/>
        </w:rPr>
        <w:t xml:space="preserve">This </w:t>
      </w:r>
      <w:r w:rsidRPr="00DB4D13">
        <w:rPr>
          <w:rFonts w:ascii="Calibri" w:hAnsi="Calibri" w:cs="Arial"/>
          <w:color w:val="FF0000"/>
        </w:rPr>
        <w:t xml:space="preserve">The </w:t>
      </w:r>
      <w:r w:rsidRPr="00DB4D13">
        <w:rPr>
          <w:rFonts w:ascii="Calibri" w:hAnsi="Calibri" w:cs="Arial"/>
        </w:rPr>
        <w:t>Constitution may be amended by a vote of at least 60% of the Senate votes cast. Proposed amendments must be announced as a discussion and/or action item on the regularly distributed agenda for the ASGC meeting at which they will be addressed. Copies (hard or electronic) of these proposed amendments must be filed with the Senate Secretary and provided to all Senate members at least two weeks preceding the vote.</w:t>
      </w:r>
    </w:p>
    <w:p w14:paraId="5E20858F" w14:textId="77777777" w:rsidR="00D51734" w:rsidRPr="00DB4D13" w:rsidRDefault="00D51734" w:rsidP="00D51734">
      <w:pPr>
        <w:widowControl w:val="0"/>
        <w:autoSpaceDE w:val="0"/>
        <w:autoSpaceDN w:val="0"/>
        <w:adjustRightInd w:val="0"/>
        <w:spacing w:after="0"/>
        <w:rPr>
          <w:rFonts w:ascii="Calibri" w:hAnsi="Calibri" w:cs="Arial"/>
        </w:rPr>
      </w:pPr>
      <w:r w:rsidRPr="00DB4D13">
        <w:rPr>
          <w:rFonts w:ascii="Calibri" w:hAnsi="Calibri" w:cs="Arial"/>
          <w:b/>
        </w:rPr>
        <w:t>Section 2:</w:t>
      </w:r>
      <w:r w:rsidRPr="00DB4D13">
        <w:rPr>
          <w:rFonts w:ascii="Calibri" w:hAnsi="Calibri" w:cs="Arial"/>
        </w:rPr>
        <w:t xml:space="preserve"> The Bylaws may be amended by a simple majority of the Senate votes cast. Proposed amendments must be announced as a discussion and/or action item on the regularly distributed agenda for the ASGC meeting at which they will be addressed. Copies (hard or electronic) of these proposed amendments must be filed with the Senate Secretary and provided to all Senate members at least two weeks preceding the vote. </w:t>
      </w:r>
    </w:p>
    <w:p w14:paraId="20B0AE85" w14:textId="4FD41EA9" w:rsidR="00D51734" w:rsidRPr="00DB4D13" w:rsidRDefault="00D51734" w:rsidP="00D51734">
      <w:pPr>
        <w:pStyle w:val="ListParagraph"/>
        <w:rPr>
          <w:rFonts w:ascii="Calibri" w:hAnsi="Calibri"/>
          <w:color w:val="FF0000"/>
          <w:u w:val="single"/>
        </w:rPr>
      </w:pPr>
      <w:r w:rsidRPr="00DB4D13">
        <w:rPr>
          <w:rFonts w:ascii="Calibri" w:hAnsi="Calibri"/>
          <w:color w:val="FF0000"/>
          <w:u w:val="single"/>
        </w:rPr>
        <w:t xml:space="preserve">[Note: Article </w:t>
      </w:r>
      <w:r w:rsidR="00E229F9" w:rsidRPr="00DB4D13">
        <w:rPr>
          <w:rFonts w:ascii="Calibri" w:hAnsi="Calibri"/>
          <w:color w:val="FF0000"/>
          <w:u w:val="single"/>
        </w:rPr>
        <w:t>VIII</w:t>
      </w:r>
      <w:r w:rsidRPr="00DB4D13">
        <w:rPr>
          <w:rFonts w:ascii="Calibri" w:hAnsi="Calibri"/>
          <w:color w:val="FF0000"/>
          <w:u w:val="single"/>
        </w:rPr>
        <w:t xml:space="preserve"> is copied </w:t>
      </w:r>
      <w:r w:rsidR="003C7599" w:rsidRPr="00DB4D13">
        <w:rPr>
          <w:rFonts w:ascii="Calibri" w:hAnsi="Calibri"/>
          <w:color w:val="FF0000"/>
          <w:u w:val="single"/>
        </w:rPr>
        <w:t>in its entirety</w:t>
      </w:r>
      <w:r w:rsidRPr="00DB4D13">
        <w:rPr>
          <w:rFonts w:ascii="Calibri" w:hAnsi="Calibri"/>
          <w:color w:val="FF0000"/>
          <w:u w:val="single"/>
        </w:rPr>
        <w:t xml:space="preserve"> from the constitution.]</w:t>
      </w:r>
    </w:p>
    <w:p w14:paraId="5E995005" w14:textId="77777777" w:rsidR="00B5037C" w:rsidRPr="00DB4D13" w:rsidRDefault="00B5037C" w:rsidP="00E229F9">
      <w:pPr>
        <w:rPr>
          <w:rFonts w:ascii="Calibri" w:hAnsi="Calibri"/>
        </w:rPr>
      </w:pPr>
    </w:p>
    <w:sectPr w:rsidR="00B5037C" w:rsidRPr="00DB4D13" w:rsidSect="00B665B8">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BAE46" w14:textId="77777777" w:rsidR="001A31F8" w:rsidRDefault="001A31F8" w:rsidP="00D16A3B">
      <w:pPr>
        <w:spacing w:after="0"/>
      </w:pPr>
      <w:r>
        <w:separator/>
      </w:r>
    </w:p>
  </w:endnote>
  <w:endnote w:type="continuationSeparator" w:id="0">
    <w:p w14:paraId="6F910474" w14:textId="77777777" w:rsidR="001A31F8" w:rsidRDefault="001A31F8" w:rsidP="00D16A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1E46D" w14:textId="6C134225" w:rsidR="00D16A3B" w:rsidRPr="00D16A3B" w:rsidRDefault="00D16A3B">
    <w:pPr>
      <w:pStyle w:val="Footer"/>
      <w:rPr>
        <w:i/>
        <w:sz w:val="20"/>
        <w:szCs w:val="20"/>
      </w:rPr>
    </w:pPr>
    <w:r w:rsidRPr="00D16A3B">
      <w:rPr>
        <w:i/>
        <w:sz w:val="20"/>
        <w:szCs w:val="20"/>
      </w:rPr>
      <w:t>DRAFT - 042816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2DE25" w14:textId="77777777" w:rsidR="001A31F8" w:rsidRDefault="001A31F8" w:rsidP="00D16A3B">
      <w:pPr>
        <w:spacing w:after="0"/>
      </w:pPr>
      <w:r>
        <w:separator/>
      </w:r>
    </w:p>
  </w:footnote>
  <w:footnote w:type="continuationSeparator" w:id="0">
    <w:p w14:paraId="2600DD1A" w14:textId="77777777" w:rsidR="001A31F8" w:rsidRDefault="001A31F8" w:rsidP="00D16A3B">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632349"/>
    <w:multiLevelType w:val="hybridMultilevel"/>
    <w:tmpl w:val="D864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D6344"/>
    <w:multiLevelType w:val="hybridMultilevel"/>
    <w:tmpl w:val="22D46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600AF3"/>
    <w:multiLevelType w:val="hybridMultilevel"/>
    <w:tmpl w:val="2B7A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6E11CD"/>
    <w:multiLevelType w:val="hybridMultilevel"/>
    <w:tmpl w:val="292E3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AB7978"/>
    <w:multiLevelType w:val="hybridMultilevel"/>
    <w:tmpl w:val="697E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315420"/>
    <w:multiLevelType w:val="hybridMultilevel"/>
    <w:tmpl w:val="51A0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mon, Sarah">
    <w15:presenceInfo w15:providerId="AD" w15:userId="S-1-5-21-1304569826-509891136-618671499-212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DB3"/>
    <w:rsid w:val="0002144F"/>
    <w:rsid w:val="00060D17"/>
    <w:rsid w:val="000C2599"/>
    <w:rsid w:val="000E3DF8"/>
    <w:rsid w:val="001A31F8"/>
    <w:rsid w:val="001B2D90"/>
    <w:rsid w:val="00226896"/>
    <w:rsid w:val="00236101"/>
    <w:rsid w:val="002F1C78"/>
    <w:rsid w:val="00345ED8"/>
    <w:rsid w:val="003C2F7B"/>
    <w:rsid w:val="003C7599"/>
    <w:rsid w:val="004A5A8F"/>
    <w:rsid w:val="004C41AA"/>
    <w:rsid w:val="0057643E"/>
    <w:rsid w:val="005838E6"/>
    <w:rsid w:val="005F63BD"/>
    <w:rsid w:val="00620F7A"/>
    <w:rsid w:val="00676F14"/>
    <w:rsid w:val="00700665"/>
    <w:rsid w:val="00751F75"/>
    <w:rsid w:val="007901C2"/>
    <w:rsid w:val="008013F1"/>
    <w:rsid w:val="00834442"/>
    <w:rsid w:val="00885AE0"/>
    <w:rsid w:val="008C70DC"/>
    <w:rsid w:val="00923631"/>
    <w:rsid w:val="00967D43"/>
    <w:rsid w:val="00984BCF"/>
    <w:rsid w:val="009C07AB"/>
    <w:rsid w:val="009E13EB"/>
    <w:rsid w:val="00A2067F"/>
    <w:rsid w:val="00A57F34"/>
    <w:rsid w:val="00A661F1"/>
    <w:rsid w:val="00A75B4C"/>
    <w:rsid w:val="00A93691"/>
    <w:rsid w:val="00AF3130"/>
    <w:rsid w:val="00B5037C"/>
    <w:rsid w:val="00B665B8"/>
    <w:rsid w:val="00BF0DB3"/>
    <w:rsid w:val="00C14CF3"/>
    <w:rsid w:val="00C33B4C"/>
    <w:rsid w:val="00C441CB"/>
    <w:rsid w:val="00C736E4"/>
    <w:rsid w:val="00CA3B89"/>
    <w:rsid w:val="00CA72B7"/>
    <w:rsid w:val="00D16A3B"/>
    <w:rsid w:val="00D51734"/>
    <w:rsid w:val="00DB4D13"/>
    <w:rsid w:val="00DD74AC"/>
    <w:rsid w:val="00DE448C"/>
    <w:rsid w:val="00DE5C7E"/>
    <w:rsid w:val="00DF07C7"/>
    <w:rsid w:val="00E229F9"/>
    <w:rsid w:val="00E426E0"/>
    <w:rsid w:val="00E431F4"/>
    <w:rsid w:val="00EB3689"/>
    <w:rsid w:val="00EC1860"/>
    <w:rsid w:val="00EE5370"/>
    <w:rsid w:val="00F3414D"/>
    <w:rsid w:val="00F61C0D"/>
    <w:rsid w:val="00FD22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C158B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DB3"/>
    <w:pPr>
      <w:ind w:left="720"/>
      <w:contextualSpacing/>
    </w:pPr>
  </w:style>
  <w:style w:type="paragraph" w:styleId="BalloonText">
    <w:name w:val="Balloon Text"/>
    <w:basedOn w:val="Normal"/>
    <w:link w:val="BalloonTextChar"/>
    <w:uiPriority w:val="99"/>
    <w:semiHidden/>
    <w:unhideWhenUsed/>
    <w:rsid w:val="009E13E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E13EB"/>
    <w:rPr>
      <w:rFonts w:ascii="Lucida Grande" w:hAnsi="Lucida Grande"/>
      <w:sz w:val="18"/>
      <w:szCs w:val="18"/>
    </w:rPr>
  </w:style>
  <w:style w:type="character" w:styleId="CommentReference">
    <w:name w:val="annotation reference"/>
    <w:basedOn w:val="DefaultParagraphFont"/>
    <w:uiPriority w:val="99"/>
    <w:semiHidden/>
    <w:unhideWhenUsed/>
    <w:rsid w:val="0002144F"/>
    <w:rPr>
      <w:sz w:val="18"/>
      <w:szCs w:val="18"/>
    </w:rPr>
  </w:style>
  <w:style w:type="paragraph" w:styleId="CommentText">
    <w:name w:val="annotation text"/>
    <w:basedOn w:val="Normal"/>
    <w:link w:val="CommentTextChar"/>
    <w:uiPriority w:val="99"/>
    <w:semiHidden/>
    <w:unhideWhenUsed/>
    <w:rsid w:val="0002144F"/>
  </w:style>
  <w:style w:type="character" w:customStyle="1" w:styleId="CommentTextChar">
    <w:name w:val="Comment Text Char"/>
    <w:basedOn w:val="DefaultParagraphFont"/>
    <w:link w:val="CommentText"/>
    <w:uiPriority w:val="99"/>
    <w:semiHidden/>
    <w:rsid w:val="0002144F"/>
    <w:rPr>
      <w:sz w:val="24"/>
      <w:szCs w:val="24"/>
    </w:rPr>
  </w:style>
  <w:style w:type="paragraph" w:styleId="CommentSubject">
    <w:name w:val="annotation subject"/>
    <w:basedOn w:val="CommentText"/>
    <w:next w:val="CommentText"/>
    <w:link w:val="CommentSubjectChar"/>
    <w:uiPriority w:val="99"/>
    <w:semiHidden/>
    <w:unhideWhenUsed/>
    <w:rsid w:val="0002144F"/>
    <w:rPr>
      <w:b/>
      <w:bCs/>
      <w:sz w:val="20"/>
      <w:szCs w:val="20"/>
    </w:rPr>
  </w:style>
  <w:style w:type="character" w:customStyle="1" w:styleId="CommentSubjectChar">
    <w:name w:val="Comment Subject Char"/>
    <w:basedOn w:val="CommentTextChar"/>
    <w:link w:val="CommentSubject"/>
    <w:uiPriority w:val="99"/>
    <w:semiHidden/>
    <w:rsid w:val="0002144F"/>
    <w:rPr>
      <w:b/>
      <w:bCs/>
      <w:sz w:val="24"/>
      <w:szCs w:val="24"/>
    </w:rPr>
  </w:style>
  <w:style w:type="paragraph" w:styleId="Header">
    <w:name w:val="header"/>
    <w:basedOn w:val="Normal"/>
    <w:link w:val="HeaderChar"/>
    <w:uiPriority w:val="99"/>
    <w:unhideWhenUsed/>
    <w:rsid w:val="00D16A3B"/>
    <w:pPr>
      <w:tabs>
        <w:tab w:val="center" w:pos="4680"/>
        <w:tab w:val="right" w:pos="9360"/>
      </w:tabs>
      <w:spacing w:after="0"/>
    </w:pPr>
  </w:style>
  <w:style w:type="character" w:customStyle="1" w:styleId="HeaderChar">
    <w:name w:val="Header Char"/>
    <w:basedOn w:val="DefaultParagraphFont"/>
    <w:link w:val="Header"/>
    <w:uiPriority w:val="99"/>
    <w:rsid w:val="00D16A3B"/>
    <w:rPr>
      <w:sz w:val="24"/>
      <w:szCs w:val="24"/>
    </w:rPr>
  </w:style>
  <w:style w:type="paragraph" w:styleId="Footer">
    <w:name w:val="footer"/>
    <w:basedOn w:val="Normal"/>
    <w:link w:val="FooterChar"/>
    <w:uiPriority w:val="99"/>
    <w:unhideWhenUsed/>
    <w:rsid w:val="00D16A3B"/>
    <w:pPr>
      <w:tabs>
        <w:tab w:val="center" w:pos="4680"/>
        <w:tab w:val="right" w:pos="9360"/>
      </w:tabs>
      <w:spacing w:after="0"/>
    </w:pPr>
  </w:style>
  <w:style w:type="character" w:customStyle="1" w:styleId="FooterChar">
    <w:name w:val="Footer Char"/>
    <w:basedOn w:val="DefaultParagraphFont"/>
    <w:link w:val="Footer"/>
    <w:uiPriority w:val="99"/>
    <w:rsid w:val="00D16A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2810</Words>
  <Characters>16018</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Cañada College</Company>
  <LinksUpToDate>false</LinksUpToDate>
  <CharactersWithSpaces>18791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Hirzel</dc:creator>
  <cp:keywords/>
  <dc:description/>
  <cp:lastModifiedBy>Hirzel, Douglas</cp:lastModifiedBy>
  <cp:revision>6</cp:revision>
  <dcterms:created xsi:type="dcterms:W3CDTF">2016-04-26T21:27:00Z</dcterms:created>
  <dcterms:modified xsi:type="dcterms:W3CDTF">2016-04-27T06:19:00Z</dcterms:modified>
</cp:coreProperties>
</file>