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C332" w14:textId="77777777" w:rsidR="00D9583F" w:rsidRPr="0092633C" w:rsidRDefault="00D9583F" w:rsidP="00D9583F">
      <w:pPr>
        <w:pStyle w:val="Default"/>
        <w:ind w:left="1440"/>
        <w:jc w:val="right"/>
      </w:pPr>
      <w:r w:rsidRPr="0092633C">
        <w:rPr>
          <w:b/>
          <w:bCs/>
          <w:i/>
          <w:iCs/>
        </w:rPr>
        <w:t xml:space="preserve">CHAPTER 6: </w:t>
      </w:r>
      <w:r w:rsidRPr="0092633C">
        <w:rPr>
          <w:b/>
          <w:bCs/>
        </w:rPr>
        <w:t xml:space="preserve">Educational Programs </w:t>
      </w:r>
    </w:p>
    <w:p w14:paraId="16CC05F2" w14:textId="64B8FFD6" w:rsidR="00D9583F" w:rsidRPr="0092633C" w:rsidRDefault="00D9583F" w:rsidP="00D9583F">
      <w:pPr>
        <w:pStyle w:val="Default"/>
        <w:ind w:left="1440"/>
        <w:jc w:val="right"/>
        <w:rPr>
          <w:b/>
          <w:bCs/>
        </w:rPr>
      </w:pPr>
      <w:r w:rsidRPr="0092633C">
        <w:rPr>
          <w:b/>
          <w:bCs/>
        </w:rPr>
        <w:t>Administrative P</w:t>
      </w:r>
      <w:r w:rsidR="00051B89">
        <w:rPr>
          <w:b/>
          <w:bCs/>
        </w:rPr>
        <w:t xml:space="preserve">rocedure </w:t>
      </w:r>
      <w:r w:rsidRPr="0092633C">
        <w:rPr>
          <w:b/>
          <w:bCs/>
        </w:rPr>
        <w:t xml:space="preserve">NO. </w:t>
      </w:r>
      <w:r w:rsidR="00051B89" w:rsidRPr="00051B89">
        <w:rPr>
          <w:b/>
          <w:bCs/>
          <w:color w:val="FF0000"/>
        </w:rPr>
        <w:t>6.27.1</w:t>
      </w:r>
    </w:p>
    <w:p w14:paraId="2C0CD1E8" w14:textId="77777777" w:rsidR="00D9583F" w:rsidRPr="0092633C" w:rsidRDefault="00D9583F" w:rsidP="00D9583F">
      <w:pPr>
        <w:pStyle w:val="Default"/>
        <w:ind w:left="1440"/>
        <w:jc w:val="right"/>
      </w:pPr>
      <w:r w:rsidRPr="0092633C">
        <w:rPr>
          <w:b/>
          <w:bCs/>
        </w:rPr>
        <w:t xml:space="preserve"> </w:t>
      </w:r>
    </w:p>
    <w:p w14:paraId="02DD8594" w14:textId="1DCE4E50" w:rsidR="00D9583F" w:rsidRPr="0092633C" w:rsidRDefault="00D9583F" w:rsidP="00D9583F">
      <w:pPr>
        <w:pStyle w:val="Default"/>
        <w:jc w:val="center"/>
      </w:pPr>
      <w:r w:rsidRPr="0092633C">
        <w:rPr>
          <w:b/>
          <w:bCs/>
        </w:rPr>
        <w:t xml:space="preserve">ADMINISTRATIVE </w:t>
      </w:r>
      <w:r w:rsidR="00051B89">
        <w:rPr>
          <w:b/>
          <w:bCs/>
        </w:rPr>
        <w:t>PROCEDURE</w:t>
      </w:r>
    </w:p>
    <w:p w14:paraId="075A3F82" w14:textId="77777777" w:rsidR="00D9583F" w:rsidRPr="0092633C" w:rsidRDefault="00D9583F" w:rsidP="00D9583F">
      <w:pPr>
        <w:pStyle w:val="Default"/>
        <w:jc w:val="center"/>
        <w:rPr>
          <w:b/>
          <w:bCs/>
        </w:rPr>
      </w:pPr>
      <w:r w:rsidRPr="0092633C">
        <w:rPr>
          <w:b/>
          <w:bCs/>
        </w:rPr>
        <w:t>San Mateo County Community College District</w:t>
      </w:r>
    </w:p>
    <w:p w14:paraId="2C430F4F" w14:textId="77777777" w:rsidR="00D9583F" w:rsidRPr="0092633C" w:rsidRDefault="00D9583F" w:rsidP="00D9583F">
      <w:pPr>
        <w:pStyle w:val="Default"/>
        <w:jc w:val="center"/>
      </w:pPr>
    </w:p>
    <w:p w14:paraId="48FD9174" w14:textId="6B6D8CA1" w:rsidR="00D9583F" w:rsidRPr="00051B89" w:rsidRDefault="00D9583F" w:rsidP="0092633C">
      <w:pPr>
        <w:spacing w:before="40"/>
        <w:rPr>
          <w:rFonts w:ascii="Times New Roman"/>
          <w:b/>
          <w:color w:val="FF0000"/>
          <w:sz w:val="24"/>
          <w:szCs w:val="24"/>
        </w:rPr>
      </w:pPr>
      <w:r w:rsidRPr="0092633C">
        <w:rPr>
          <w:rFonts w:ascii="Times New Roman" w:hAnsi="Times New Roman" w:cs="Times New Roman"/>
          <w:b/>
          <w:bCs/>
          <w:i/>
          <w:iCs/>
          <w:color w:val="000000"/>
          <w:sz w:val="24"/>
          <w:szCs w:val="24"/>
        </w:rPr>
        <w:t>Subject</w:t>
      </w:r>
      <w:r w:rsidRPr="0092633C">
        <w:rPr>
          <w:rFonts w:ascii="Times New Roman" w:hAnsi="Times New Roman" w:cs="Times New Roman"/>
          <w:b/>
          <w:bCs/>
          <w:color w:val="000000"/>
          <w:sz w:val="24"/>
          <w:szCs w:val="24"/>
        </w:rPr>
        <w:t xml:space="preserve">: </w:t>
      </w:r>
      <w:r w:rsidRPr="00540EE5">
        <w:rPr>
          <w:rFonts w:ascii="Times New Roman" w:hAnsi="Times New Roman" w:cs="Times New Roman"/>
          <w:b/>
          <w:color w:val="000000"/>
          <w:sz w:val="24"/>
          <w:szCs w:val="24"/>
        </w:rPr>
        <w:t xml:space="preserve">BP </w:t>
      </w:r>
      <w:r w:rsidR="00051B89" w:rsidRPr="00540EE5">
        <w:rPr>
          <w:rFonts w:ascii="Times New Roman" w:hAnsi="Times New Roman" w:cs="Times New Roman"/>
          <w:b/>
          <w:color w:val="FF0000"/>
          <w:sz w:val="24"/>
          <w:szCs w:val="24"/>
        </w:rPr>
        <w:t>6.27.1</w:t>
      </w:r>
      <w:r w:rsidRPr="00051B89">
        <w:rPr>
          <w:rFonts w:ascii="Times New Roman" w:hAnsi="Times New Roman" w:cs="Times New Roman"/>
          <w:color w:val="FF0000"/>
          <w:sz w:val="24"/>
          <w:szCs w:val="24"/>
        </w:rPr>
        <w:t xml:space="preserve"> </w:t>
      </w:r>
      <w:r w:rsidRPr="00051B89">
        <w:rPr>
          <w:rFonts w:ascii="Times New Roman"/>
          <w:b/>
          <w:color w:val="FF0000"/>
          <w:spacing w:val="-13"/>
          <w:sz w:val="24"/>
          <w:szCs w:val="24"/>
        </w:rPr>
        <w:t xml:space="preserve">Distance Education </w:t>
      </w:r>
      <w:r w:rsidRPr="00051B89">
        <w:rPr>
          <w:rFonts w:ascii="Times New Roman"/>
          <w:b/>
          <w:color w:val="FF0000"/>
          <w:sz w:val="24"/>
          <w:szCs w:val="24"/>
        </w:rPr>
        <w:t>Regular</w:t>
      </w:r>
      <w:r w:rsidRPr="00051B89">
        <w:rPr>
          <w:rFonts w:ascii="Times New Roman"/>
          <w:b/>
          <w:color w:val="FF0000"/>
          <w:spacing w:val="-12"/>
          <w:sz w:val="24"/>
          <w:szCs w:val="24"/>
        </w:rPr>
        <w:t xml:space="preserve"> </w:t>
      </w:r>
      <w:r w:rsidRPr="00051B89">
        <w:rPr>
          <w:rFonts w:ascii="Times New Roman"/>
          <w:b/>
          <w:color w:val="FF0000"/>
          <w:sz w:val="24"/>
          <w:szCs w:val="24"/>
        </w:rPr>
        <w:t>Effective</w:t>
      </w:r>
      <w:r w:rsidRPr="00051B89">
        <w:rPr>
          <w:rFonts w:ascii="Times New Roman"/>
          <w:b/>
          <w:color w:val="FF0000"/>
          <w:spacing w:val="-12"/>
          <w:sz w:val="24"/>
          <w:szCs w:val="24"/>
        </w:rPr>
        <w:t xml:space="preserve"> </w:t>
      </w:r>
      <w:r w:rsidRPr="00051B89">
        <w:rPr>
          <w:rFonts w:ascii="Times New Roman"/>
          <w:b/>
          <w:color w:val="FF0000"/>
          <w:sz w:val="24"/>
          <w:szCs w:val="24"/>
        </w:rPr>
        <w:t>Contact</w:t>
      </w:r>
      <w:r w:rsidRPr="00051B89">
        <w:rPr>
          <w:rFonts w:ascii="Times New Roman"/>
          <w:b/>
          <w:color w:val="FF0000"/>
          <w:spacing w:val="-12"/>
          <w:sz w:val="24"/>
          <w:szCs w:val="24"/>
        </w:rPr>
        <w:t xml:space="preserve"> </w:t>
      </w:r>
      <w:r w:rsidR="00051B89">
        <w:rPr>
          <w:rFonts w:ascii="Times New Roman"/>
          <w:b/>
          <w:color w:val="FF0000"/>
          <w:sz w:val="24"/>
          <w:szCs w:val="24"/>
        </w:rPr>
        <w:t>(</w:t>
      </w:r>
      <w:r w:rsidRPr="00051B89">
        <w:rPr>
          <w:rFonts w:ascii="Times New Roman"/>
          <w:b/>
          <w:color w:val="FF0000"/>
          <w:sz w:val="24"/>
          <w:szCs w:val="24"/>
        </w:rPr>
        <w:t>Hybrid and Online Courses</w:t>
      </w:r>
      <w:r w:rsidR="00051B89">
        <w:rPr>
          <w:rFonts w:ascii="Times New Roman"/>
          <w:b/>
          <w:color w:val="FF0000"/>
          <w:sz w:val="24"/>
          <w:szCs w:val="24"/>
        </w:rPr>
        <w:t>)</w:t>
      </w:r>
    </w:p>
    <w:p w14:paraId="0E803707" w14:textId="414E648E" w:rsidR="00D9583F" w:rsidRPr="0092633C" w:rsidRDefault="00D9583F" w:rsidP="00D9583F">
      <w:pPr>
        <w:autoSpaceDE w:val="0"/>
        <w:autoSpaceDN w:val="0"/>
        <w:adjustRightInd w:val="0"/>
        <w:rPr>
          <w:rFonts w:ascii="Times New Roman" w:hAnsi="Times New Roman" w:cs="Times New Roman"/>
          <w:color w:val="000000"/>
          <w:sz w:val="24"/>
          <w:szCs w:val="24"/>
        </w:rPr>
      </w:pPr>
      <w:r w:rsidRPr="0092633C">
        <w:rPr>
          <w:rFonts w:ascii="Times New Roman" w:hAnsi="Times New Roman" w:cs="Times New Roman"/>
          <w:color w:val="000000"/>
          <w:sz w:val="24"/>
          <w:szCs w:val="24"/>
        </w:rPr>
        <w:t xml:space="preserve"> </w:t>
      </w:r>
    </w:p>
    <w:p w14:paraId="67CBB8CE" w14:textId="21E05035" w:rsidR="00D9583F" w:rsidRPr="0092633C" w:rsidRDefault="00D9583F" w:rsidP="00D9583F">
      <w:pPr>
        <w:autoSpaceDE w:val="0"/>
        <w:autoSpaceDN w:val="0"/>
        <w:adjustRightInd w:val="0"/>
        <w:rPr>
          <w:rFonts w:ascii="Times New Roman" w:hAnsi="Times New Roman" w:cs="Times New Roman"/>
          <w:color w:val="000000"/>
          <w:sz w:val="24"/>
          <w:szCs w:val="24"/>
        </w:rPr>
      </w:pPr>
      <w:r w:rsidRPr="0092633C">
        <w:rPr>
          <w:rFonts w:ascii="Times New Roman" w:hAnsi="Times New Roman" w:cs="Times New Roman"/>
          <w:b/>
          <w:bCs/>
          <w:i/>
          <w:iCs/>
          <w:color w:val="000000"/>
          <w:sz w:val="24"/>
          <w:szCs w:val="24"/>
        </w:rPr>
        <w:t xml:space="preserve">Revision Date: </w:t>
      </w:r>
      <w:r w:rsidRPr="0092633C">
        <w:rPr>
          <w:rFonts w:ascii="Times New Roman" w:hAnsi="Times New Roman" w:cs="Times New Roman"/>
          <w:i/>
          <w:sz w:val="24"/>
          <w:szCs w:val="24"/>
        </w:rPr>
        <w:t>NEW</w:t>
      </w:r>
    </w:p>
    <w:p w14:paraId="4718FCA7" w14:textId="313122BD" w:rsidR="00D9583F" w:rsidRPr="0092633C" w:rsidRDefault="00D9583F" w:rsidP="00D9583F">
      <w:pPr>
        <w:autoSpaceDE w:val="0"/>
        <w:autoSpaceDN w:val="0"/>
        <w:adjustRightInd w:val="0"/>
        <w:rPr>
          <w:rFonts w:ascii="Times New Roman" w:hAnsi="Times New Roman" w:cs="Times New Roman"/>
          <w:color w:val="000000"/>
          <w:sz w:val="24"/>
          <w:szCs w:val="24"/>
        </w:rPr>
      </w:pPr>
      <w:r w:rsidRPr="0092633C">
        <w:rPr>
          <w:rFonts w:ascii="Times New Roman" w:hAnsi="Times New Roman" w:cs="Times New Roman"/>
          <w:b/>
          <w:bCs/>
          <w:i/>
          <w:iCs/>
          <w:color w:val="000000"/>
          <w:sz w:val="24"/>
          <w:szCs w:val="24"/>
        </w:rPr>
        <w:t xml:space="preserve">Policy References: </w:t>
      </w:r>
      <w:r w:rsidR="0092633C" w:rsidRPr="0092633C">
        <w:rPr>
          <w:rFonts w:ascii="Times New Roman" w:hAnsi="Times New Roman" w:cs="Times New Roman"/>
          <w:bCs/>
          <w:i/>
          <w:iCs/>
          <w:color w:val="000000"/>
          <w:sz w:val="24"/>
          <w:szCs w:val="24"/>
        </w:rPr>
        <w:t>to be added</w:t>
      </w:r>
    </w:p>
    <w:p w14:paraId="24A16458" w14:textId="77777777" w:rsidR="00D9583F" w:rsidRPr="0092633C" w:rsidRDefault="00D9583F" w:rsidP="00D9583F">
      <w:pPr>
        <w:autoSpaceDE w:val="0"/>
        <w:autoSpaceDN w:val="0"/>
        <w:adjustRightInd w:val="0"/>
        <w:rPr>
          <w:rFonts w:ascii="Times New Roman" w:hAnsi="Times New Roman" w:cs="Times New Roman"/>
          <w:color w:val="000000"/>
          <w:sz w:val="24"/>
          <w:szCs w:val="24"/>
        </w:rPr>
      </w:pPr>
    </w:p>
    <w:p w14:paraId="229217CD" w14:textId="3C2DE440" w:rsidR="0092633C" w:rsidRPr="0092633C" w:rsidRDefault="00D9583F" w:rsidP="0092633C">
      <w:pPr>
        <w:autoSpaceDE w:val="0"/>
        <w:autoSpaceDN w:val="0"/>
        <w:adjustRightInd w:val="0"/>
        <w:rPr>
          <w:rFonts w:ascii="Times New Roman" w:hAnsi="Times New Roman" w:cs="Times New Roman"/>
          <w:b/>
          <w:color w:val="000000"/>
          <w:sz w:val="24"/>
          <w:szCs w:val="24"/>
        </w:rPr>
      </w:pPr>
      <w:r w:rsidRPr="0092633C">
        <w:rPr>
          <w:rFonts w:ascii="Times New Roman" w:hAnsi="Times New Roman" w:cs="Times New Roman"/>
          <w:b/>
          <w:color w:val="000000"/>
          <w:sz w:val="24"/>
          <w:szCs w:val="24"/>
        </w:rPr>
        <w:t>POLICY:</w:t>
      </w:r>
    </w:p>
    <w:p w14:paraId="59A7C872" w14:textId="48D8D16A" w:rsidR="0092633C" w:rsidRPr="0092633C" w:rsidRDefault="0092633C" w:rsidP="0092633C">
      <w:pPr>
        <w:pStyle w:val="BodyText"/>
        <w:ind w:left="0" w:right="169" w:firstLine="0"/>
      </w:pPr>
      <w:r w:rsidRPr="0092633C">
        <w:t xml:space="preserve">All </w:t>
      </w:r>
      <w:r>
        <w:t>Distance Educations (</w:t>
      </w:r>
      <w:r w:rsidRPr="0092633C">
        <w:t>DE</w:t>
      </w:r>
      <w:r>
        <w:t>)</w:t>
      </w:r>
      <w:r w:rsidRPr="0092633C">
        <w:t xml:space="preserve"> courses at </w:t>
      </w:r>
      <w:r w:rsidRPr="0092633C">
        <w:rPr>
          <w:spacing w:val="-1"/>
        </w:rPr>
        <w:t>SMCC</w:t>
      </w:r>
      <w:r>
        <w:rPr>
          <w:spacing w:val="-1"/>
        </w:rPr>
        <w:t>C</w:t>
      </w:r>
      <w:r w:rsidRPr="0092633C">
        <w:rPr>
          <w:spacing w:val="-1"/>
        </w:rPr>
        <w:t>D,</w:t>
      </w:r>
      <w:r w:rsidRPr="0092633C">
        <w:t xml:space="preserve"> whether hybrid or fully</w:t>
      </w:r>
      <w:r w:rsidRPr="0092633C">
        <w:rPr>
          <w:spacing w:val="-1"/>
        </w:rPr>
        <w:t xml:space="preserve"> </w:t>
      </w:r>
      <w:r w:rsidRPr="0092633C">
        <w:t>online</w:t>
      </w:r>
      <w:r w:rsidRPr="0092633C">
        <w:rPr>
          <w:spacing w:val="-1"/>
        </w:rPr>
        <w:t xml:space="preserve"> </w:t>
      </w:r>
      <w:r w:rsidRPr="0092633C">
        <w:t>will</w:t>
      </w:r>
      <w:r w:rsidRPr="0092633C">
        <w:rPr>
          <w:spacing w:val="-1"/>
        </w:rPr>
        <w:t xml:space="preserve"> </w:t>
      </w:r>
      <w:r w:rsidRPr="0092633C">
        <w:t>include</w:t>
      </w:r>
      <w:r w:rsidRPr="0092633C">
        <w:rPr>
          <w:spacing w:val="-1"/>
        </w:rPr>
        <w:t xml:space="preserve"> </w:t>
      </w:r>
      <w:r w:rsidRPr="0092633C">
        <w:t>regular</w:t>
      </w:r>
      <w:r w:rsidRPr="0092633C">
        <w:rPr>
          <w:spacing w:val="-1"/>
        </w:rPr>
        <w:t xml:space="preserve"> </w:t>
      </w:r>
      <w:r w:rsidRPr="0092633C">
        <w:t>effective</w:t>
      </w:r>
      <w:r w:rsidRPr="0092633C">
        <w:rPr>
          <w:spacing w:val="23"/>
        </w:rPr>
        <w:t xml:space="preserve"> </w:t>
      </w:r>
      <w:r w:rsidRPr="0092633C">
        <w:t>contact as described below:</w:t>
      </w:r>
    </w:p>
    <w:p w14:paraId="14C1A75E" w14:textId="77777777" w:rsidR="0092633C" w:rsidRPr="0092633C" w:rsidRDefault="0092633C" w:rsidP="0092633C">
      <w:pPr>
        <w:spacing w:before="7"/>
        <w:rPr>
          <w:rFonts w:ascii="Times New Roman" w:eastAsia="Times New Roman" w:hAnsi="Times New Roman" w:cs="Times New Roman"/>
          <w:sz w:val="24"/>
          <w:szCs w:val="24"/>
        </w:rPr>
      </w:pPr>
    </w:p>
    <w:p w14:paraId="643E6E7A" w14:textId="04B8A49A" w:rsidR="0092633C" w:rsidRPr="0092633C" w:rsidRDefault="0092633C" w:rsidP="0092633C">
      <w:pPr>
        <w:pStyle w:val="BodyText"/>
        <w:numPr>
          <w:ilvl w:val="0"/>
          <w:numId w:val="1"/>
        </w:numPr>
        <w:tabs>
          <w:tab w:val="left" w:pos="820"/>
        </w:tabs>
        <w:ind w:right="239"/>
        <w:jc w:val="both"/>
      </w:pPr>
      <w:r w:rsidRPr="0092633C">
        <w:rPr>
          <w:b/>
          <w:spacing w:val="-1"/>
        </w:rPr>
        <w:t>Initiated</w:t>
      </w:r>
      <w:r w:rsidRPr="0092633C">
        <w:rPr>
          <w:b/>
        </w:rPr>
        <w:t xml:space="preserve"> </w:t>
      </w:r>
      <w:r w:rsidRPr="0092633C">
        <w:rPr>
          <w:b/>
          <w:spacing w:val="-1"/>
        </w:rPr>
        <w:t>interaction</w:t>
      </w:r>
      <w:r w:rsidRPr="0092633C">
        <w:rPr>
          <w:spacing w:val="-1"/>
        </w:rPr>
        <w:t xml:space="preserve">: Instructors will regularly initiate interaction </w:t>
      </w:r>
      <w:r w:rsidRPr="0092633C">
        <w:t>with</w:t>
      </w:r>
      <w:r w:rsidRPr="0092633C">
        <w:rPr>
          <w:spacing w:val="-1"/>
        </w:rPr>
        <w:t xml:space="preserve"> </w:t>
      </w:r>
      <w:r w:rsidRPr="0092633C">
        <w:t>students</w:t>
      </w:r>
      <w:r w:rsidRPr="0092633C">
        <w:rPr>
          <w:spacing w:val="65"/>
        </w:rPr>
        <w:t xml:space="preserve"> </w:t>
      </w:r>
      <w:r w:rsidRPr="0092633C">
        <w:t>to</w:t>
      </w:r>
      <w:r w:rsidRPr="0092633C">
        <w:rPr>
          <w:spacing w:val="-1"/>
        </w:rPr>
        <w:t xml:space="preserve"> determine </w:t>
      </w:r>
      <w:r w:rsidRPr="0092633C">
        <w:t>that</w:t>
      </w:r>
      <w:r w:rsidRPr="0092633C">
        <w:rPr>
          <w:spacing w:val="-1"/>
        </w:rPr>
        <w:t xml:space="preserve"> </w:t>
      </w:r>
      <w:r w:rsidRPr="0092633C">
        <w:t>they</w:t>
      </w:r>
      <w:r w:rsidRPr="0092633C">
        <w:rPr>
          <w:spacing w:val="-1"/>
        </w:rPr>
        <w:t xml:space="preserve"> </w:t>
      </w:r>
      <w:r w:rsidRPr="0092633C">
        <w:t>are</w:t>
      </w:r>
      <w:r w:rsidRPr="0092633C">
        <w:rPr>
          <w:spacing w:val="-1"/>
        </w:rPr>
        <w:t xml:space="preserve"> accessing </w:t>
      </w:r>
      <w:r w:rsidRPr="0092633C">
        <w:t>and</w:t>
      </w:r>
      <w:r w:rsidRPr="0092633C">
        <w:rPr>
          <w:spacing w:val="-1"/>
        </w:rPr>
        <w:t xml:space="preserve"> comprehending course material </w:t>
      </w:r>
      <w:r w:rsidRPr="0092633C">
        <w:t>and</w:t>
      </w:r>
      <w:r w:rsidRPr="0092633C">
        <w:rPr>
          <w:spacing w:val="-1"/>
        </w:rPr>
        <w:t xml:space="preserve"> </w:t>
      </w:r>
      <w:r w:rsidRPr="0092633C">
        <w:t>that</w:t>
      </w:r>
      <w:r w:rsidRPr="0092633C">
        <w:rPr>
          <w:spacing w:val="71"/>
        </w:rPr>
        <w:t xml:space="preserve"> </w:t>
      </w:r>
      <w:r w:rsidRPr="0092633C">
        <w:t>they</w:t>
      </w:r>
      <w:r w:rsidRPr="0092633C">
        <w:rPr>
          <w:spacing w:val="-1"/>
        </w:rPr>
        <w:t xml:space="preserve"> are participating regularly </w:t>
      </w:r>
      <w:r w:rsidRPr="0092633C">
        <w:t>in</w:t>
      </w:r>
      <w:r w:rsidRPr="0092633C">
        <w:rPr>
          <w:spacing w:val="-1"/>
        </w:rPr>
        <w:t xml:space="preserve"> the activities </w:t>
      </w:r>
      <w:r w:rsidRPr="0092633C">
        <w:t>in</w:t>
      </w:r>
      <w:r w:rsidRPr="0092633C">
        <w:rPr>
          <w:spacing w:val="-1"/>
        </w:rPr>
        <w:t xml:space="preserve"> </w:t>
      </w:r>
      <w:r w:rsidRPr="0092633C">
        <w:t>the</w:t>
      </w:r>
      <w:r w:rsidRPr="0092633C">
        <w:rPr>
          <w:spacing w:val="-1"/>
        </w:rPr>
        <w:t xml:space="preserve"> course.</w:t>
      </w:r>
      <w:r w:rsidRPr="0092633C">
        <w:rPr>
          <w:spacing w:val="59"/>
        </w:rPr>
        <w:t xml:space="preserve"> </w:t>
      </w:r>
      <w:commentRangeStart w:id="0"/>
      <w:r w:rsidRPr="0092633C">
        <w:rPr>
          <w:spacing w:val="-1"/>
        </w:rPr>
        <w:t>Providing students</w:t>
      </w:r>
      <w:r w:rsidRPr="0092633C">
        <w:rPr>
          <w:spacing w:val="64"/>
        </w:rPr>
        <w:t xml:space="preserve"> </w:t>
      </w:r>
      <w:r w:rsidRPr="0092633C">
        <w:t xml:space="preserve">with an open ended question </w:t>
      </w:r>
      <w:r w:rsidRPr="0092633C">
        <w:rPr>
          <w:spacing w:val="-1"/>
        </w:rPr>
        <w:t>forum,</w:t>
      </w:r>
      <w:r w:rsidRPr="0092633C">
        <w:rPr>
          <w:spacing w:val="1"/>
        </w:rPr>
        <w:t xml:space="preserve"> </w:t>
      </w:r>
      <w:r w:rsidRPr="0092633C">
        <w:t>although appropriate, does</w:t>
      </w:r>
      <w:r w:rsidRPr="0092633C">
        <w:rPr>
          <w:spacing w:val="-1"/>
        </w:rPr>
        <w:t xml:space="preserve"> </w:t>
      </w:r>
      <w:r w:rsidRPr="0092633C">
        <w:t>not</w:t>
      </w:r>
      <w:r w:rsidRPr="0092633C">
        <w:rPr>
          <w:spacing w:val="-1"/>
        </w:rPr>
        <w:t xml:space="preserve"> </w:t>
      </w:r>
      <w:r w:rsidRPr="0092633C">
        <w:t>constitute</w:t>
      </w:r>
      <w:r w:rsidRPr="0092633C">
        <w:rPr>
          <w:spacing w:val="-1"/>
        </w:rPr>
        <w:t xml:space="preserve"> </w:t>
      </w:r>
      <w:r w:rsidRPr="0092633C">
        <w:t>the</w:t>
      </w:r>
      <w:r w:rsidRPr="0092633C">
        <w:rPr>
          <w:spacing w:val="24"/>
        </w:rPr>
        <w:t xml:space="preserve"> </w:t>
      </w:r>
      <w:r w:rsidRPr="0092633C">
        <w:t>entirety of</w:t>
      </w:r>
      <w:r w:rsidRPr="0092633C">
        <w:rPr>
          <w:spacing w:val="-1"/>
        </w:rPr>
        <w:t xml:space="preserve"> effective</w:t>
      </w:r>
      <w:r w:rsidRPr="0092633C">
        <w:t xml:space="preserve"> </w:t>
      </w:r>
      <w:r w:rsidRPr="0092633C">
        <w:rPr>
          <w:spacing w:val="-1"/>
        </w:rPr>
        <w:t>instructor initiated interaction.</w:t>
      </w:r>
      <w:commentRangeEnd w:id="0"/>
      <w:r w:rsidR="009B7DCC">
        <w:rPr>
          <w:rStyle w:val="CommentReference"/>
          <w:rFonts w:asciiTheme="minorHAnsi" w:eastAsiaTheme="minorHAnsi" w:hAnsiTheme="minorHAnsi"/>
        </w:rPr>
        <w:commentReference w:id="0"/>
      </w:r>
    </w:p>
    <w:p w14:paraId="4A213A67" w14:textId="77777777" w:rsidR="0092633C" w:rsidRPr="0092633C" w:rsidRDefault="0092633C" w:rsidP="0092633C">
      <w:pPr>
        <w:spacing w:before="7"/>
        <w:rPr>
          <w:rFonts w:ascii="Times New Roman" w:eastAsia="Times New Roman" w:hAnsi="Times New Roman" w:cs="Times New Roman"/>
          <w:sz w:val="24"/>
          <w:szCs w:val="24"/>
        </w:rPr>
      </w:pPr>
    </w:p>
    <w:p w14:paraId="77CA5376" w14:textId="77777777" w:rsidR="0092633C" w:rsidRPr="0092633C" w:rsidRDefault="0092633C" w:rsidP="0092633C">
      <w:pPr>
        <w:pStyle w:val="BodyText"/>
        <w:numPr>
          <w:ilvl w:val="0"/>
          <w:numId w:val="1"/>
        </w:numPr>
        <w:tabs>
          <w:tab w:val="left" w:pos="820"/>
        </w:tabs>
        <w:ind w:right="253"/>
      </w:pPr>
      <w:r w:rsidRPr="0092633C">
        <w:rPr>
          <w:rFonts w:cs="Times New Roman"/>
          <w:b/>
          <w:bCs/>
          <w:spacing w:val="-1"/>
        </w:rPr>
        <w:t>Frequency</w:t>
      </w:r>
      <w:r w:rsidRPr="0092633C">
        <w:rPr>
          <w:spacing w:val="-1"/>
        </w:rPr>
        <w:t>:</w:t>
      </w:r>
      <w:r w:rsidRPr="0092633C">
        <w:rPr>
          <w:spacing w:val="59"/>
        </w:rPr>
        <w:t xml:space="preserve"> </w:t>
      </w:r>
      <w:r w:rsidRPr="0092633C">
        <w:t>DE</w:t>
      </w:r>
      <w:r w:rsidRPr="0092633C">
        <w:rPr>
          <w:spacing w:val="-1"/>
        </w:rPr>
        <w:t xml:space="preserve"> </w:t>
      </w:r>
      <w:r w:rsidRPr="0092633C">
        <w:t>Courses</w:t>
      </w:r>
      <w:r w:rsidRPr="0092633C">
        <w:rPr>
          <w:spacing w:val="-1"/>
        </w:rPr>
        <w:t xml:space="preserve"> </w:t>
      </w:r>
      <w:r w:rsidRPr="0092633C">
        <w:t>are</w:t>
      </w:r>
      <w:r w:rsidRPr="0092633C">
        <w:rPr>
          <w:spacing w:val="-1"/>
        </w:rPr>
        <w:t xml:space="preserve"> considered </w:t>
      </w:r>
      <w:r w:rsidRPr="0092633C">
        <w:t>the</w:t>
      </w:r>
      <w:r w:rsidRPr="0092633C">
        <w:rPr>
          <w:spacing w:val="-1"/>
        </w:rPr>
        <w:t xml:space="preserve"> “virtual equivalent” </w:t>
      </w:r>
      <w:r w:rsidRPr="0092633C">
        <w:t>to</w:t>
      </w:r>
      <w:r w:rsidRPr="0092633C">
        <w:rPr>
          <w:spacing w:val="-1"/>
        </w:rPr>
        <w:t xml:space="preserve"> </w:t>
      </w:r>
      <w:r w:rsidRPr="0092633C">
        <w:t>face</w:t>
      </w:r>
      <w:r w:rsidRPr="0092633C">
        <w:rPr>
          <w:spacing w:val="-1"/>
        </w:rPr>
        <w:t xml:space="preserve"> </w:t>
      </w:r>
      <w:r w:rsidRPr="0092633C">
        <w:t>to</w:t>
      </w:r>
      <w:r w:rsidRPr="0092633C">
        <w:rPr>
          <w:spacing w:val="-1"/>
        </w:rPr>
        <w:t xml:space="preserve"> </w:t>
      </w:r>
      <w:r w:rsidRPr="0092633C">
        <w:t>face</w:t>
      </w:r>
      <w:r w:rsidRPr="0092633C">
        <w:rPr>
          <w:spacing w:val="57"/>
        </w:rPr>
        <w:t xml:space="preserve"> </w:t>
      </w:r>
      <w:r w:rsidRPr="0092633C">
        <w:t xml:space="preserve">courses. </w:t>
      </w:r>
      <w:r w:rsidRPr="0092633C">
        <w:rPr>
          <w:spacing w:val="-1"/>
        </w:rPr>
        <w:t>Therefore,</w:t>
      </w:r>
      <w:r w:rsidRPr="0092633C">
        <w:t xml:space="preserve"> the </w:t>
      </w:r>
      <w:r w:rsidRPr="0092633C">
        <w:rPr>
          <w:spacing w:val="-1"/>
        </w:rPr>
        <w:t>frequency</w:t>
      </w:r>
      <w:r w:rsidRPr="0092633C">
        <w:t xml:space="preserve"> of</w:t>
      </w:r>
      <w:r w:rsidRPr="0092633C">
        <w:rPr>
          <w:spacing w:val="-1"/>
        </w:rPr>
        <w:t xml:space="preserve"> </w:t>
      </w:r>
      <w:r w:rsidRPr="0092633C">
        <w:t xml:space="preserve">the </w:t>
      </w:r>
      <w:r w:rsidRPr="0092633C">
        <w:rPr>
          <w:spacing w:val="-1"/>
        </w:rPr>
        <w:t>contact</w:t>
      </w:r>
      <w:r w:rsidRPr="0092633C">
        <w:t xml:space="preserve"> will </w:t>
      </w:r>
      <w:r w:rsidRPr="0092633C">
        <w:rPr>
          <w:spacing w:val="-1"/>
        </w:rPr>
        <w:t>be</w:t>
      </w:r>
      <w:r w:rsidRPr="0092633C">
        <w:t xml:space="preserve"> at </w:t>
      </w:r>
      <w:r w:rsidRPr="0092633C">
        <w:rPr>
          <w:spacing w:val="-1"/>
        </w:rPr>
        <w:t>least</w:t>
      </w:r>
      <w:r w:rsidRPr="0092633C">
        <w:t xml:space="preserve"> the </w:t>
      </w:r>
      <w:r w:rsidRPr="0092633C">
        <w:rPr>
          <w:spacing w:val="-1"/>
        </w:rPr>
        <w:t>same</w:t>
      </w:r>
      <w:r w:rsidRPr="0092633C">
        <w:t xml:space="preserve"> as</w:t>
      </w:r>
      <w:r w:rsidRPr="0092633C">
        <w:rPr>
          <w:spacing w:val="49"/>
        </w:rPr>
        <w:t xml:space="preserve"> </w:t>
      </w:r>
      <w:r w:rsidRPr="0092633C">
        <w:t xml:space="preserve">would be </w:t>
      </w:r>
      <w:r w:rsidRPr="0092633C">
        <w:rPr>
          <w:spacing w:val="-1"/>
        </w:rPr>
        <w:t>established</w:t>
      </w:r>
      <w:r w:rsidRPr="0092633C">
        <w:t xml:space="preserve"> in a regular, face to face </w:t>
      </w:r>
      <w:r w:rsidRPr="0092633C">
        <w:rPr>
          <w:spacing w:val="-1"/>
        </w:rPr>
        <w:t>course.</w:t>
      </w:r>
      <w:r w:rsidRPr="0092633C">
        <w:t xml:space="preserve">  At </w:t>
      </w:r>
      <w:r w:rsidRPr="0092633C">
        <w:rPr>
          <w:rFonts w:cs="Times New Roman"/>
          <w:b/>
          <w:bCs/>
        </w:rPr>
        <w:t>the</w:t>
      </w:r>
      <w:r w:rsidRPr="0092633C">
        <w:rPr>
          <w:rFonts w:cs="Times New Roman"/>
          <w:b/>
          <w:bCs/>
          <w:spacing w:val="-1"/>
        </w:rPr>
        <w:t xml:space="preserve"> </w:t>
      </w:r>
      <w:r w:rsidRPr="0092633C">
        <w:rPr>
          <w:rFonts w:cs="Times New Roman"/>
          <w:b/>
          <w:bCs/>
        </w:rPr>
        <w:t>very</w:t>
      </w:r>
      <w:r w:rsidRPr="0092633C">
        <w:rPr>
          <w:rFonts w:cs="Times New Roman"/>
          <w:b/>
          <w:bCs/>
          <w:spacing w:val="-1"/>
        </w:rPr>
        <w:t xml:space="preserve"> </w:t>
      </w:r>
      <w:r w:rsidRPr="0092633C">
        <w:rPr>
          <w:rFonts w:cs="Times New Roman"/>
          <w:b/>
          <w:bCs/>
        </w:rPr>
        <w:t>least</w:t>
      </w:r>
      <w:r w:rsidRPr="0092633C">
        <w:t>,</w:t>
      </w:r>
      <w:r w:rsidRPr="0092633C">
        <w:rPr>
          <w:spacing w:val="-1"/>
        </w:rPr>
        <w:t xml:space="preserve"> the</w:t>
      </w:r>
      <w:r w:rsidRPr="0092633C">
        <w:rPr>
          <w:spacing w:val="28"/>
        </w:rPr>
        <w:t xml:space="preserve"> </w:t>
      </w:r>
      <w:r w:rsidRPr="0092633C">
        <w:rPr>
          <w:spacing w:val="-1"/>
        </w:rPr>
        <w:t>number</w:t>
      </w:r>
      <w:r w:rsidRPr="0092633C">
        <w:t xml:space="preserve"> of instructor contact</w:t>
      </w:r>
      <w:r w:rsidRPr="0092633C">
        <w:rPr>
          <w:spacing w:val="-1"/>
        </w:rPr>
        <w:t xml:space="preserve"> </w:t>
      </w:r>
      <w:r w:rsidRPr="0092633C">
        <w:t>hours</w:t>
      </w:r>
      <w:r w:rsidRPr="0092633C">
        <w:rPr>
          <w:spacing w:val="-1"/>
        </w:rPr>
        <w:t xml:space="preserve"> </w:t>
      </w:r>
      <w:r w:rsidRPr="0092633C">
        <w:t>per</w:t>
      </w:r>
      <w:r w:rsidRPr="0092633C">
        <w:rPr>
          <w:spacing w:val="-1"/>
        </w:rPr>
        <w:t xml:space="preserve"> </w:t>
      </w:r>
      <w:r w:rsidRPr="0092633C">
        <w:t>week</w:t>
      </w:r>
      <w:r w:rsidRPr="0092633C">
        <w:rPr>
          <w:spacing w:val="-1"/>
        </w:rPr>
        <w:t xml:space="preserve"> </w:t>
      </w:r>
      <w:r w:rsidRPr="0092633C">
        <w:t>that</w:t>
      </w:r>
      <w:r w:rsidRPr="0092633C">
        <w:rPr>
          <w:spacing w:val="-1"/>
        </w:rPr>
        <w:t xml:space="preserve"> </w:t>
      </w:r>
      <w:r w:rsidRPr="0092633C">
        <w:t xml:space="preserve">would be </w:t>
      </w:r>
      <w:r w:rsidRPr="0092633C">
        <w:rPr>
          <w:spacing w:val="-1"/>
        </w:rPr>
        <w:t>available</w:t>
      </w:r>
      <w:r w:rsidRPr="0092633C">
        <w:t xml:space="preserve"> </w:t>
      </w:r>
      <w:r w:rsidRPr="0092633C">
        <w:rPr>
          <w:spacing w:val="-1"/>
        </w:rPr>
        <w:t>for</w:t>
      </w:r>
      <w:r w:rsidRPr="0092633C">
        <w:t xml:space="preserve"> </w:t>
      </w:r>
      <w:r w:rsidRPr="0092633C">
        <w:rPr>
          <w:spacing w:val="-1"/>
        </w:rPr>
        <w:t>face</w:t>
      </w:r>
      <w:r w:rsidRPr="0092633C">
        <w:t xml:space="preserve"> to</w:t>
      </w:r>
      <w:r w:rsidRPr="0092633C">
        <w:rPr>
          <w:spacing w:val="29"/>
        </w:rPr>
        <w:t xml:space="preserve"> </w:t>
      </w:r>
      <w:r w:rsidRPr="0092633C">
        <w:t xml:space="preserve">face students, will also </w:t>
      </w:r>
      <w:r w:rsidRPr="0092633C">
        <w:rPr>
          <w:spacing w:val="-1"/>
        </w:rPr>
        <w:t>be</w:t>
      </w:r>
      <w:r w:rsidRPr="0092633C">
        <w:t xml:space="preserve"> available,</w:t>
      </w:r>
      <w:r w:rsidRPr="0092633C">
        <w:rPr>
          <w:spacing w:val="-3"/>
        </w:rPr>
        <w:t xml:space="preserve"> </w:t>
      </w:r>
      <w:r w:rsidRPr="0092633C">
        <w:t>in</w:t>
      </w:r>
      <w:r w:rsidRPr="0092633C">
        <w:rPr>
          <w:spacing w:val="-1"/>
        </w:rPr>
        <w:t xml:space="preserve"> asynchronous </w:t>
      </w:r>
      <w:r w:rsidRPr="0092633C">
        <w:t>and/or</w:t>
      </w:r>
      <w:r w:rsidRPr="0092633C">
        <w:rPr>
          <w:spacing w:val="-1"/>
        </w:rPr>
        <w:t xml:space="preserve"> synchronous </w:t>
      </w:r>
      <w:r w:rsidRPr="0092633C">
        <w:t>mode,</w:t>
      </w:r>
      <w:r w:rsidRPr="0092633C">
        <w:rPr>
          <w:spacing w:val="39"/>
        </w:rPr>
        <w:t xml:space="preserve"> </w:t>
      </w:r>
      <w:r w:rsidRPr="0092633C">
        <w:t xml:space="preserve">with students in the DE </w:t>
      </w:r>
      <w:r w:rsidRPr="0092633C">
        <w:rPr>
          <w:spacing w:val="-1"/>
        </w:rPr>
        <w:t>format.</w:t>
      </w:r>
      <w:r w:rsidRPr="0092633C">
        <w:t xml:space="preserve"> Contact </w:t>
      </w:r>
      <w:r w:rsidRPr="0092633C">
        <w:rPr>
          <w:spacing w:val="-1"/>
        </w:rPr>
        <w:t xml:space="preserve">shall </w:t>
      </w:r>
      <w:r w:rsidRPr="0092633C">
        <w:t>be</w:t>
      </w:r>
      <w:r w:rsidRPr="0092633C">
        <w:rPr>
          <w:spacing w:val="-1"/>
        </w:rPr>
        <w:t xml:space="preserve"> </w:t>
      </w:r>
      <w:r w:rsidRPr="0092633C">
        <w:t>distributed</w:t>
      </w:r>
      <w:r w:rsidRPr="0092633C">
        <w:rPr>
          <w:spacing w:val="-1"/>
        </w:rPr>
        <w:t xml:space="preserve"> </w:t>
      </w:r>
      <w:r w:rsidRPr="0092633C">
        <w:t>in</w:t>
      </w:r>
      <w:r w:rsidRPr="0092633C">
        <w:rPr>
          <w:spacing w:val="-1"/>
        </w:rPr>
        <w:t xml:space="preserve"> </w:t>
      </w:r>
      <w:r w:rsidRPr="0092633C">
        <w:t>a</w:t>
      </w:r>
      <w:r w:rsidRPr="0092633C">
        <w:rPr>
          <w:spacing w:val="-1"/>
        </w:rPr>
        <w:t xml:space="preserve"> manner </w:t>
      </w:r>
      <w:r w:rsidRPr="0092633C">
        <w:t>that</w:t>
      </w:r>
      <w:r w:rsidRPr="0092633C">
        <w:rPr>
          <w:spacing w:val="-1"/>
        </w:rPr>
        <w:t xml:space="preserve"> </w:t>
      </w:r>
      <w:r w:rsidRPr="0092633C">
        <w:t>will</w:t>
      </w:r>
      <w:r w:rsidRPr="0092633C">
        <w:rPr>
          <w:spacing w:val="27"/>
        </w:rPr>
        <w:t xml:space="preserve"> </w:t>
      </w:r>
      <w:r w:rsidRPr="0092633C">
        <w:t>ensure</w:t>
      </w:r>
      <w:r w:rsidRPr="0092633C">
        <w:rPr>
          <w:spacing w:val="-1"/>
        </w:rPr>
        <w:t xml:space="preserve"> </w:t>
      </w:r>
      <w:r w:rsidRPr="0092633C">
        <w:t>that</w:t>
      </w:r>
      <w:r w:rsidRPr="0092633C">
        <w:rPr>
          <w:spacing w:val="-1"/>
        </w:rPr>
        <w:t xml:space="preserve"> </w:t>
      </w:r>
      <w:r w:rsidRPr="0092633C">
        <w:t>regular</w:t>
      </w:r>
      <w:r w:rsidRPr="0092633C">
        <w:rPr>
          <w:spacing w:val="-1"/>
        </w:rPr>
        <w:t xml:space="preserve"> </w:t>
      </w:r>
      <w:r w:rsidRPr="0092633C">
        <w:t>contact</w:t>
      </w:r>
      <w:r w:rsidRPr="0092633C">
        <w:rPr>
          <w:spacing w:val="-1"/>
        </w:rPr>
        <w:t xml:space="preserve"> </w:t>
      </w:r>
      <w:r w:rsidRPr="0092633C">
        <w:t>is</w:t>
      </w:r>
      <w:r w:rsidRPr="0092633C">
        <w:rPr>
          <w:spacing w:val="-1"/>
        </w:rPr>
        <w:t xml:space="preserve"> </w:t>
      </w:r>
      <w:r w:rsidRPr="0092633C">
        <w:t>maintained, given the nature of asynchronous instructional</w:t>
      </w:r>
      <w:r w:rsidRPr="0092633C">
        <w:rPr>
          <w:spacing w:val="1"/>
        </w:rPr>
        <w:t xml:space="preserve"> </w:t>
      </w:r>
      <w:r w:rsidRPr="0092633C">
        <w:rPr>
          <w:spacing w:val="-1"/>
        </w:rPr>
        <w:t xml:space="preserve">methodologies, </w:t>
      </w:r>
      <w:r w:rsidRPr="0092633C">
        <w:t>over</w:t>
      </w:r>
      <w:r w:rsidRPr="0092633C">
        <w:rPr>
          <w:spacing w:val="-1"/>
        </w:rPr>
        <w:t xml:space="preserve"> </w:t>
      </w:r>
      <w:r w:rsidRPr="0092633C">
        <w:t>the</w:t>
      </w:r>
      <w:r w:rsidRPr="0092633C">
        <w:rPr>
          <w:spacing w:val="-1"/>
        </w:rPr>
        <w:t xml:space="preserve"> </w:t>
      </w:r>
      <w:r w:rsidRPr="0092633C">
        <w:t>course</w:t>
      </w:r>
      <w:r w:rsidRPr="0092633C">
        <w:rPr>
          <w:spacing w:val="-1"/>
        </w:rPr>
        <w:t xml:space="preserve"> </w:t>
      </w:r>
      <w:r w:rsidRPr="0092633C">
        <w:t>of</w:t>
      </w:r>
      <w:r w:rsidRPr="0092633C">
        <w:rPr>
          <w:spacing w:val="-1"/>
        </w:rPr>
        <w:t xml:space="preserve"> </w:t>
      </w:r>
      <w:r w:rsidRPr="0092633C">
        <w:t>a</w:t>
      </w:r>
      <w:r w:rsidRPr="0092633C">
        <w:rPr>
          <w:spacing w:val="-1"/>
        </w:rPr>
        <w:t xml:space="preserve"> </w:t>
      </w:r>
      <w:r w:rsidRPr="0092633C">
        <w:t>week</w:t>
      </w:r>
      <w:r w:rsidRPr="0092633C">
        <w:rPr>
          <w:spacing w:val="-1"/>
        </w:rPr>
        <w:t xml:space="preserve"> </w:t>
      </w:r>
      <w:r w:rsidRPr="0092633C">
        <w:t>and</w:t>
      </w:r>
      <w:r w:rsidRPr="0092633C">
        <w:rPr>
          <w:spacing w:val="-1"/>
        </w:rPr>
        <w:t xml:space="preserve"> </w:t>
      </w:r>
      <w:r w:rsidRPr="0092633C">
        <w:t>should</w:t>
      </w:r>
      <w:r w:rsidRPr="0092633C">
        <w:rPr>
          <w:spacing w:val="-1"/>
        </w:rPr>
        <w:t xml:space="preserve"> </w:t>
      </w:r>
      <w:r w:rsidRPr="0092633C">
        <w:t>occur</w:t>
      </w:r>
      <w:r w:rsidRPr="0092633C">
        <w:rPr>
          <w:spacing w:val="-1"/>
        </w:rPr>
        <w:t xml:space="preserve"> </w:t>
      </w:r>
      <w:r w:rsidRPr="0092633C">
        <w:t>as</w:t>
      </w:r>
      <w:r w:rsidRPr="0092633C">
        <w:rPr>
          <w:spacing w:val="-1"/>
        </w:rPr>
        <w:t xml:space="preserve"> </w:t>
      </w:r>
      <w:r w:rsidRPr="0092633C">
        <w:t>often</w:t>
      </w:r>
      <w:r w:rsidRPr="0092633C">
        <w:rPr>
          <w:spacing w:val="24"/>
        </w:rPr>
        <w:t xml:space="preserve"> </w:t>
      </w:r>
      <w:r w:rsidRPr="0092633C">
        <w:t>as</w:t>
      </w:r>
      <w:r w:rsidRPr="0092633C">
        <w:rPr>
          <w:spacing w:val="-1"/>
        </w:rPr>
        <w:t xml:space="preserve"> </w:t>
      </w:r>
      <w:r w:rsidRPr="0092633C">
        <w:t>is</w:t>
      </w:r>
      <w:r w:rsidRPr="0092633C">
        <w:rPr>
          <w:spacing w:val="-1"/>
        </w:rPr>
        <w:t xml:space="preserve"> </w:t>
      </w:r>
      <w:r w:rsidRPr="0092633C">
        <w:t>appropriate</w:t>
      </w:r>
      <w:r w:rsidRPr="0092633C">
        <w:rPr>
          <w:spacing w:val="-1"/>
        </w:rPr>
        <w:t xml:space="preserve"> </w:t>
      </w:r>
      <w:r w:rsidRPr="0092633C">
        <w:t>for</w:t>
      </w:r>
      <w:r w:rsidRPr="0092633C">
        <w:rPr>
          <w:spacing w:val="-1"/>
        </w:rPr>
        <w:t xml:space="preserve"> </w:t>
      </w:r>
      <w:r w:rsidRPr="0092633C">
        <w:t>the</w:t>
      </w:r>
      <w:r w:rsidRPr="0092633C">
        <w:rPr>
          <w:spacing w:val="-1"/>
        </w:rPr>
        <w:t xml:space="preserve"> </w:t>
      </w:r>
      <w:r w:rsidRPr="0092633C">
        <w:t>course.</w:t>
      </w:r>
    </w:p>
    <w:p w14:paraId="27F0D21A" w14:textId="77777777" w:rsidR="0092633C" w:rsidRPr="0092633C" w:rsidRDefault="0092633C" w:rsidP="0092633C">
      <w:pPr>
        <w:spacing w:before="7"/>
        <w:rPr>
          <w:rFonts w:ascii="Times New Roman" w:eastAsia="Times New Roman" w:hAnsi="Times New Roman" w:cs="Times New Roman"/>
          <w:sz w:val="24"/>
          <w:szCs w:val="24"/>
        </w:rPr>
      </w:pPr>
    </w:p>
    <w:p w14:paraId="5CB8E937" w14:textId="0F936672" w:rsidR="0092633C" w:rsidRPr="0092633C" w:rsidRDefault="0092633C" w:rsidP="0092633C">
      <w:pPr>
        <w:pStyle w:val="BodyText"/>
        <w:numPr>
          <w:ilvl w:val="0"/>
          <w:numId w:val="1"/>
        </w:numPr>
        <w:tabs>
          <w:tab w:val="left" w:pos="820"/>
        </w:tabs>
        <w:ind w:right="111"/>
      </w:pPr>
      <w:r w:rsidRPr="0092633C">
        <w:rPr>
          <w:b/>
          <w:spacing w:val="-1"/>
        </w:rPr>
        <w:t>Establishing expectations and managing</w:t>
      </w:r>
      <w:r w:rsidRPr="0092633C">
        <w:rPr>
          <w:b/>
        </w:rPr>
        <w:t xml:space="preserve"> unexpected instructor </w:t>
      </w:r>
      <w:r w:rsidRPr="0092633C">
        <w:rPr>
          <w:b/>
          <w:spacing w:val="-1"/>
        </w:rPr>
        <w:t>absence:</w:t>
      </w:r>
      <w:r w:rsidRPr="0092633C">
        <w:rPr>
          <w:b/>
          <w:spacing w:val="60"/>
        </w:rPr>
        <w:t xml:space="preserve"> </w:t>
      </w:r>
      <w:r w:rsidRPr="005E1C3B">
        <w:rPr>
          <w:spacing w:val="-1"/>
        </w:rPr>
        <w:t>An</w:t>
      </w:r>
      <w:r w:rsidRPr="005E1C3B">
        <w:rPr>
          <w:spacing w:val="30"/>
        </w:rPr>
        <w:t xml:space="preserve"> </w:t>
      </w:r>
      <w:r w:rsidRPr="005E1C3B">
        <w:t xml:space="preserve">instructor and/or </w:t>
      </w:r>
      <w:r w:rsidRPr="005E1C3B">
        <w:rPr>
          <w:spacing w:val="-1"/>
        </w:rPr>
        <w:t>department</w:t>
      </w:r>
      <w:r w:rsidRPr="005E1C3B">
        <w:t xml:space="preserve"> established</w:t>
      </w:r>
      <w:r w:rsidRPr="005E1C3B">
        <w:rPr>
          <w:spacing w:val="-1"/>
        </w:rPr>
        <w:t xml:space="preserve"> </w:t>
      </w:r>
      <w:r w:rsidRPr="005E1C3B">
        <w:t>policy</w:t>
      </w:r>
      <w:r w:rsidRPr="005E1C3B">
        <w:rPr>
          <w:spacing w:val="-1"/>
        </w:rPr>
        <w:t xml:space="preserve"> </w:t>
      </w:r>
      <w:r w:rsidRPr="005E1C3B">
        <w:t>describing</w:t>
      </w:r>
      <w:r w:rsidRPr="005E1C3B">
        <w:rPr>
          <w:spacing w:val="-1"/>
        </w:rPr>
        <w:t xml:space="preserve"> </w:t>
      </w:r>
      <w:r w:rsidRPr="005E1C3B">
        <w:t>the</w:t>
      </w:r>
      <w:r w:rsidRPr="005E1C3B">
        <w:rPr>
          <w:spacing w:val="-1"/>
        </w:rPr>
        <w:t xml:space="preserve"> </w:t>
      </w:r>
      <w:r w:rsidRPr="005E1C3B">
        <w:t>frequency</w:t>
      </w:r>
      <w:r w:rsidRPr="005E1C3B">
        <w:rPr>
          <w:spacing w:val="-1"/>
        </w:rPr>
        <w:t xml:space="preserve"> </w:t>
      </w:r>
      <w:r w:rsidRPr="005E1C3B">
        <w:t>and</w:t>
      </w:r>
      <w:r w:rsidRPr="005E1C3B">
        <w:rPr>
          <w:spacing w:val="28"/>
        </w:rPr>
        <w:t xml:space="preserve"> </w:t>
      </w:r>
      <w:r w:rsidRPr="005E1C3B">
        <w:rPr>
          <w:spacing w:val="-1"/>
        </w:rPr>
        <w:t>timeliness</w:t>
      </w:r>
      <w:r w:rsidRPr="005E1C3B">
        <w:t xml:space="preserve"> </w:t>
      </w:r>
      <w:r w:rsidRPr="005E1C3B">
        <w:rPr>
          <w:spacing w:val="-1"/>
        </w:rPr>
        <w:t>of instructor</w:t>
      </w:r>
      <w:r w:rsidRPr="005E1C3B">
        <w:t xml:space="preserve"> initiated </w:t>
      </w:r>
      <w:r w:rsidRPr="005E1C3B">
        <w:rPr>
          <w:spacing w:val="-1"/>
        </w:rPr>
        <w:t>contact</w:t>
      </w:r>
      <w:r w:rsidRPr="005E1C3B">
        <w:t xml:space="preserve"> and</w:t>
      </w:r>
      <w:r w:rsidRPr="005E1C3B">
        <w:rPr>
          <w:spacing w:val="-1"/>
        </w:rPr>
        <w:t xml:space="preserve"> instructor feedback, </w:t>
      </w:r>
      <w:r w:rsidRPr="005E1C3B">
        <w:t>will</w:t>
      </w:r>
      <w:r w:rsidRPr="005E1C3B">
        <w:rPr>
          <w:spacing w:val="-1"/>
        </w:rPr>
        <w:t xml:space="preserve"> </w:t>
      </w:r>
      <w:r w:rsidRPr="005E1C3B">
        <w:t>be</w:t>
      </w:r>
      <w:r w:rsidRPr="005E1C3B">
        <w:rPr>
          <w:spacing w:val="-1"/>
        </w:rPr>
        <w:t xml:space="preserve"> posted </w:t>
      </w:r>
      <w:r w:rsidRPr="005E1C3B">
        <w:t>in</w:t>
      </w:r>
      <w:r w:rsidRPr="005E1C3B">
        <w:rPr>
          <w:spacing w:val="77"/>
        </w:rPr>
        <w:t xml:space="preserve"> </w:t>
      </w:r>
      <w:r w:rsidRPr="005E1C3B">
        <w:t>the</w:t>
      </w:r>
      <w:r w:rsidRPr="005E1C3B">
        <w:rPr>
          <w:spacing w:val="-1"/>
        </w:rPr>
        <w:t xml:space="preserve"> </w:t>
      </w:r>
      <w:r w:rsidRPr="005E1C3B">
        <w:t>syllabus</w:t>
      </w:r>
      <w:r w:rsidRPr="005E1C3B">
        <w:rPr>
          <w:spacing w:val="-1"/>
        </w:rPr>
        <w:t xml:space="preserve"> </w:t>
      </w:r>
      <w:r w:rsidRPr="005E1C3B">
        <w:t>and/or</w:t>
      </w:r>
      <w:r w:rsidRPr="005E1C3B">
        <w:rPr>
          <w:spacing w:val="-1"/>
        </w:rPr>
        <w:t xml:space="preserve"> </w:t>
      </w:r>
      <w:r w:rsidRPr="005E1C3B">
        <w:t>other</w:t>
      </w:r>
      <w:r w:rsidRPr="005E1C3B">
        <w:rPr>
          <w:spacing w:val="-1"/>
        </w:rPr>
        <w:t xml:space="preserve"> </w:t>
      </w:r>
      <w:r w:rsidRPr="005E1C3B">
        <w:t xml:space="preserve">course </w:t>
      </w:r>
      <w:r w:rsidRPr="005E1C3B">
        <w:rPr>
          <w:spacing w:val="-1"/>
        </w:rPr>
        <w:t>documents</w:t>
      </w:r>
      <w:r w:rsidRPr="005E1C3B">
        <w:t xml:space="preserve"> that are </w:t>
      </w:r>
      <w:r w:rsidRPr="005E1C3B">
        <w:rPr>
          <w:spacing w:val="-1"/>
        </w:rPr>
        <w:t>made</w:t>
      </w:r>
      <w:r w:rsidRPr="005E1C3B">
        <w:t xml:space="preserve"> available for students</w:t>
      </w:r>
      <w:r w:rsidRPr="005E1C3B">
        <w:rPr>
          <w:spacing w:val="29"/>
        </w:rPr>
        <w:t xml:space="preserve"> </w:t>
      </w:r>
      <w:r w:rsidRPr="005E1C3B">
        <w:t xml:space="preserve">when the course officially opens each </w:t>
      </w:r>
      <w:r w:rsidRPr="005E1C3B">
        <w:rPr>
          <w:spacing w:val="-1"/>
        </w:rPr>
        <w:t>semester.</w:t>
      </w:r>
      <w:r w:rsidRPr="0092633C">
        <w:t xml:space="preserve">  If the instructor </w:t>
      </w:r>
      <w:r w:rsidRPr="0092633C">
        <w:rPr>
          <w:spacing w:val="-1"/>
        </w:rPr>
        <w:t>must</w:t>
      </w:r>
      <w:r w:rsidRPr="0092633C">
        <w:t xml:space="preserve"> be out of</w:t>
      </w:r>
      <w:r w:rsidRPr="0092633C">
        <w:rPr>
          <w:spacing w:val="28"/>
        </w:rPr>
        <w:t xml:space="preserve"> </w:t>
      </w:r>
      <w:r w:rsidRPr="0092633C">
        <w:t>contact</w:t>
      </w:r>
      <w:r w:rsidRPr="0092633C">
        <w:rPr>
          <w:spacing w:val="-1"/>
        </w:rPr>
        <w:t xml:space="preserve"> </w:t>
      </w:r>
      <w:r w:rsidRPr="0092633C">
        <w:t>briefly</w:t>
      </w:r>
      <w:r w:rsidRPr="0092633C">
        <w:rPr>
          <w:spacing w:val="-1"/>
        </w:rPr>
        <w:t xml:space="preserve"> </w:t>
      </w:r>
      <w:r w:rsidRPr="0092633C">
        <w:t>for</w:t>
      </w:r>
      <w:r w:rsidRPr="0092633C">
        <w:rPr>
          <w:spacing w:val="-1"/>
        </w:rPr>
        <w:t xml:space="preserve"> </w:t>
      </w:r>
      <w:r w:rsidRPr="0092633C">
        <w:t>an</w:t>
      </w:r>
      <w:r w:rsidRPr="0092633C">
        <w:rPr>
          <w:spacing w:val="-1"/>
        </w:rPr>
        <w:t xml:space="preserve"> </w:t>
      </w:r>
      <w:r w:rsidRPr="0092633C">
        <w:t>unexpected</w:t>
      </w:r>
      <w:r w:rsidRPr="0092633C">
        <w:rPr>
          <w:spacing w:val="-1"/>
        </w:rPr>
        <w:t xml:space="preserve"> </w:t>
      </w:r>
      <w:r w:rsidRPr="0092633C">
        <w:t>reason</w:t>
      </w:r>
      <w:r w:rsidRPr="0092633C">
        <w:rPr>
          <w:spacing w:val="-1"/>
        </w:rPr>
        <w:t xml:space="preserve"> (such </w:t>
      </w:r>
      <w:r w:rsidRPr="0092633C">
        <w:t>as</w:t>
      </w:r>
      <w:r w:rsidRPr="0092633C">
        <w:rPr>
          <w:spacing w:val="-1"/>
        </w:rPr>
        <w:t xml:space="preserve"> </w:t>
      </w:r>
      <w:r w:rsidRPr="0092633C">
        <w:t>illness</w:t>
      </w:r>
      <w:r w:rsidRPr="0092633C">
        <w:rPr>
          <w:spacing w:val="-1"/>
        </w:rPr>
        <w:t xml:space="preserve"> </w:t>
      </w:r>
      <w:r w:rsidRPr="0092633C">
        <w:t>or</w:t>
      </w:r>
      <w:r w:rsidRPr="0092633C">
        <w:rPr>
          <w:spacing w:val="-1"/>
        </w:rPr>
        <w:t xml:space="preserve"> </w:t>
      </w:r>
      <w:r w:rsidRPr="0092633C">
        <w:t>a</w:t>
      </w:r>
      <w:r w:rsidRPr="0092633C">
        <w:rPr>
          <w:spacing w:val="-1"/>
        </w:rPr>
        <w:t xml:space="preserve"> family emergency</w:t>
      </w:r>
      <w:r w:rsidRPr="0092633C">
        <w:rPr>
          <w:spacing w:val="33"/>
        </w:rPr>
        <w:t xml:space="preserve"> </w:t>
      </w:r>
      <w:r w:rsidRPr="0092633C">
        <w:t>that</w:t>
      </w:r>
      <w:r w:rsidRPr="0092633C">
        <w:rPr>
          <w:spacing w:val="-1"/>
        </w:rPr>
        <w:t xml:space="preserve"> </w:t>
      </w:r>
      <w:r w:rsidRPr="0092633C">
        <w:t>takes</w:t>
      </w:r>
      <w:r w:rsidRPr="0092633C">
        <w:rPr>
          <w:spacing w:val="-1"/>
        </w:rPr>
        <w:t xml:space="preserve"> the instructor offline), notification </w:t>
      </w:r>
      <w:r w:rsidRPr="0092633C">
        <w:t>to</w:t>
      </w:r>
      <w:r w:rsidRPr="0092633C">
        <w:rPr>
          <w:spacing w:val="-1"/>
        </w:rPr>
        <w:t xml:space="preserve"> </w:t>
      </w:r>
      <w:r w:rsidRPr="0092633C">
        <w:t>students</w:t>
      </w:r>
      <w:r w:rsidRPr="0092633C">
        <w:rPr>
          <w:spacing w:val="-1"/>
        </w:rPr>
        <w:t xml:space="preserve"> </w:t>
      </w:r>
      <w:r w:rsidRPr="0092633C">
        <w:t>will</w:t>
      </w:r>
      <w:r w:rsidRPr="0092633C">
        <w:rPr>
          <w:spacing w:val="-1"/>
        </w:rPr>
        <w:t xml:space="preserve"> </w:t>
      </w:r>
      <w:r w:rsidRPr="0092633C">
        <w:t>be</w:t>
      </w:r>
      <w:r w:rsidRPr="0092633C">
        <w:rPr>
          <w:spacing w:val="-1"/>
        </w:rPr>
        <w:t xml:space="preserve"> made </w:t>
      </w:r>
      <w:r w:rsidRPr="0092633C">
        <w:t>in</w:t>
      </w:r>
      <w:r w:rsidRPr="0092633C">
        <w:rPr>
          <w:spacing w:val="-1"/>
        </w:rPr>
        <w:t xml:space="preserve"> </w:t>
      </w:r>
      <w:r w:rsidRPr="0092633C">
        <w:t>the</w:t>
      </w:r>
      <w:r w:rsidRPr="0092633C">
        <w:rPr>
          <w:spacing w:val="59"/>
        </w:rPr>
        <w:t xml:space="preserve"> </w:t>
      </w:r>
      <w:r w:rsidRPr="0092633C">
        <w:rPr>
          <w:spacing w:val="-1"/>
        </w:rPr>
        <w:t xml:space="preserve">announcements </w:t>
      </w:r>
      <w:r w:rsidRPr="0092633C">
        <w:t>area</w:t>
      </w:r>
      <w:r w:rsidRPr="0092633C">
        <w:rPr>
          <w:spacing w:val="-1"/>
        </w:rPr>
        <w:t xml:space="preserve"> </w:t>
      </w:r>
      <w:r w:rsidRPr="0092633C">
        <w:t>of</w:t>
      </w:r>
      <w:r w:rsidRPr="0092633C">
        <w:rPr>
          <w:spacing w:val="-1"/>
        </w:rPr>
        <w:t xml:space="preserve"> </w:t>
      </w:r>
      <w:r w:rsidRPr="0092633C">
        <w:t>the</w:t>
      </w:r>
      <w:r w:rsidRPr="0092633C">
        <w:rPr>
          <w:spacing w:val="-1"/>
        </w:rPr>
        <w:t xml:space="preserve"> </w:t>
      </w:r>
      <w:r w:rsidRPr="0092633C">
        <w:t>course</w:t>
      </w:r>
      <w:r w:rsidRPr="0092633C">
        <w:rPr>
          <w:spacing w:val="-1"/>
        </w:rPr>
        <w:t xml:space="preserve"> </w:t>
      </w:r>
      <w:r w:rsidRPr="0092633C">
        <w:t>that</w:t>
      </w:r>
      <w:r w:rsidRPr="0092633C">
        <w:rPr>
          <w:spacing w:val="-1"/>
        </w:rPr>
        <w:t xml:space="preserve"> </w:t>
      </w:r>
      <w:r w:rsidRPr="0092633C">
        <w:t>includes</w:t>
      </w:r>
      <w:r w:rsidRPr="0092633C">
        <w:rPr>
          <w:spacing w:val="-1"/>
        </w:rPr>
        <w:t xml:space="preserve"> </w:t>
      </w:r>
      <w:r w:rsidRPr="0092633C">
        <w:t>when</w:t>
      </w:r>
      <w:r w:rsidRPr="0092633C">
        <w:rPr>
          <w:spacing w:val="-1"/>
        </w:rPr>
        <w:t xml:space="preserve"> </w:t>
      </w:r>
      <w:r w:rsidRPr="0092633C">
        <w:t>the</w:t>
      </w:r>
      <w:r w:rsidRPr="0092633C">
        <w:rPr>
          <w:spacing w:val="-1"/>
        </w:rPr>
        <w:t xml:space="preserve"> </w:t>
      </w:r>
      <w:r w:rsidRPr="0092633C">
        <w:t>students</w:t>
      </w:r>
      <w:r w:rsidRPr="0092633C">
        <w:rPr>
          <w:spacing w:val="-1"/>
        </w:rPr>
        <w:t xml:space="preserve"> </w:t>
      </w:r>
      <w:r w:rsidRPr="0092633C">
        <w:t>can</w:t>
      </w:r>
      <w:r w:rsidRPr="0092633C">
        <w:rPr>
          <w:spacing w:val="-1"/>
        </w:rPr>
        <w:t xml:space="preserve"> </w:t>
      </w:r>
      <w:r w:rsidRPr="0092633C">
        <w:t>expect</w:t>
      </w:r>
      <w:r w:rsidRPr="0092633C">
        <w:rPr>
          <w:spacing w:val="24"/>
        </w:rPr>
        <w:t xml:space="preserve"> </w:t>
      </w:r>
      <w:r w:rsidRPr="0092633C">
        <w:t>regular</w:t>
      </w:r>
      <w:r w:rsidRPr="0092633C">
        <w:rPr>
          <w:spacing w:val="-1"/>
        </w:rPr>
        <w:t xml:space="preserve"> </w:t>
      </w:r>
      <w:r w:rsidRPr="0092633C">
        <w:t>effective</w:t>
      </w:r>
      <w:r w:rsidRPr="0092633C">
        <w:rPr>
          <w:spacing w:val="-1"/>
        </w:rPr>
        <w:t xml:space="preserve"> contact </w:t>
      </w:r>
      <w:r w:rsidRPr="0092633C">
        <w:t>to</w:t>
      </w:r>
      <w:r w:rsidRPr="0092633C">
        <w:rPr>
          <w:spacing w:val="-1"/>
        </w:rPr>
        <w:t xml:space="preserve"> resume.</w:t>
      </w:r>
      <w:r w:rsidRPr="0092633C">
        <w:rPr>
          <w:spacing w:val="59"/>
        </w:rPr>
        <w:t xml:space="preserve"> </w:t>
      </w:r>
      <w:commentRangeStart w:id="1"/>
      <w:commentRangeStart w:id="2"/>
      <w:r w:rsidRPr="0092633C">
        <w:t>If</w:t>
      </w:r>
      <w:r w:rsidRPr="0092633C">
        <w:rPr>
          <w:spacing w:val="-1"/>
        </w:rPr>
        <w:t xml:space="preserve"> the offline time </w:t>
      </w:r>
      <w:r w:rsidRPr="0092633C">
        <w:t>results</w:t>
      </w:r>
      <w:r w:rsidRPr="0092633C">
        <w:rPr>
          <w:spacing w:val="-1"/>
        </w:rPr>
        <w:t xml:space="preserve"> </w:t>
      </w:r>
      <w:r w:rsidRPr="0092633C">
        <w:t>in</w:t>
      </w:r>
      <w:r w:rsidRPr="0092633C">
        <w:rPr>
          <w:spacing w:val="-1"/>
        </w:rPr>
        <w:t xml:space="preserve"> </w:t>
      </w:r>
      <w:r w:rsidRPr="0092633C">
        <w:t>a</w:t>
      </w:r>
      <w:r w:rsidRPr="0092633C">
        <w:rPr>
          <w:spacing w:val="-1"/>
        </w:rPr>
        <w:t xml:space="preserve"> lengthy </w:t>
      </w:r>
      <w:r w:rsidRPr="0092633C">
        <w:t>absence</w:t>
      </w:r>
      <w:r w:rsidRPr="0092633C">
        <w:rPr>
          <w:spacing w:val="47"/>
        </w:rPr>
        <w:t xml:space="preserve"> </w:t>
      </w:r>
      <w:del w:id="3" w:author="Sarah Harmon" w:date="2016-02-21T17:51:00Z">
        <w:r w:rsidRPr="0092633C" w:rsidDel="009B7DCC">
          <w:delText xml:space="preserve">(i.e. </w:delText>
        </w:r>
        <w:r w:rsidRPr="0092633C" w:rsidDel="009B7DCC">
          <w:rPr>
            <w:spacing w:val="-1"/>
          </w:rPr>
          <w:delText>more</w:delText>
        </w:r>
        <w:r w:rsidRPr="0092633C" w:rsidDel="009B7DCC">
          <w:delText xml:space="preserve"> </w:delText>
        </w:r>
        <w:r w:rsidRPr="0092633C" w:rsidDel="009B7DCC">
          <w:rPr>
            <w:spacing w:val="-1"/>
          </w:rPr>
          <w:delText>than</w:delText>
        </w:r>
      </w:del>
      <w:del w:id="4" w:author="Sarah Harmon" w:date="2016-02-21T16:47:00Z">
        <w:r w:rsidRPr="0092633C" w:rsidDel="00C95194">
          <w:delText xml:space="preserve"> three or four days</w:delText>
        </w:r>
      </w:del>
      <w:del w:id="5" w:author="Sarah Harmon" w:date="2016-02-21T17:51:00Z">
        <w:r w:rsidRPr="0092633C" w:rsidDel="009B7DCC">
          <w:delText>)</w:delText>
        </w:r>
      </w:del>
      <w:r w:rsidRPr="0092633C">
        <w:t xml:space="preserve"> a </w:t>
      </w:r>
      <w:r w:rsidRPr="0092633C">
        <w:rPr>
          <w:spacing w:val="-1"/>
        </w:rPr>
        <w:t xml:space="preserve">substitute instructor should </w:t>
      </w:r>
      <w:r w:rsidRPr="0092633C">
        <w:t>be</w:t>
      </w:r>
      <w:r w:rsidRPr="0092633C">
        <w:rPr>
          <w:spacing w:val="-1"/>
        </w:rPr>
        <w:t xml:space="preserve"> </w:t>
      </w:r>
      <w:r w:rsidRPr="0092633C">
        <w:t>sought</w:t>
      </w:r>
      <w:r w:rsidRPr="0092633C">
        <w:rPr>
          <w:spacing w:val="-1"/>
        </w:rPr>
        <w:t xml:space="preserve"> </w:t>
      </w:r>
      <w:r w:rsidRPr="0092633C">
        <w:t>who</w:t>
      </w:r>
      <w:r w:rsidRPr="0092633C">
        <w:rPr>
          <w:spacing w:val="-1"/>
        </w:rPr>
        <w:t xml:space="preserve"> </w:t>
      </w:r>
      <w:r w:rsidRPr="0092633C">
        <w:t>can</w:t>
      </w:r>
      <w:r w:rsidRPr="0092633C">
        <w:rPr>
          <w:spacing w:val="41"/>
        </w:rPr>
        <w:t xml:space="preserve"> </w:t>
      </w:r>
      <w:r w:rsidRPr="0092633C">
        <w:rPr>
          <w:spacing w:val="-1"/>
        </w:rPr>
        <w:t xml:space="preserve">assist students </w:t>
      </w:r>
      <w:r w:rsidRPr="0092633C">
        <w:t>while</w:t>
      </w:r>
      <w:r w:rsidRPr="0092633C">
        <w:rPr>
          <w:spacing w:val="-1"/>
        </w:rPr>
        <w:t xml:space="preserve"> </w:t>
      </w:r>
      <w:r w:rsidRPr="0092633C">
        <w:t>the</w:t>
      </w:r>
      <w:r w:rsidRPr="0092633C">
        <w:rPr>
          <w:spacing w:val="-1"/>
        </w:rPr>
        <w:t xml:space="preserve"> instructor </w:t>
      </w:r>
      <w:r w:rsidRPr="0092633C">
        <w:t>is</w:t>
      </w:r>
      <w:r w:rsidRPr="0092633C">
        <w:rPr>
          <w:spacing w:val="-1"/>
        </w:rPr>
        <w:t xml:space="preserve"> </w:t>
      </w:r>
      <w:r w:rsidRPr="0092633C">
        <w:t>unavailable.</w:t>
      </w:r>
      <w:commentRangeEnd w:id="1"/>
      <w:r w:rsidR="00F71011">
        <w:rPr>
          <w:rStyle w:val="CommentReference"/>
          <w:rFonts w:asciiTheme="minorHAnsi" w:eastAsiaTheme="minorHAnsi" w:hAnsiTheme="minorHAnsi"/>
        </w:rPr>
        <w:commentReference w:id="1"/>
      </w:r>
      <w:commentRangeEnd w:id="2"/>
      <w:r w:rsidR="009B7DCC">
        <w:rPr>
          <w:rStyle w:val="CommentReference"/>
          <w:rFonts w:asciiTheme="minorHAnsi" w:eastAsiaTheme="minorHAnsi" w:hAnsiTheme="minorHAnsi"/>
        </w:rPr>
        <w:commentReference w:id="2"/>
      </w:r>
    </w:p>
    <w:p w14:paraId="3CD7BE8B" w14:textId="77777777" w:rsidR="0092633C" w:rsidRPr="0092633C" w:rsidRDefault="0092633C" w:rsidP="0092633C">
      <w:pPr>
        <w:rPr>
          <w:sz w:val="24"/>
          <w:szCs w:val="24"/>
        </w:rPr>
        <w:sectPr w:rsidR="0092633C" w:rsidRPr="0092633C" w:rsidSect="0092633C">
          <w:type w:val="continuous"/>
          <w:pgSz w:w="12240" w:h="15840"/>
          <w:pgMar w:top="1380" w:right="1700" w:bottom="280" w:left="1700" w:header="720" w:footer="720" w:gutter="0"/>
          <w:cols w:space="720"/>
        </w:sectPr>
      </w:pPr>
    </w:p>
    <w:p w14:paraId="3BB5B2FD" w14:textId="5F6374A5" w:rsidR="0092633C" w:rsidRPr="0092633C" w:rsidRDefault="0092633C" w:rsidP="0092633C">
      <w:pPr>
        <w:pStyle w:val="BodyText"/>
        <w:spacing w:before="56"/>
        <w:ind w:left="100" w:right="169" w:firstLine="0"/>
      </w:pPr>
      <w:commentRangeStart w:id="6"/>
      <w:commentRangeStart w:id="7"/>
      <w:r w:rsidRPr="0092633C">
        <w:rPr>
          <w:b/>
        </w:rPr>
        <w:lastRenderedPageBreak/>
        <w:t>Type of Contact</w:t>
      </w:r>
      <w:r w:rsidRPr="0092633C">
        <w:t>:</w:t>
      </w:r>
      <w:r w:rsidRPr="0092633C">
        <w:rPr>
          <w:spacing w:val="59"/>
        </w:rPr>
        <w:t xml:space="preserve"> </w:t>
      </w:r>
      <w:commentRangeEnd w:id="6"/>
      <w:r w:rsidR="00F71011">
        <w:rPr>
          <w:rStyle w:val="CommentReference"/>
          <w:rFonts w:asciiTheme="minorHAnsi" w:eastAsiaTheme="minorHAnsi" w:hAnsiTheme="minorHAnsi"/>
        </w:rPr>
        <w:commentReference w:id="6"/>
      </w:r>
      <w:commentRangeEnd w:id="7"/>
      <w:r w:rsidR="009B7DCC">
        <w:rPr>
          <w:rStyle w:val="CommentReference"/>
          <w:rFonts w:asciiTheme="minorHAnsi" w:eastAsiaTheme="minorHAnsi" w:hAnsiTheme="minorHAnsi"/>
        </w:rPr>
        <w:commentReference w:id="7"/>
      </w:r>
      <w:r w:rsidRPr="0092633C">
        <w:t>Regarding</w:t>
      </w:r>
      <w:r w:rsidRPr="0092633C">
        <w:rPr>
          <w:spacing w:val="-1"/>
        </w:rPr>
        <w:t xml:space="preserve"> </w:t>
      </w:r>
      <w:r w:rsidRPr="0092633C">
        <w:t>the</w:t>
      </w:r>
      <w:r w:rsidRPr="0092633C">
        <w:rPr>
          <w:spacing w:val="-1"/>
        </w:rPr>
        <w:t xml:space="preserve"> </w:t>
      </w:r>
      <w:r w:rsidRPr="0092633C">
        <w:t>type</w:t>
      </w:r>
      <w:r w:rsidRPr="0092633C">
        <w:rPr>
          <w:spacing w:val="-1"/>
        </w:rPr>
        <w:t xml:space="preserve"> </w:t>
      </w:r>
      <w:r w:rsidRPr="0092633C">
        <w:t>of</w:t>
      </w:r>
      <w:r w:rsidRPr="0092633C">
        <w:rPr>
          <w:spacing w:val="-1"/>
        </w:rPr>
        <w:t xml:space="preserve"> </w:t>
      </w:r>
      <w:r w:rsidRPr="0092633C">
        <w:t>contact</w:t>
      </w:r>
      <w:r w:rsidRPr="0092633C">
        <w:rPr>
          <w:spacing w:val="-1"/>
        </w:rPr>
        <w:t xml:space="preserve"> </w:t>
      </w:r>
      <w:r w:rsidRPr="0092633C">
        <w:t xml:space="preserve">that will </w:t>
      </w:r>
      <w:r w:rsidRPr="0092633C">
        <w:rPr>
          <w:spacing w:val="-1"/>
        </w:rPr>
        <w:t>exist</w:t>
      </w:r>
      <w:r w:rsidRPr="0092633C">
        <w:t xml:space="preserve"> in </w:t>
      </w:r>
      <w:r w:rsidRPr="0092633C">
        <w:rPr>
          <w:spacing w:val="-1"/>
        </w:rPr>
        <w:t>all</w:t>
      </w:r>
      <w:r w:rsidRPr="0092633C">
        <w:t xml:space="preserve"> </w:t>
      </w:r>
      <w:r>
        <w:rPr>
          <w:spacing w:val="-1"/>
        </w:rPr>
        <w:t>SMCCCD</w:t>
      </w:r>
      <w:r w:rsidRPr="0092633C">
        <w:rPr>
          <w:spacing w:val="-1"/>
        </w:rPr>
        <w:t xml:space="preserve"> </w:t>
      </w:r>
      <w:r w:rsidRPr="0092633C">
        <w:t>DE courses,</w:t>
      </w:r>
      <w:r w:rsidRPr="0092633C">
        <w:rPr>
          <w:spacing w:val="27"/>
        </w:rPr>
        <w:t xml:space="preserve"> </w:t>
      </w:r>
      <w:r w:rsidRPr="0092633C">
        <w:rPr>
          <w:spacing w:val="-1"/>
        </w:rPr>
        <w:t>instructors</w:t>
      </w:r>
      <w:r w:rsidRPr="0092633C">
        <w:t xml:space="preserve"> will</w:t>
      </w:r>
      <w:del w:id="8" w:author="Sarah Harmon" w:date="2016-02-21T17:11:00Z">
        <w:r w:rsidRPr="0092633C" w:rsidDel="001B26B4">
          <w:delText xml:space="preserve">, </w:delText>
        </w:r>
        <w:r w:rsidRPr="0092633C" w:rsidDel="001B26B4">
          <w:rPr>
            <w:spacing w:val="-1"/>
          </w:rPr>
          <w:delText>at</w:delText>
        </w:r>
        <w:r w:rsidRPr="0092633C" w:rsidDel="001B26B4">
          <w:delText xml:space="preserve"> a </w:delText>
        </w:r>
        <w:r w:rsidRPr="0092633C" w:rsidDel="001B26B4">
          <w:rPr>
            <w:spacing w:val="-1"/>
          </w:rPr>
          <w:delText>minimum,</w:delText>
        </w:r>
      </w:del>
      <w:r w:rsidRPr="0092633C">
        <w:t xml:space="preserve"> use</w:t>
      </w:r>
      <w:ins w:id="9" w:author="Sarah Harmon" w:date="2016-02-21T16:47:00Z">
        <w:r w:rsidR="00C95194">
          <w:t xml:space="preserve"> some of</w:t>
        </w:r>
      </w:ins>
      <w:r w:rsidRPr="0092633C">
        <w:t xml:space="preserve"> the </w:t>
      </w:r>
      <w:r w:rsidRPr="0092633C">
        <w:rPr>
          <w:spacing w:val="-1"/>
        </w:rPr>
        <w:t>following resources</w:t>
      </w:r>
      <w:r w:rsidRPr="0092633C">
        <w:t xml:space="preserve"> to initiate </w:t>
      </w:r>
      <w:r w:rsidRPr="0092633C">
        <w:rPr>
          <w:spacing w:val="-1"/>
        </w:rPr>
        <w:t>contact</w:t>
      </w:r>
      <w:r w:rsidRPr="0092633C">
        <w:t xml:space="preserve"> with</w:t>
      </w:r>
      <w:r w:rsidRPr="0092633C">
        <w:rPr>
          <w:spacing w:val="63"/>
        </w:rPr>
        <w:t xml:space="preserve"> </w:t>
      </w:r>
      <w:r w:rsidRPr="0092633C">
        <w:rPr>
          <w:spacing w:val="-1"/>
        </w:rPr>
        <w:t>students:</w:t>
      </w:r>
    </w:p>
    <w:p w14:paraId="44A05B3E" w14:textId="77777777" w:rsidR="0092633C" w:rsidRPr="0092633C" w:rsidRDefault="0092633C" w:rsidP="0092633C">
      <w:pPr>
        <w:spacing w:before="7"/>
        <w:rPr>
          <w:rFonts w:ascii="Times New Roman" w:eastAsia="Times New Roman" w:hAnsi="Times New Roman" w:cs="Times New Roman"/>
          <w:sz w:val="24"/>
          <w:szCs w:val="24"/>
        </w:rPr>
      </w:pPr>
    </w:p>
    <w:p w14:paraId="56D9305D" w14:textId="77777777" w:rsidR="0092633C" w:rsidRPr="0092633C" w:rsidRDefault="0092633C" w:rsidP="0092633C">
      <w:pPr>
        <w:pStyle w:val="BodyText"/>
        <w:numPr>
          <w:ilvl w:val="0"/>
          <w:numId w:val="1"/>
        </w:numPr>
        <w:tabs>
          <w:tab w:val="left" w:pos="820"/>
        </w:tabs>
      </w:pPr>
      <w:r w:rsidRPr="0092633C">
        <w:t xml:space="preserve">Threaded discussion </w:t>
      </w:r>
      <w:r w:rsidRPr="0092633C">
        <w:rPr>
          <w:spacing w:val="-1"/>
        </w:rPr>
        <w:t>forums</w:t>
      </w:r>
      <w:r w:rsidRPr="0092633C">
        <w:t xml:space="preserve"> with </w:t>
      </w:r>
      <w:r w:rsidRPr="0092633C">
        <w:rPr>
          <w:spacing w:val="-1"/>
        </w:rPr>
        <w:t>appropriate instructor participation.</w:t>
      </w:r>
    </w:p>
    <w:p w14:paraId="65214DA1" w14:textId="33F1EBC7" w:rsidR="0092633C" w:rsidRPr="0092633C" w:rsidRDefault="0092633C" w:rsidP="0092633C">
      <w:pPr>
        <w:pStyle w:val="BodyText"/>
        <w:numPr>
          <w:ilvl w:val="0"/>
          <w:numId w:val="1"/>
        </w:numPr>
        <w:tabs>
          <w:tab w:val="left" w:pos="820"/>
        </w:tabs>
        <w:spacing w:before="18"/>
      </w:pPr>
      <w:r w:rsidRPr="0092633C">
        <w:t xml:space="preserve">Weekly </w:t>
      </w:r>
      <w:r w:rsidRPr="0092633C">
        <w:rPr>
          <w:spacing w:val="-1"/>
        </w:rPr>
        <w:t>announcements</w:t>
      </w:r>
      <w:r w:rsidRPr="0092633C">
        <w:t xml:space="preserve"> in the </w:t>
      </w:r>
      <w:del w:id="10" w:author="Sarah Harmon" w:date="2016-02-21T18:11:00Z">
        <w:r w:rsidRPr="0092633C" w:rsidDel="0023739E">
          <w:delText xml:space="preserve">Course </w:delText>
        </w:r>
      </w:del>
      <w:ins w:id="11" w:author="Sarah Harmon" w:date="2016-02-21T18:11:00Z">
        <w:r w:rsidR="0023739E">
          <w:t>Learning</w:t>
        </w:r>
        <w:r w:rsidR="0023739E" w:rsidRPr="0092633C">
          <w:t xml:space="preserve"> </w:t>
        </w:r>
      </w:ins>
      <w:r w:rsidRPr="0092633C">
        <w:rPr>
          <w:spacing w:val="-1"/>
        </w:rPr>
        <w:t>Management</w:t>
      </w:r>
      <w:r w:rsidRPr="0092633C">
        <w:t xml:space="preserve"> System</w:t>
      </w:r>
    </w:p>
    <w:p w14:paraId="49ABFE44" w14:textId="77777777" w:rsidR="0092633C" w:rsidRPr="0092633C" w:rsidRDefault="0092633C" w:rsidP="0092633C">
      <w:pPr>
        <w:pStyle w:val="BodyText"/>
        <w:numPr>
          <w:ilvl w:val="0"/>
          <w:numId w:val="1"/>
        </w:numPr>
        <w:tabs>
          <w:tab w:val="left" w:pos="820"/>
        </w:tabs>
        <w:spacing w:before="17"/>
      </w:pPr>
      <w:r w:rsidRPr="0092633C">
        <w:rPr>
          <w:spacing w:val="-1"/>
        </w:rPr>
        <w:t xml:space="preserve">Timely </w:t>
      </w:r>
      <w:r w:rsidRPr="0092633C">
        <w:t>feedback</w:t>
      </w:r>
      <w:r w:rsidRPr="0092633C">
        <w:rPr>
          <w:spacing w:val="-1"/>
        </w:rPr>
        <w:t xml:space="preserve"> </w:t>
      </w:r>
      <w:r w:rsidRPr="0092633C">
        <w:t>of</w:t>
      </w:r>
      <w:r w:rsidRPr="0092633C">
        <w:rPr>
          <w:spacing w:val="-1"/>
        </w:rPr>
        <w:t xml:space="preserve"> student </w:t>
      </w:r>
      <w:r w:rsidRPr="0092633C">
        <w:t>work.</w:t>
      </w:r>
    </w:p>
    <w:p w14:paraId="66465C4E" w14:textId="77777777" w:rsidR="0092633C" w:rsidRPr="0092633C" w:rsidRDefault="0092633C" w:rsidP="0092633C">
      <w:pPr>
        <w:pStyle w:val="BodyText"/>
        <w:numPr>
          <w:ilvl w:val="0"/>
          <w:numId w:val="1"/>
        </w:numPr>
        <w:tabs>
          <w:tab w:val="left" w:pos="820"/>
        </w:tabs>
        <w:spacing w:before="17"/>
        <w:ind w:right="111"/>
      </w:pPr>
      <w:r w:rsidRPr="0092633C">
        <w:lastRenderedPageBreak/>
        <w:t xml:space="preserve">Instructor prepared </w:t>
      </w:r>
      <w:r w:rsidRPr="0092633C">
        <w:rPr>
          <w:spacing w:val="-1"/>
        </w:rPr>
        <w:t xml:space="preserve">e-lectures or introductions in the </w:t>
      </w:r>
      <w:r w:rsidRPr="0092633C">
        <w:t>form</w:t>
      </w:r>
      <w:r w:rsidRPr="0092633C">
        <w:rPr>
          <w:spacing w:val="-2"/>
        </w:rPr>
        <w:t xml:space="preserve"> </w:t>
      </w:r>
      <w:r w:rsidRPr="0092633C">
        <w:t xml:space="preserve">of </w:t>
      </w:r>
      <w:r w:rsidRPr="0092633C">
        <w:rPr>
          <w:spacing w:val="-1"/>
        </w:rPr>
        <w:t>e-lectures to any</w:t>
      </w:r>
      <w:r w:rsidRPr="0092633C">
        <w:rPr>
          <w:spacing w:val="40"/>
        </w:rPr>
        <w:t xml:space="preserve"> </w:t>
      </w:r>
      <w:r w:rsidRPr="0092633C">
        <w:t>publisher</w:t>
      </w:r>
      <w:r w:rsidRPr="0092633C">
        <w:rPr>
          <w:spacing w:val="-1"/>
        </w:rPr>
        <w:t xml:space="preserve"> </w:t>
      </w:r>
      <w:r w:rsidRPr="0092633C">
        <w:t>created</w:t>
      </w:r>
      <w:r w:rsidRPr="0092633C">
        <w:rPr>
          <w:spacing w:val="-1"/>
        </w:rPr>
        <w:t xml:space="preserve"> materials </w:t>
      </w:r>
      <w:r w:rsidRPr="0092633C">
        <w:t>(written,</w:t>
      </w:r>
      <w:r w:rsidRPr="0092633C">
        <w:rPr>
          <w:spacing w:val="-1"/>
        </w:rPr>
        <w:t xml:space="preserve"> recorded, </w:t>
      </w:r>
      <w:r w:rsidRPr="0092633C">
        <w:t>broadcast,</w:t>
      </w:r>
      <w:r w:rsidRPr="0092633C">
        <w:rPr>
          <w:spacing w:val="-1"/>
        </w:rPr>
        <w:t xml:space="preserve"> </w:t>
      </w:r>
      <w:r w:rsidRPr="0092633C">
        <w:t>etc.)</w:t>
      </w:r>
      <w:r w:rsidRPr="0092633C">
        <w:rPr>
          <w:spacing w:val="-1"/>
        </w:rPr>
        <w:t xml:space="preserve"> </w:t>
      </w:r>
      <w:r w:rsidRPr="0092633C">
        <w:t>that,</w:t>
      </w:r>
      <w:r w:rsidRPr="0092633C">
        <w:rPr>
          <w:spacing w:val="-1"/>
        </w:rPr>
        <w:t xml:space="preserve"> combined </w:t>
      </w:r>
      <w:r w:rsidRPr="0092633C">
        <w:t>with</w:t>
      </w:r>
      <w:r w:rsidRPr="0092633C">
        <w:rPr>
          <w:spacing w:val="37"/>
        </w:rPr>
        <w:t xml:space="preserve"> </w:t>
      </w:r>
      <w:r w:rsidRPr="0092633C">
        <w:t xml:space="preserve">other </w:t>
      </w:r>
      <w:r w:rsidRPr="0092633C">
        <w:rPr>
          <w:spacing w:val="-1"/>
        </w:rPr>
        <w:t>course</w:t>
      </w:r>
      <w:r w:rsidRPr="0092633C">
        <w:t xml:space="preserve"> </w:t>
      </w:r>
      <w:r w:rsidRPr="0092633C">
        <w:rPr>
          <w:spacing w:val="-1"/>
        </w:rPr>
        <w:t>materials,</w:t>
      </w:r>
      <w:r w:rsidRPr="0092633C">
        <w:t xml:space="preserve"> creates the </w:t>
      </w:r>
      <w:r w:rsidRPr="0092633C">
        <w:rPr>
          <w:spacing w:val="-1"/>
        </w:rPr>
        <w:t>“virtual</w:t>
      </w:r>
      <w:r w:rsidRPr="0092633C">
        <w:rPr>
          <w:spacing w:val="-2"/>
        </w:rPr>
        <w:t xml:space="preserve"> </w:t>
      </w:r>
      <w:r w:rsidRPr="0092633C">
        <w:rPr>
          <w:spacing w:val="-1"/>
        </w:rPr>
        <w:t>equivalent”</w:t>
      </w:r>
      <w:r w:rsidRPr="0092633C">
        <w:t xml:space="preserve"> of the </w:t>
      </w:r>
      <w:r w:rsidRPr="0092633C">
        <w:rPr>
          <w:spacing w:val="-1"/>
        </w:rPr>
        <w:t>face</w:t>
      </w:r>
      <w:r w:rsidRPr="0092633C">
        <w:t xml:space="preserve"> to face class.</w:t>
      </w:r>
    </w:p>
    <w:p w14:paraId="345001DD" w14:textId="77522431" w:rsidR="0092633C" w:rsidRPr="0092633C" w:rsidRDefault="0092633C" w:rsidP="0092633C">
      <w:pPr>
        <w:pStyle w:val="BodyText"/>
        <w:numPr>
          <w:ilvl w:val="0"/>
          <w:numId w:val="1"/>
        </w:numPr>
        <w:tabs>
          <w:tab w:val="left" w:pos="820"/>
        </w:tabs>
        <w:spacing w:before="17"/>
        <w:ind w:right="111"/>
        <w:rPr>
          <w:b/>
        </w:rPr>
      </w:pPr>
      <w:r w:rsidRPr="0092633C">
        <w:rPr>
          <w:rStyle w:val="Strong"/>
          <w:rFonts w:cs="Times New Roman"/>
          <w:b w:val="0"/>
        </w:rPr>
        <w:t xml:space="preserve">Facilitating </w:t>
      </w:r>
      <w:del w:id="12" w:author="Sarah Harmon" w:date="2016-02-21T17:55:00Z">
        <w:r w:rsidRPr="0092633C" w:rsidDel="009B7DCC">
          <w:rPr>
            <w:rStyle w:val="Strong"/>
            <w:rFonts w:cs="Times New Roman"/>
            <w:b w:val="0"/>
          </w:rPr>
          <w:delText xml:space="preserve">Student </w:delText>
        </w:r>
      </w:del>
      <w:ins w:id="13" w:author="Sarah Harmon" w:date="2016-02-21T17:55:00Z">
        <w:r w:rsidR="009B7DCC">
          <w:rPr>
            <w:rStyle w:val="Strong"/>
            <w:rFonts w:cs="Times New Roman"/>
            <w:b w:val="0"/>
          </w:rPr>
          <w:t>s</w:t>
        </w:r>
        <w:r w:rsidR="009B7DCC" w:rsidRPr="0092633C">
          <w:rPr>
            <w:rStyle w:val="Strong"/>
            <w:rFonts w:cs="Times New Roman"/>
            <w:b w:val="0"/>
          </w:rPr>
          <w:t>tudent</w:t>
        </w:r>
        <w:r w:rsidR="009B7DCC">
          <w:rPr>
            <w:rStyle w:val="Strong"/>
            <w:rFonts w:cs="Times New Roman"/>
            <w:b w:val="0"/>
          </w:rPr>
          <w:t>-</w:t>
        </w:r>
      </w:ins>
      <w:r w:rsidRPr="0092633C">
        <w:rPr>
          <w:rStyle w:val="Strong"/>
          <w:rFonts w:cs="Times New Roman"/>
          <w:b w:val="0"/>
        </w:rPr>
        <w:t>to</w:t>
      </w:r>
      <w:del w:id="14" w:author="Sarah Harmon" w:date="2016-02-21T17:55:00Z">
        <w:r w:rsidRPr="0092633C" w:rsidDel="009B7DCC">
          <w:rPr>
            <w:rStyle w:val="Strong"/>
            <w:rFonts w:cs="Times New Roman"/>
            <w:b w:val="0"/>
          </w:rPr>
          <w:delText xml:space="preserve"> S</w:delText>
        </w:r>
      </w:del>
      <w:ins w:id="15" w:author="Sarah Harmon" w:date="2016-02-21T17:55:00Z">
        <w:r w:rsidR="009B7DCC">
          <w:rPr>
            <w:rStyle w:val="Strong"/>
            <w:rFonts w:cs="Times New Roman"/>
            <w:b w:val="0"/>
          </w:rPr>
          <w:t>-s</w:t>
        </w:r>
      </w:ins>
      <w:r w:rsidRPr="0092633C">
        <w:rPr>
          <w:rStyle w:val="Strong"/>
          <w:rFonts w:cs="Times New Roman"/>
          <w:b w:val="0"/>
        </w:rPr>
        <w:t xml:space="preserve">tudent </w:t>
      </w:r>
      <w:del w:id="16" w:author="Sarah Harmon" w:date="2016-02-21T17:55:00Z">
        <w:r w:rsidRPr="0092633C" w:rsidDel="009B7DCC">
          <w:rPr>
            <w:rStyle w:val="Strong"/>
            <w:rFonts w:cs="Times New Roman"/>
            <w:b w:val="0"/>
          </w:rPr>
          <w:delText>Contact</w:delText>
        </w:r>
      </w:del>
      <w:ins w:id="17" w:author="Sarah Harmon" w:date="2016-02-21T17:55:00Z">
        <w:r w:rsidR="009B7DCC">
          <w:rPr>
            <w:rStyle w:val="Strong"/>
            <w:rFonts w:cs="Times New Roman"/>
            <w:b w:val="0"/>
          </w:rPr>
          <w:t>c</w:t>
        </w:r>
        <w:r w:rsidR="009B7DCC" w:rsidRPr="0092633C">
          <w:rPr>
            <w:rStyle w:val="Strong"/>
            <w:rFonts w:cs="Times New Roman"/>
            <w:b w:val="0"/>
          </w:rPr>
          <w:t>ontact</w:t>
        </w:r>
      </w:ins>
      <w:del w:id="18" w:author="Sarah Harmon" w:date="2016-02-21T17:55:00Z">
        <w:r w:rsidRPr="0092633C" w:rsidDel="009B7DCC">
          <w:rPr>
            <w:rStyle w:val="Strong"/>
            <w:rFonts w:cs="Times New Roman"/>
            <w:b w:val="0"/>
          </w:rPr>
          <w:delText xml:space="preserve">, </w:delText>
        </w:r>
        <w:r w:rsidRPr="0092633C" w:rsidDel="009B7DCC">
          <w:rPr>
            <w:rFonts w:cs="Times New Roman"/>
          </w:rPr>
          <w:delText>instructors may facilitate conversations between students</w:delText>
        </w:r>
      </w:del>
      <w:r w:rsidRPr="0092633C">
        <w:rPr>
          <w:rFonts w:cs="Times New Roman"/>
        </w:rPr>
        <w:t>.</w:t>
      </w:r>
    </w:p>
    <w:p w14:paraId="7C6459D7" w14:textId="39C99FE1" w:rsidR="0092633C" w:rsidRPr="0092633C" w:rsidRDefault="0092633C" w:rsidP="0092633C">
      <w:pPr>
        <w:pStyle w:val="BodyText"/>
        <w:numPr>
          <w:ilvl w:val="0"/>
          <w:numId w:val="1"/>
        </w:numPr>
        <w:tabs>
          <w:tab w:val="left" w:pos="820"/>
        </w:tabs>
        <w:spacing w:before="17"/>
        <w:ind w:right="111"/>
      </w:pPr>
      <w:commentRangeStart w:id="19"/>
      <w:r w:rsidRPr="0092633C">
        <w:t>Virtual Office Hours</w:t>
      </w:r>
      <w:commentRangeEnd w:id="19"/>
      <w:r w:rsidR="00F71011">
        <w:rPr>
          <w:rStyle w:val="CommentReference"/>
          <w:rFonts w:asciiTheme="minorHAnsi" w:eastAsiaTheme="minorHAnsi" w:hAnsiTheme="minorHAnsi"/>
        </w:rPr>
        <w:commentReference w:id="19"/>
      </w:r>
      <w:ins w:id="20" w:author="Sarah Harmon" w:date="2016-02-21T16:50:00Z">
        <w:r w:rsidR="00C95194">
          <w:t xml:space="preserve">, using </w:t>
        </w:r>
      </w:ins>
      <w:ins w:id="21" w:author="Sarah Harmon" w:date="2016-02-21T16:51:00Z">
        <w:r w:rsidR="004A161F">
          <w:t>tools such as CCC-Confer, Skype, or any other method of live communication, in addition to email</w:t>
        </w:r>
      </w:ins>
      <w:ins w:id="22" w:author="Sarah Harmon" w:date="2016-02-21T16:52:00Z">
        <w:r w:rsidR="004A161F">
          <w:t xml:space="preserve"> monitoring</w:t>
        </w:r>
      </w:ins>
    </w:p>
    <w:p w14:paraId="30D79627" w14:textId="77777777" w:rsidR="0092633C" w:rsidRPr="0092633C" w:rsidRDefault="0092633C" w:rsidP="0092633C">
      <w:pPr>
        <w:pStyle w:val="BodyText"/>
        <w:numPr>
          <w:ilvl w:val="0"/>
          <w:numId w:val="1"/>
        </w:numPr>
        <w:tabs>
          <w:tab w:val="left" w:pos="820"/>
        </w:tabs>
        <w:spacing w:before="17"/>
      </w:pPr>
      <w:commentRangeStart w:id="23"/>
      <w:r w:rsidRPr="0092633C">
        <w:t>General</w:t>
      </w:r>
      <w:r w:rsidRPr="0092633C">
        <w:rPr>
          <w:spacing w:val="-1"/>
        </w:rPr>
        <w:t xml:space="preserve"> email</w:t>
      </w:r>
      <w:commentRangeEnd w:id="23"/>
      <w:r w:rsidR="009B7DCC">
        <w:rPr>
          <w:rStyle w:val="CommentReference"/>
          <w:rFonts w:asciiTheme="minorHAnsi" w:eastAsiaTheme="minorHAnsi" w:hAnsiTheme="minorHAnsi"/>
        </w:rPr>
        <w:commentReference w:id="23"/>
      </w:r>
    </w:p>
    <w:p w14:paraId="5DD6757C" w14:textId="62E386E8" w:rsidR="0023739E" w:rsidRDefault="0023739E" w:rsidP="0023739E">
      <w:pPr>
        <w:pStyle w:val="BodyText"/>
        <w:numPr>
          <w:ilvl w:val="0"/>
          <w:numId w:val="1"/>
        </w:numPr>
        <w:tabs>
          <w:tab w:val="left" w:pos="820"/>
        </w:tabs>
        <w:spacing w:before="17"/>
        <w:ind w:right="111"/>
        <w:rPr>
          <w:ins w:id="24" w:author="Sarah Harmon" w:date="2016-02-21T18:09:00Z"/>
        </w:rPr>
      </w:pPr>
      <w:ins w:id="25" w:author="Sarah Harmon" w:date="2016-02-21T18:01:00Z">
        <w:r>
          <w:t>Live chat (CCC-Confer, chat activity in the LMS, Skype, etc)</w:t>
        </w:r>
      </w:ins>
    </w:p>
    <w:p w14:paraId="4DBB65D2" w14:textId="2F7DA137" w:rsidR="0023739E" w:rsidRDefault="0023739E" w:rsidP="0023739E">
      <w:pPr>
        <w:pStyle w:val="BodyText"/>
        <w:numPr>
          <w:ilvl w:val="0"/>
          <w:numId w:val="1"/>
        </w:numPr>
        <w:tabs>
          <w:tab w:val="left" w:pos="820"/>
        </w:tabs>
        <w:spacing w:before="17"/>
        <w:ind w:right="111"/>
        <w:rPr>
          <w:ins w:id="26" w:author="Sarah Harmon" w:date="2016-02-21T18:04:00Z"/>
        </w:rPr>
      </w:pPr>
      <w:ins w:id="27" w:author="Sarah Harmon" w:date="2016-02-21T18:09:00Z">
        <w:r>
          <w:t>Instructor-led assignments that include instructor feedback</w:t>
        </w:r>
      </w:ins>
    </w:p>
    <w:p w14:paraId="4C6FA721" w14:textId="42221D3C" w:rsidR="0023739E" w:rsidRDefault="0023739E" w:rsidP="0023739E">
      <w:pPr>
        <w:pStyle w:val="BodyText"/>
        <w:numPr>
          <w:ilvl w:val="0"/>
          <w:numId w:val="1"/>
        </w:numPr>
        <w:tabs>
          <w:tab w:val="left" w:pos="820"/>
        </w:tabs>
        <w:spacing w:before="17"/>
        <w:ind w:right="111"/>
        <w:rPr>
          <w:ins w:id="28" w:author="Sarah Harmon" w:date="2016-02-21T18:12:00Z"/>
        </w:rPr>
      </w:pPr>
      <w:ins w:id="29" w:author="Sarah Harmon" w:date="2016-02-21T18:04:00Z">
        <w:r>
          <w:t>Interactive tools, such as discussion boards, blogs, wikis, chat, and other forms of social media</w:t>
        </w:r>
      </w:ins>
      <w:ins w:id="30" w:author="Sarah Harmon" w:date="2016-02-21T18:15:00Z">
        <w:r w:rsidR="00D20FBA">
          <w:t>, within the learning management system, and with appropriate active instructor participation.</w:t>
        </w:r>
      </w:ins>
    </w:p>
    <w:p w14:paraId="510AA3B9" w14:textId="208637D5" w:rsidR="00D20FBA" w:rsidRPr="0092633C" w:rsidRDefault="00D20FBA" w:rsidP="0023739E">
      <w:pPr>
        <w:pStyle w:val="BodyText"/>
        <w:numPr>
          <w:ilvl w:val="0"/>
          <w:numId w:val="1"/>
        </w:numPr>
        <w:tabs>
          <w:tab w:val="left" w:pos="820"/>
        </w:tabs>
        <w:spacing w:before="17"/>
        <w:ind w:right="111"/>
      </w:pPr>
      <w:ins w:id="31" w:author="Sarah Harmon" w:date="2016-02-21T18:12:00Z">
        <w:r>
          <w:t>Group or individual meetings, review sessions, and study sessions</w:t>
        </w:r>
      </w:ins>
    </w:p>
    <w:p w14:paraId="1FCE81DF" w14:textId="77777777" w:rsidR="0092633C" w:rsidRPr="0092633C" w:rsidRDefault="0092633C" w:rsidP="0092633C">
      <w:pPr>
        <w:spacing w:before="2"/>
        <w:rPr>
          <w:rFonts w:ascii="Times New Roman" w:eastAsia="Times New Roman" w:hAnsi="Times New Roman" w:cs="Times New Roman"/>
          <w:sz w:val="24"/>
          <w:szCs w:val="24"/>
        </w:rPr>
      </w:pPr>
    </w:p>
    <w:p w14:paraId="505917F6" w14:textId="77777777" w:rsidR="0092633C" w:rsidRPr="0092633C" w:rsidRDefault="0092633C" w:rsidP="0092633C">
      <w:pPr>
        <w:pStyle w:val="Heading1"/>
        <w:rPr>
          <w:b w:val="0"/>
          <w:bCs w:val="0"/>
        </w:rPr>
      </w:pPr>
      <w:r w:rsidRPr="0092633C">
        <w:t>Suggestions:</w:t>
      </w:r>
    </w:p>
    <w:p w14:paraId="04F90AF1" w14:textId="77777777" w:rsidR="0092633C" w:rsidRPr="0092633C" w:rsidRDefault="0092633C" w:rsidP="0092633C">
      <w:pPr>
        <w:spacing w:before="4"/>
        <w:rPr>
          <w:rFonts w:ascii="Times New Roman" w:eastAsia="Times New Roman" w:hAnsi="Times New Roman" w:cs="Times New Roman"/>
          <w:b/>
          <w:bCs/>
          <w:sz w:val="24"/>
          <w:szCs w:val="24"/>
        </w:rPr>
      </w:pPr>
    </w:p>
    <w:p w14:paraId="61257978" w14:textId="77777777" w:rsidR="0092633C" w:rsidRPr="0092633C" w:rsidRDefault="0092633C" w:rsidP="0092633C">
      <w:pPr>
        <w:numPr>
          <w:ilvl w:val="0"/>
          <w:numId w:val="1"/>
        </w:numPr>
        <w:tabs>
          <w:tab w:val="left" w:pos="820"/>
        </w:tabs>
        <w:ind w:right="111"/>
        <w:rPr>
          <w:rFonts w:ascii="Times New Roman" w:eastAsia="Times New Roman" w:hAnsi="Times New Roman" w:cs="Times New Roman"/>
          <w:sz w:val="24"/>
          <w:szCs w:val="24"/>
        </w:rPr>
      </w:pPr>
      <w:r w:rsidRPr="0092633C">
        <w:rPr>
          <w:rFonts w:ascii="Times New Roman" w:eastAsia="Times New Roman" w:hAnsi="Times New Roman" w:cs="Times New Roman"/>
          <w:spacing w:val="-1"/>
          <w:sz w:val="24"/>
          <w:szCs w:val="24"/>
        </w:rPr>
        <w:t xml:space="preserve">Instructors should also choose to use </w:t>
      </w:r>
      <w:r w:rsidRPr="0092633C">
        <w:rPr>
          <w:rFonts w:ascii="Times New Roman" w:eastAsia="Times New Roman" w:hAnsi="Times New Roman" w:cs="Times New Roman"/>
          <w:sz w:val="24"/>
          <w:szCs w:val="24"/>
        </w:rPr>
        <w:t>other</w:t>
      </w:r>
      <w:r w:rsidRPr="0092633C">
        <w:rPr>
          <w:rFonts w:ascii="Times New Roman" w:eastAsia="Times New Roman" w:hAnsi="Times New Roman" w:cs="Times New Roman"/>
          <w:spacing w:val="-1"/>
          <w:sz w:val="24"/>
          <w:szCs w:val="24"/>
        </w:rPr>
        <w:t xml:space="preserve"> forms</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communication, </w:t>
      </w:r>
      <w:r w:rsidRPr="0092633C">
        <w:rPr>
          <w:rFonts w:ascii="Times New Roman" w:eastAsia="Times New Roman" w:hAnsi="Times New Roman" w:cs="Times New Roman"/>
          <w:sz w:val="24"/>
          <w:szCs w:val="24"/>
        </w:rPr>
        <w:t>as</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mentioned</w:t>
      </w:r>
      <w:r w:rsidRPr="0092633C">
        <w:rPr>
          <w:rFonts w:ascii="Times New Roman" w:eastAsia="Times New Roman" w:hAnsi="Times New Roman" w:cs="Times New Roman"/>
          <w:spacing w:val="45"/>
          <w:sz w:val="24"/>
          <w:szCs w:val="24"/>
        </w:rPr>
        <w:t xml:space="preserve"> </w:t>
      </w:r>
      <w:r w:rsidRPr="0092633C">
        <w:rPr>
          <w:rFonts w:ascii="Times New Roman" w:eastAsia="Times New Roman" w:hAnsi="Times New Roman" w:cs="Times New Roman"/>
          <w:sz w:val="24"/>
          <w:szCs w:val="24"/>
        </w:rPr>
        <w:t>in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section</w:t>
      </w:r>
      <w:r w:rsidRPr="0092633C">
        <w:rPr>
          <w:rFonts w:ascii="Times New Roman" w:eastAsia="Times New Roman" w:hAnsi="Times New Roman" w:cs="Times New Roman"/>
          <w:spacing w:val="-1"/>
          <w:sz w:val="24"/>
          <w:szCs w:val="24"/>
        </w:rPr>
        <w:t xml:space="preserve"> 55211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Title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5.</w:t>
      </w:r>
      <w:r w:rsidRPr="0092633C">
        <w:rPr>
          <w:rFonts w:ascii="Times New Roman" w:eastAsia="Times New Roman" w:hAnsi="Times New Roman" w:cs="Times New Roman"/>
          <w:spacing w:val="59"/>
          <w:sz w:val="24"/>
          <w:szCs w:val="24"/>
        </w:rPr>
        <w:t xml:space="preserve"> </w:t>
      </w:r>
      <w:r w:rsidRPr="0092633C">
        <w:rPr>
          <w:rFonts w:ascii="Times New Roman" w:eastAsia="Times New Roman" w:hAnsi="Times New Roman" w:cs="Times New Roman"/>
          <w:i/>
          <w:sz w:val="24"/>
          <w:szCs w:val="24"/>
        </w:rPr>
        <w:t>(“…through</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group</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or</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individual</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meetings,</w:t>
      </w:r>
      <w:r w:rsidRPr="0092633C">
        <w:rPr>
          <w:rFonts w:ascii="Times New Roman" w:eastAsia="Times New Roman" w:hAnsi="Times New Roman" w:cs="Times New Roman"/>
          <w:i/>
          <w:spacing w:val="23"/>
          <w:sz w:val="24"/>
          <w:szCs w:val="24"/>
        </w:rPr>
        <w:t xml:space="preserve"> </w:t>
      </w:r>
      <w:r w:rsidRPr="0092633C">
        <w:rPr>
          <w:rFonts w:ascii="Times New Roman" w:eastAsia="Times New Roman" w:hAnsi="Times New Roman" w:cs="Times New Roman"/>
          <w:i/>
          <w:sz w:val="24"/>
          <w:szCs w:val="24"/>
        </w:rPr>
        <w:t>orientation</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and</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review</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sessions,</w:t>
      </w:r>
      <w:r w:rsidRPr="0092633C">
        <w:rPr>
          <w:rFonts w:ascii="Times New Roman" w:eastAsia="Times New Roman" w:hAnsi="Times New Roman" w:cs="Times New Roman"/>
          <w:i/>
          <w:spacing w:val="-1"/>
          <w:sz w:val="24"/>
          <w:szCs w:val="24"/>
        </w:rPr>
        <w:t xml:space="preserve"> supplemental seminar or study sessions, field</w:t>
      </w:r>
      <w:r w:rsidRPr="0092633C">
        <w:rPr>
          <w:rFonts w:ascii="Times New Roman" w:eastAsia="Times New Roman" w:hAnsi="Times New Roman" w:cs="Times New Roman"/>
          <w:i/>
          <w:spacing w:val="30"/>
          <w:sz w:val="24"/>
          <w:szCs w:val="24"/>
        </w:rPr>
        <w:t xml:space="preserve"> </w:t>
      </w:r>
      <w:r w:rsidRPr="0092633C">
        <w:rPr>
          <w:rFonts w:ascii="Times New Roman" w:eastAsia="Times New Roman" w:hAnsi="Times New Roman" w:cs="Times New Roman"/>
          <w:i/>
          <w:sz w:val="24"/>
          <w:szCs w:val="24"/>
        </w:rPr>
        <w:t>trips,</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library</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workshops,</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telephone</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contact,</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correspondence,</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voic</w:t>
      </w:r>
      <w:bookmarkStart w:id="32" w:name="_GoBack"/>
      <w:bookmarkEnd w:id="32"/>
      <w:r w:rsidRPr="0092633C">
        <w:rPr>
          <w:rFonts w:ascii="Times New Roman" w:eastAsia="Times New Roman" w:hAnsi="Times New Roman" w:cs="Times New Roman"/>
          <w:i/>
          <w:sz w:val="24"/>
          <w:szCs w:val="24"/>
        </w:rPr>
        <w:t>e</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mail.</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 xml:space="preserve">e-mail, or other </w:t>
      </w:r>
      <w:r w:rsidRPr="0092633C">
        <w:rPr>
          <w:rFonts w:ascii="Times New Roman" w:eastAsia="Times New Roman" w:hAnsi="Times New Roman" w:cs="Times New Roman"/>
          <w:i/>
          <w:spacing w:val="-1"/>
          <w:sz w:val="24"/>
          <w:szCs w:val="24"/>
        </w:rPr>
        <w:t>activities</w:t>
      </w:r>
      <w:r w:rsidRPr="0092633C">
        <w:rPr>
          <w:rFonts w:ascii="Times New Roman" w:eastAsia="Times New Roman" w:hAnsi="Times New Roman" w:cs="Times New Roman"/>
          <w:spacing w:val="-1"/>
          <w:sz w:val="24"/>
          <w:szCs w:val="24"/>
        </w:rPr>
        <w:t>.”)</w:t>
      </w:r>
      <w:r w:rsidRPr="0092633C">
        <w:rPr>
          <w:rFonts w:ascii="Times New Roman" w:eastAsia="Times New Roman" w:hAnsi="Times New Roman" w:cs="Times New Roman"/>
          <w:sz w:val="24"/>
          <w:szCs w:val="24"/>
        </w:rPr>
        <w:t xml:space="preserve"> and/or </w:t>
      </w:r>
      <w:del w:id="33" w:author="Sarah Harmon" w:date="2016-02-21T16:49:00Z">
        <w:r w:rsidRPr="0092633C" w:rsidDel="00C95194">
          <w:rPr>
            <w:rFonts w:ascii="Times New Roman" w:eastAsia="Times New Roman" w:hAnsi="Times New Roman" w:cs="Times New Roman"/>
            <w:sz w:val="24"/>
            <w:szCs w:val="24"/>
          </w:rPr>
          <w:delText xml:space="preserve"> </w:delText>
        </w:r>
      </w:del>
      <w:r w:rsidRPr="0092633C">
        <w:rPr>
          <w:rFonts w:ascii="Times New Roman" w:eastAsia="Times New Roman" w:hAnsi="Times New Roman" w:cs="Times New Roman"/>
          <w:sz w:val="24"/>
          <w:szCs w:val="24"/>
        </w:rPr>
        <w:t xml:space="preserve">CCCConfer, video </w:t>
      </w:r>
      <w:r w:rsidRPr="0092633C">
        <w:rPr>
          <w:rFonts w:ascii="Times New Roman" w:eastAsia="Times New Roman" w:hAnsi="Times New Roman" w:cs="Times New Roman"/>
          <w:spacing w:val="-1"/>
          <w:sz w:val="24"/>
          <w:szCs w:val="24"/>
        </w:rPr>
        <w:t>conference,</w:t>
      </w:r>
      <w:r w:rsidRPr="0092633C">
        <w:rPr>
          <w:rFonts w:ascii="Times New Roman" w:eastAsia="Times New Roman" w:hAnsi="Times New Roman" w:cs="Times New Roman"/>
          <w:sz w:val="24"/>
          <w:szCs w:val="24"/>
        </w:rPr>
        <w:t xml:space="preserve"> pod cast, or other</w:t>
      </w:r>
      <w:r w:rsidRPr="0092633C">
        <w:rPr>
          <w:rFonts w:ascii="Times New Roman" w:eastAsia="Times New Roman" w:hAnsi="Times New Roman" w:cs="Times New Roman"/>
          <w:spacing w:val="41"/>
          <w:sz w:val="24"/>
          <w:szCs w:val="24"/>
        </w:rPr>
        <w:t xml:space="preserve"> </w:t>
      </w:r>
      <w:r w:rsidRPr="0092633C">
        <w:rPr>
          <w:rFonts w:ascii="Times New Roman" w:eastAsia="Times New Roman" w:hAnsi="Times New Roman" w:cs="Times New Roman"/>
          <w:sz w:val="24"/>
          <w:szCs w:val="24"/>
        </w:rPr>
        <w:t xml:space="preserve">synchronous technologies </w:t>
      </w:r>
      <w:r w:rsidRPr="0092633C">
        <w:rPr>
          <w:rFonts w:ascii="Times New Roman" w:eastAsia="Times New Roman" w:hAnsi="Times New Roman" w:cs="Times New Roman"/>
          <w:spacing w:val="-1"/>
          <w:sz w:val="24"/>
          <w:szCs w:val="24"/>
        </w:rPr>
        <w:t>may</w:t>
      </w:r>
      <w:r w:rsidRPr="0092633C">
        <w:rPr>
          <w:rFonts w:ascii="Times New Roman" w:eastAsia="Times New Roman" w:hAnsi="Times New Roman" w:cs="Times New Roman"/>
          <w:sz w:val="24"/>
          <w:szCs w:val="24"/>
        </w:rPr>
        <w:t xml:space="preserve"> also be included.</w:t>
      </w:r>
    </w:p>
    <w:p w14:paraId="75B1DA17" w14:textId="77777777" w:rsidR="0092633C" w:rsidRPr="0092633C" w:rsidRDefault="0092633C" w:rsidP="0092633C">
      <w:pPr>
        <w:spacing w:before="7"/>
        <w:rPr>
          <w:rFonts w:ascii="Times New Roman" w:eastAsia="Times New Roman" w:hAnsi="Times New Roman" w:cs="Times New Roman"/>
          <w:sz w:val="24"/>
          <w:szCs w:val="24"/>
        </w:rPr>
      </w:pPr>
    </w:p>
    <w:p w14:paraId="43089AF8" w14:textId="77777777" w:rsidR="0092633C" w:rsidRPr="0092633C" w:rsidRDefault="0092633C" w:rsidP="0092633C">
      <w:pPr>
        <w:pStyle w:val="BodyText"/>
        <w:numPr>
          <w:ilvl w:val="0"/>
          <w:numId w:val="1"/>
        </w:numPr>
        <w:tabs>
          <w:tab w:val="left" w:pos="820"/>
        </w:tabs>
        <w:ind w:right="293"/>
      </w:pPr>
      <w:r w:rsidRPr="0092633C">
        <w:t>It</w:t>
      </w:r>
      <w:r w:rsidRPr="0092633C">
        <w:rPr>
          <w:spacing w:val="-1"/>
        </w:rPr>
        <w:t xml:space="preserve"> </w:t>
      </w:r>
      <w:r w:rsidRPr="0092633C">
        <w:t>is</w:t>
      </w:r>
      <w:r w:rsidRPr="0092633C">
        <w:rPr>
          <w:spacing w:val="-1"/>
        </w:rPr>
        <w:t xml:space="preserve"> </w:t>
      </w:r>
      <w:r w:rsidRPr="0092633C">
        <w:t>suggested</w:t>
      </w:r>
      <w:r w:rsidRPr="0092633C">
        <w:rPr>
          <w:spacing w:val="-1"/>
        </w:rPr>
        <w:t xml:space="preserve"> </w:t>
      </w:r>
      <w:r w:rsidRPr="0092633C">
        <w:t>that</w:t>
      </w:r>
      <w:r w:rsidRPr="0092633C">
        <w:rPr>
          <w:spacing w:val="-1"/>
        </w:rPr>
        <w:t xml:space="preserve"> </w:t>
      </w:r>
      <w:r w:rsidRPr="0092633C">
        <w:t>Instructors</w:t>
      </w:r>
      <w:r w:rsidRPr="0092633C">
        <w:rPr>
          <w:spacing w:val="-1"/>
        </w:rPr>
        <w:t xml:space="preserve"> </w:t>
      </w:r>
      <w:r w:rsidRPr="0092633C">
        <w:t>should</w:t>
      </w:r>
      <w:r w:rsidRPr="0092633C">
        <w:rPr>
          <w:spacing w:val="-1"/>
        </w:rPr>
        <w:t xml:space="preserve"> </w:t>
      </w:r>
      <w:r w:rsidRPr="0092633C">
        <w:t>have</w:t>
      </w:r>
      <w:r w:rsidRPr="0092633C">
        <w:rPr>
          <w:spacing w:val="-1"/>
        </w:rPr>
        <w:t xml:space="preserve"> </w:t>
      </w:r>
      <w:r w:rsidRPr="0092633C">
        <w:t>a</w:t>
      </w:r>
      <w:r w:rsidRPr="0092633C">
        <w:rPr>
          <w:spacing w:val="-1"/>
        </w:rPr>
        <w:t xml:space="preserve"> threaded discussion </w:t>
      </w:r>
      <w:r w:rsidRPr="0092633C">
        <w:t>that</w:t>
      </w:r>
      <w:r w:rsidRPr="0092633C">
        <w:rPr>
          <w:spacing w:val="-1"/>
        </w:rPr>
        <w:t xml:space="preserve"> </w:t>
      </w:r>
      <w:r w:rsidRPr="0092633C">
        <w:t>is</w:t>
      </w:r>
      <w:r w:rsidRPr="0092633C">
        <w:rPr>
          <w:spacing w:val="-1"/>
        </w:rPr>
        <w:t xml:space="preserve"> </w:t>
      </w:r>
      <w:r w:rsidRPr="0092633C">
        <w:t>set</w:t>
      </w:r>
      <w:r w:rsidRPr="0092633C">
        <w:rPr>
          <w:spacing w:val="-1"/>
        </w:rPr>
        <w:t xml:space="preserve"> </w:t>
      </w:r>
      <w:r w:rsidRPr="0092633C">
        <w:t>aside</w:t>
      </w:r>
      <w:r w:rsidRPr="0092633C">
        <w:rPr>
          <w:spacing w:val="25"/>
        </w:rPr>
        <w:t xml:space="preserve"> </w:t>
      </w:r>
      <w:r w:rsidRPr="0092633C">
        <w:t xml:space="preserve">for general </w:t>
      </w:r>
      <w:r w:rsidRPr="0092633C">
        <w:rPr>
          <w:spacing w:val="-1"/>
        </w:rPr>
        <w:t>questions</w:t>
      </w:r>
      <w:r w:rsidRPr="0092633C">
        <w:t xml:space="preserve"> </w:t>
      </w:r>
      <w:r w:rsidRPr="0092633C">
        <w:rPr>
          <w:spacing w:val="-1"/>
        </w:rPr>
        <w:t>about</w:t>
      </w:r>
      <w:r w:rsidRPr="0092633C">
        <w:t xml:space="preserve"> the </w:t>
      </w:r>
      <w:r w:rsidRPr="0092633C">
        <w:rPr>
          <w:spacing w:val="-1"/>
        </w:rPr>
        <w:t>course</w:t>
      </w:r>
      <w:r w:rsidRPr="0092633C">
        <w:t xml:space="preserve"> </w:t>
      </w:r>
      <w:r w:rsidRPr="0092633C">
        <w:rPr>
          <w:spacing w:val="-1"/>
        </w:rPr>
        <w:t>and</w:t>
      </w:r>
      <w:r w:rsidRPr="0092633C">
        <w:t xml:space="preserve"> </w:t>
      </w:r>
      <w:r w:rsidRPr="0092633C">
        <w:rPr>
          <w:spacing w:val="-1"/>
        </w:rPr>
        <w:t>may</w:t>
      </w:r>
      <w:r w:rsidRPr="0092633C">
        <w:t xml:space="preserve"> wish to have </w:t>
      </w:r>
      <w:r w:rsidRPr="0092633C">
        <w:rPr>
          <w:spacing w:val="-1"/>
        </w:rPr>
        <w:t>weekly</w:t>
      </w:r>
      <w:r w:rsidRPr="0092633C">
        <w:t xml:space="preserve"> or other</w:t>
      </w:r>
      <w:r w:rsidRPr="0092633C">
        <w:rPr>
          <w:spacing w:val="39"/>
        </w:rPr>
        <w:t xml:space="preserve"> </w:t>
      </w:r>
      <w:r w:rsidRPr="0092633C">
        <w:rPr>
          <w:spacing w:val="-1"/>
        </w:rPr>
        <w:t>timely,</w:t>
      </w:r>
      <w:r w:rsidRPr="0092633C">
        <w:t xml:space="preserve"> question and answer sessions available</w:t>
      </w:r>
      <w:r w:rsidRPr="0092633C">
        <w:rPr>
          <w:spacing w:val="-1"/>
        </w:rPr>
        <w:t xml:space="preserve"> </w:t>
      </w:r>
      <w:r w:rsidRPr="0092633C">
        <w:t>to</w:t>
      </w:r>
      <w:r w:rsidRPr="0092633C">
        <w:rPr>
          <w:spacing w:val="-1"/>
        </w:rPr>
        <w:t xml:space="preserve"> </w:t>
      </w:r>
      <w:r w:rsidRPr="0092633C">
        <w:t>students.</w:t>
      </w:r>
      <w:r w:rsidRPr="0092633C">
        <w:rPr>
          <w:spacing w:val="59"/>
        </w:rPr>
        <w:t xml:space="preserve"> </w:t>
      </w:r>
      <w:r w:rsidRPr="0092633C">
        <w:rPr>
          <w:spacing w:val="-1"/>
        </w:rPr>
        <w:t xml:space="preserve">This may </w:t>
      </w:r>
      <w:r w:rsidRPr="0092633C">
        <w:t>also</w:t>
      </w:r>
      <w:r w:rsidRPr="0092633C">
        <w:rPr>
          <w:spacing w:val="-1"/>
        </w:rPr>
        <w:t xml:space="preserve"> </w:t>
      </w:r>
      <w:r w:rsidRPr="0092633C">
        <w:t>be</w:t>
      </w:r>
      <w:r w:rsidRPr="0092633C">
        <w:rPr>
          <w:spacing w:val="29"/>
        </w:rPr>
        <w:t xml:space="preserve"> </w:t>
      </w:r>
      <w:r w:rsidRPr="0092633C">
        <w:rPr>
          <w:spacing w:val="-1"/>
        </w:rPr>
        <w:t xml:space="preserve">accomplished </w:t>
      </w:r>
      <w:r w:rsidRPr="0092633C">
        <w:t>through</w:t>
      </w:r>
      <w:r w:rsidRPr="0092633C">
        <w:rPr>
          <w:spacing w:val="-1"/>
        </w:rPr>
        <w:t xml:space="preserve"> </w:t>
      </w:r>
      <w:r w:rsidRPr="0092633C">
        <w:t>virtual</w:t>
      </w:r>
      <w:r w:rsidRPr="0092633C">
        <w:rPr>
          <w:spacing w:val="-1"/>
        </w:rPr>
        <w:t xml:space="preserve"> </w:t>
      </w:r>
      <w:r w:rsidRPr="0092633C">
        <w:t>office</w:t>
      </w:r>
      <w:r w:rsidRPr="0092633C">
        <w:rPr>
          <w:spacing w:val="-1"/>
        </w:rPr>
        <w:t xml:space="preserve"> </w:t>
      </w:r>
      <w:r w:rsidRPr="0092633C">
        <w:t>hours.</w:t>
      </w:r>
    </w:p>
    <w:p w14:paraId="3DADED5F" w14:textId="77777777" w:rsidR="0092633C" w:rsidRPr="0092633C" w:rsidRDefault="0092633C" w:rsidP="00D9583F">
      <w:pPr>
        <w:autoSpaceDE w:val="0"/>
        <w:autoSpaceDN w:val="0"/>
        <w:adjustRightInd w:val="0"/>
        <w:rPr>
          <w:rFonts w:ascii="Times New Roman" w:hAnsi="Times New Roman" w:cs="Times New Roman"/>
          <w:b/>
          <w:color w:val="000000"/>
          <w:sz w:val="24"/>
          <w:szCs w:val="24"/>
        </w:rPr>
      </w:pPr>
    </w:p>
    <w:p w14:paraId="4FA25EE0" w14:textId="77777777" w:rsidR="001B1DEB" w:rsidRPr="0092633C" w:rsidRDefault="001B1DEB">
      <w:pPr>
        <w:spacing w:before="10"/>
        <w:rPr>
          <w:rFonts w:ascii="Times New Roman" w:eastAsia="Times New Roman" w:hAnsi="Times New Roman" w:cs="Times New Roman"/>
          <w:b/>
          <w:bCs/>
          <w:sz w:val="24"/>
          <w:szCs w:val="24"/>
        </w:rPr>
      </w:pPr>
    </w:p>
    <w:p w14:paraId="231E92F1" w14:textId="5A366391" w:rsidR="001B1DEB" w:rsidRPr="0092633C" w:rsidRDefault="0092633C">
      <w:pPr>
        <w:pStyle w:val="Heading1"/>
        <w:spacing w:before="69"/>
        <w:ind w:left="120"/>
        <w:rPr>
          <w:b w:val="0"/>
          <w:bCs w:val="0"/>
        </w:rPr>
      </w:pPr>
      <w:r>
        <w:rPr>
          <w:b w:val="0"/>
        </w:rPr>
        <w:t>Title 5 Regulations</w:t>
      </w:r>
      <w:r w:rsidR="002464F7" w:rsidRPr="0092633C">
        <w:rPr>
          <w:b w:val="0"/>
        </w:rPr>
        <w:t>:</w:t>
      </w:r>
    </w:p>
    <w:p w14:paraId="66F7D9AD" w14:textId="77777777" w:rsidR="001B1DEB" w:rsidRPr="0092633C" w:rsidRDefault="001B1DEB">
      <w:pPr>
        <w:spacing w:before="9"/>
        <w:rPr>
          <w:rFonts w:ascii="Times New Roman" w:eastAsia="Times New Roman" w:hAnsi="Times New Roman" w:cs="Times New Roman"/>
          <w:b/>
          <w:bCs/>
          <w:sz w:val="24"/>
          <w:szCs w:val="24"/>
        </w:rPr>
      </w:pPr>
    </w:p>
    <w:p w14:paraId="4D66AF8B" w14:textId="77777777" w:rsidR="001B1DEB" w:rsidRPr="0092633C" w:rsidRDefault="002464F7">
      <w:pPr>
        <w:pStyle w:val="BodyText"/>
        <w:ind w:left="120" w:right="169" w:firstLine="0"/>
      </w:pPr>
      <w:r w:rsidRPr="0092633C">
        <w:t>Title</w:t>
      </w:r>
      <w:r w:rsidRPr="0092633C">
        <w:rPr>
          <w:spacing w:val="-1"/>
        </w:rPr>
        <w:t xml:space="preserve"> </w:t>
      </w:r>
      <w:r w:rsidRPr="0092633C">
        <w:t>5</w:t>
      </w:r>
      <w:r w:rsidRPr="0092633C">
        <w:rPr>
          <w:spacing w:val="-1"/>
        </w:rPr>
        <w:t xml:space="preserve"> </w:t>
      </w:r>
      <w:r w:rsidRPr="0092633C">
        <w:t>and</w:t>
      </w:r>
      <w:r w:rsidRPr="0092633C">
        <w:rPr>
          <w:spacing w:val="-1"/>
        </w:rPr>
        <w:t xml:space="preserve"> </w:t>
      </w:r>
      <w:r w:rsidRPr="0092633C">
        <w:t>the</w:t>
      </w:r>
      <w:r w:rsidRPr="0092633C">
        <w:rPr>
          <w:spacing w:val="-1"/>
        </w:rPr>
        <w:t xml:space="preserve"> Distance</w:t>
      </w:r>
      <w:r w:rsidRPr="0092633C">
        <w:t xml:space="preserve"> Education</w:t>
      </w:r>
      <w:r w:rsidRPr="0092633C">
        <w:rPr>
          <w:spacing w:val="-1"/>
        </w:rPr>
        <w:t xml:space="preserve"> Guidelines</w:t>
      </w:r>
      <w:r w:rsidRPr="0092633C">
        <w:t xml:space="preserve"> </w:t>
      </w:r>
      <w:r w:rsidRPr="0092633C">
        <w:rPr>
          <w:spacing w:val="-1"/>
        </w:rPr>
        <w:t xml:space="preserve">for </w:t>
      </w:r>
      <w:r w:rsidRPr="0092633C">
        <w:t xml:space="preserve">the </w:t>
      </w:r>
      <w:r w:rsidRPr="0092633C">
        <w:rPr>
          <w:spacing w:val="-1"/>
        </w:rPr>
        <w:t>California</w:t>
      </w:r>
      <w:r w:rsidRPr="0092633C">
        <w:t xml:space="preserve"> Community </w:t>
      </w:r>
      <w:r w:rsidRPr="0092633C">
        <w:rPr>
          <w:spacing w:val="-1"/>
        </w:rPr>
        <w:t>Colleges</w:t>
      </w:r>
      <w:r w:rsidRPr="0092633C">
        <w:rPr>
          <w:spacing w:val="53"/>
        </w:rPr>
        <w:t xml:space="preserve"> </w:t>
      </w:r>
      <w:r w:rsidRPr="0092633C">
        <w:t>state:</w:t>
      </w:r>
    </w:p>
    <w:p w14:paraId="77693E56" w14:textId="7B6C8C1A" w:rsidR="001B1DEB" w:rsidRPr="0092633C" w:rsidRDefault="002464F7">
      <w:pPr>
        <w:spacing w:before="2" w:line="229" w:lineRule="exact"/>
        <w:ind w:left="840"/>
        <w:rPr>
          <w:rFonts w:ascii="Times New Roman" w:eastAsia="Times New Roman" w:hAnsi="Times New Roman" w:cs="Times New Roman"/>
          <w:sz w:val="24"/>
          <w:szCs w:val="24"/>
        </w:rPr>
      </w:pPr>
      <w:r w:rsidRPr="0092633C">
        <w:rPr>
          <w:rFonts w:ascii="Times New Roman"/>
          <w:b/>
          <w:spacing w:val="-1"/>
          <w:sz w:val="24"/>
          <w:szCs w:val="24"/>
        </w:rPr>
        <w:t>55211 Instructor</w:t>
      </w:r>
      <w:r w:rsidRPr="0092633C">
        <w:rPr>
          <w:rFonts w:ascii="Times New Roman"/>
          <w:b/>
          <w:spacing w:val="-2"/>
          <w:sz w:val="24"/>
          <w:szCs w:val="24"/>
        </w:rPr>
        <w:t xml:space="preserve"> </w:t>
      </w:r>
      <w:r w:rsidRPr="0092633C">
        <w:rPr>
          <w:rFonts w:ascii="Times New Roman"/>
          <w:b/>
          <w:spacing w:val="-1"/>
          <w:sz w:val="24"/>
          <w:szCs w:val="24"/>
        </w:rPr>
        <w:t>Contact</w:t>
      </w:r>
    </w:p>
    <w:p w14:paraId="1B895717" w14:textId="77777777" w:rsidR="001B1DEB" w:rsidRPr="0092633C" w:rsidRDefault="002464F7">
      <w:pPr>
        <w:ind w:left="840" w:right="169"/>
        <w:rPr>
          <w:rFonts w:ascii="Times New Roman" w:eastAsia="Times New Roman" w:hAnsi="Times New Roman" w:cs="Times New Roman"/>
          <w:sz w:val="24"/>
          <w:szCs w:val="24"/>
        </w:rPr>
      </w:pPr>
      <w:r w:rsidRPr="0092633C">
        <w:rPr>
          <w:rFonts w:ascii="Times New Roman"/>
          <w:spacing w:val="-1"/>
          <w:sz w:val="24"/>
          <w:szCs w:val="24"/>
        </w:rPr>
        <w:t>In</w:t>
      </w:r>
      <w:r w:rsidRPr="0092633C">
        <w:rPr>
          <w:rFonts w:ascii="Times New Roman"/>
          <w:sz w:val="24"/>
          <w:szCs w:val="24"/>
        </w:rPr>
        <w:t xml:space="preserve"> </w:t>
      </w:r>
      <w:r w:rsidRPr="0092633C">
        <w:rPr>
          <w:rFonts w:ascii="Times New Roman"/>
          <w:spacing w:val="-1"/>
          <w:sz w:val="24"/>
          <w:szCs w:val="24"/>
        </w:rPr>
        <w:t>addition</w:t>
      </w:r>
      <w:r w:rsidRPr="0092633C">
        <w:rPr>
          <w:rFonts w:ascii="Times New Roman"/>
          <w:sz w:val="24"/>
          <w:szCs w:val="24"/>
        </w:rPr>
        <w:t xml:space="preserve"> </w:t>
      </w:r>
      <w:r w:rsidRPr="0092633C">
        <w:rPr>
          <w:rFonts w:ascii="Times New Roman"/>
          <w:spacing w:val="-1"/>
          <w:sz w:val="24"/>
          <w:szCs w:val="24"/>
        </w:rPr>
        <w:t>to</w:t>
      </w:r>
      <w:r w:rsidRPr="0092633C">
        <w:rPr>
          <w:rFonts w:ascii="Times New Roman"/>
          <w:sz w:val="24"/>
          <w:szCs w:val="24"/>
        </w:rPr>
        <w:t xml:space="preserve"> </w:t>
      </w:r>
      <w:r w:rsidRPr="0092633C">
        <w:rPr>
          <w:rFonts w:ascii="Times New Roman"/>
          <w:spacing w:val="-1"/>
          <w:sz w:val="24"/>
          <w:szCs w:val="24"/>
        </w:rPr>
        <w:t>the</w:t>
      </w:r>
      <w:r w:rsidRPr="0092633C">
        <w:rPr>
          <w:rFonts w:ascii="Times New Roman"/>
          <w:spacing w:val="-2"/>
          <w:sz w:val="24"/>
          <w:szCs w:val="24"/>
        </w:rPr>
        <w:t xml:space="preserve"> </w:t>
      </w:r>
      <w:r w:rsidRPr="0092633C">
        <w:rPr>
          <w:rFonts w:ascii="Times New Roman"/>
          <w:spacing w:val="-1"/>
          <w:sz w:val="24"/>
          <w:szCs w:val="24"/>
        </w:rPr>
        <w:t>requirements</w:t>
      </w:r>
      <w:r w:rsidRPr="0092633C">
        <w:rPr>
          <w:rFonts w:ascii="Times New Roman"/>
          <w:sz w:val="24"/>
          <w:szCs w:val="24"/>
        </w:rPr>
        <w:t xml:space="preserve"> </w:t>
      </w:r>
      <w:r w:rsidRPr="0092633C">
        <w:rPr>
          <w:rFonts w:ascii="Times New Roman"/>
          <w:spacing w:val="-1"/>
          <w:sz w:val="24"/>
          <w:szCs w:val="24"/>
        </w:rPr>
        <w:t>of</w:t>
      </w:r>
      <w:r w:rsidRPr="0092633C">
        <w:rPr>
          <w:rFonts w:ascii="Times New Roman"/>
          <w:sz w:val="24"/>
          <w:szCs w:val="24"/>
        </w:rPr>
        <w:t xml:space="preserve"> </w:t>
      </w:r>
      <w:r w:rsidRPr="0092633C">
        <w:rPr>
          <w:rFonts w:ascii="Times New Roman"/>
          <w:spacing w:val="-1"/>
          <w:sz w:val="24"/>
          <w:szCs w:val="24"/>
        </w:rPr>
        <w:t>section 55002</w:t>
      </w:r>
      <w:r w:rsidRPr="0092633C">
        <w:rPr>
          <w:rFonts w:ascii="Times New Roman"/>
          <w:spacing w:val="1"/>
          <w:sz w:val="24"/>
          <w:szCs w:val="24"/>
        </w:rPr>
        <w:t xml:space="preserve"> </w:t>
      </w:r>
      <w:r w:rsidRPr="0092633C">
        <w:rPr>
          <w:rFonts w:ascii="Times New Roman"/>
          <w:spacing w:val="-1"/>
          <w:sz w:val="24"/>
          <w:szCs w:val="24"/>
        </w:rPr>
        <w:t>and</w:t>
      </w:r>
      <w:r w:rsidRPr="0092633C">
        <w:rPr>
          <w:rFonts w:ascii="Times New Roman"/>
          <w:spacing w:val="1"/>
          <w:sz w:val="24"/>
          <w:szCs w:val="24"/>
        </w:rPr>
        <w:t xml:space="preserve"> </w:t>
      </w:r>
      <w:r w:rsidRPr="0092633C">
        <w:rPr>
          <w:rFonts w:ascii="Times New Roman"/>
          <w:spacing w:val="-1"/>
          <w:sz w:val="24"/>
          <w:szCs w:val="24"/>
        </w:rPr>
        <w:t>any</w:t>
      </w:r>
      <w:r w:rsidRPr="0092633C">
        <w:rPr>
          <w:rFonts w:ascii="Times New Roman"/>
          <w:sz w:val="24"/>
          <w:szCs w:val="24"/>
        </w:rPr>
        <w:t xml:space="preserve"> </w:t>
      </w:r>
      <w:r w:rsidRPr="0092633C">
        <w:rPr>
          <w:rFonts w:ascii="Times New Roman"/>
          <w:spacing w:val="-1"/>
          <w:sz w:val="24"/>
          <w:szCs w:val="24"/>
        </w:rPr>
        <w:t>locally</w:t>
      </w:r>
      <w:r w:rsidRPr="0092633C">
        <w:rPr>
          <w:rFonts w:ascii="Times New Roman"/>
          <w:sz w:val="24"/>
          <w:szCs w:val="24"/>
        </w:rPr>
        <w:t xml:space="preserve"> </w:t>
      </w:r>
      <w:r w:rsidRPr="0092633C">
        <w:rPr>
          <w:rFonts w:ascii="Times New Roman"/>
          <w:spacing w:val="-1"/>
          <w:sz w:val="24"/>
          <w:szCs w:val="24"/>
        </w:rPr>
        <w:t>established requirements</w:t>
      </w:r>
      <w:r w:rsidRPr="0092633C">
        <w:rPr>
          <w:rFonts w:ascii="Times New Roman"/>
          <w:spacing w:val="34"/>
          <w:sz w:val="24"/>
          <w:szCs w:val="24"/>
        </w:rPr>
        <w:t xml:space="preserve"> </w:t>
      </w:r>
      <w:r w:rsidRPr="0092633C">
        <w:rPr>
          <w:rFonts w:ascii="Times New Roman"/>
          <w:spacing w:val="-1"/>
          <w:sz w:val="24"/>
          <w:szCs w:val="24"/>
        </w:rPr>
        <w:t>applicable to</w:t>
      </w:r>
      <w:r w:rsidRPr="0092633C">
        <w:rPr>
          <w:rFonts w:ascii="Times New Roman"/>
          <w:sz w:val="24"/>
          <w:szCs w:val="24"/>
        </w:rPr>
        <w:t xml:space="preserve"> </w:t>
      </w:r>
      <w:r w:rsidRPr="0092633C">
        <w:rPr>
          <w:rFonts w:ascii="Times New Roman"/>
          <w:spacing w:val="-1"/>
          <w:sz w:val="24"/>
          <w:szCs w:val="24"/>
        </w:rPr>
        <w:t>all</w:t>
      </w:r>
      <w:r w:rsidRPr="0092633C">
        <w:rPr>
          <w:rFonts w:ascii="Times New Roman"/>
          <w:sz w:val="24"/>
          <w:szCs w:val="24"/>
        </w:rPr>
        <w:t xml:space="preserve"> </w:t>
      </w:r>
      <w:r w:rsidRPr="0092633C">
        <w:rPr>
          <w:rFonts w:ascii="Times New Roman"/>
          <w:spacing w:val="-1"/>
          <w:sz w:val="24"/>
          <w:szCs w:val="24"/>
        </w:rPr>
        <w:t>courses, district-governing</w:t>
      </w:r>
      <w:r w:rsidRPr="0092633C">
        <w:rPr>
          <w:rFonts w:ascii="Times New Roman"/>
          <w:sz w:val="24"/>
          <w:szCs w:val="24"/>
        </w:rPr>
        <w:t xml:space="preserve"> </w:t>
      </w:r>
      <w:r w:rsidRPr="0092633C">
        <w:rPr>
          <w:rFonts w:ascii="Times New Roman"/>
          <w:spacing w:val="-1"/>
          <w:sz w:val="24"/>
          <w:szCs w:val="24"/>
        </w:rPr>
        <w:t>boards</w:t>
      </w:r>
      <w:r w:rsidRPr="0092633C">
        <w:rPr>
          <w:rFonts w:ascii="Times New Roman"/>
          <w:sz w:val="24"/>
          <w:szCs w:val="24"/>
        </w:rPr>
        <w:t xml:space="preserve"> </w:t>
      </w:r>
      <w:r w:rsidRPr="0092633C">
        <w:rPr>
          <w:rFonts w:ascii="Times New Roman"/>
          <w:spacing w:val="-1"/>
          <w:sz w:val="24"/>
          <w:szCs w:val="24"/>
        </w:rPr>
        <w:t>shall ensure that: (a)</w:t>
      </w:r>
      <w:r w:rsidRPr="0092633C">
        <w:rPr>
          <w:rFonts w:ascii="Times New Roman"/>
          <w:spacing w:val="-2"/>
          <w:sz w:val="24"/>
          <w:szCs w:val="24"/>
        </w:rPr>
        <w:t xml:space="preserve"> </w:t>
      </w:r>
      <w:r w:rsidRPr="0092633C">
        <w:rPr>
          <w:rFonts w:ascii="Times New Roman"/>
          <w:spacing w:val="-1"/>
          <w:sz w:val="24"/>
          <w:szCs w:val="24"/>
        </w:rPr>
        <w:t>All approved</w:t>
      </w:r>
      <w:r w:rsidRPr="0092633C">
        <w:rPr>
          <w:rFonts w:ascii="Times New Roman"/>
          <w:spacing w:val="1"/>
          <w:sz w:val="24"/>
          <w:szCs w:val="24"/>
        </w:rPr>
        <w:t xml:space="preserve"> </w:t>
      </w:r>
      <w:r w:rsidRPr="0092633C">
        <w:rPr>
          <w:rFonts w:ascii="Times New Roman"/>
          <w:spacing w:val="-1"/>
          <w:sz w:val="24"/>
          <w:szCs w:val="24"/>
        </w:rPr>
        <w:t>courses</w:t>
      </w:r>
      <w:r w:rsidRPr="0092633C">
        <w:rPr>
          <w:rFonts w:ascii="Times New Roman"/>
          <w:spacing w:val="36"/>
          <w:sz w:val="24"/>
          <w:szCs w:val="24"/>
        </w:rPr>
        <w:t xml:space="preserve"> </w:t>
      </w:r>
      <w:r w:rsidRPr="0092633C">
        <w:rPr>
          <w:rFonts w:ascii="Times New Roman"/>
          <w:spacing w:val="-1"/>
          <w:sz w:val="24"/>
          <w:szCs w:val="24"/>
        </w:rPr>
        <w:t>offered</w:t>
      </w:r>
      <w:r w:rsidRPr="0092633C">
        <w:rPr>
          <w:rFonts w:ascii="Times New Roman"/>
          <w:sz w:val="24"/>
          <w:szCs w:val="24"/>
        </w:rPr>
        <w:t xml:space="preserve"> as</w:t>
      </w:r>
      <w:r w:rsidRPr="0092633C">
        <w:rPr>
          <w:rFonts w:ascii="Times New Roman"/>
          <w:spacing w:val="-1"/>
          <w:sz w:val="24"/>
          <w:szCs w:val="24"/>
        </w:rPr>
        <w:t xml:space="preserve"> distance</w:t>
      </w:r>
      <w:r w:rsidRPr="0092633C">
        <w:rPr>
          <w:rFonts w:ascii="Times New Roman"/>
          <w:sz w:val="24"/>
          <w:szCs w:val="24"/>
        </w:rPr>
        <w:t xml:space="preserve"> </w:t>
      </w:r>
      <w:r w:rsidRPr="0092633C">
        <w:rPr>
          <w:rFonts w:ascii="Times New Roman"/>
          <w:spacing w:val="-1"/>
          <w:sz w:val="24"/>
          <w:szCs w:val="24"/>
        </w:rPr>
        <w:t>education</w:t>
      </w:r>
      <w:r w:rsidRPr="0092633C">
        <w:rPr>
          <w:rFonts w:ascii="Times New Roman"/>
          <w:sz w:val="24"/>
          <w:szCs w:val="24"/>
        </w:rPr>
        <w:t xml:space="preserve"> include</w:t>
      </w:r>
      <w:r w:rsidRPr="0092633C">
        <w:rPr>
          <w:rFonts w:ascii="Times New Roman"/>
          <w:spacing w:val="-1"/>
          <w:sz w:val="24"/>
          <w:szCs w:val="24"/>
        </w:rPr>
        <w:t xml:space="preserve"> </w:t>
      </w:r>
      <w:r w:rsidRPr="0092633C">
        <w:rPr>
          <w:rFonts w:ascii="Times New Roman"/>
          <w:b/>
          <w:i/>
          <w:spacing w:val="-1"/>
          <w:sz w:val="24"/>
          <w:szCs w:val="24"/>
        </w:rPr>
        <w:t>regular effective</w:t>
      </w:r>
      <w:r w:rsidRPr="0092633C">
        <w:rPr>
          <w:rFonts w:ascii="Times New Roman"/>
          <w:b/>
          <w:i/>
          <w:sz w:val="24"/>
          <w:szCs w:val="24"/>
        </w:rPr>
        <w:t xml:space="preserve"> </w:t>
      </w:r>
      <w:r w:rsidRPr="0092633C">
        <w:rPr>
          <w:rFonts w:ascii="Times New Roman"/>
          <w:b/>
          <w:i/>
          <w:spacing w:val="-1"/>
          <w:sz w:val="24"/>
          <w:szCs w:val="24"/>
        </w:rPr>
        <w:t>contact</w:t>
      </w:r>
      <w:r w:rsidRPr="0092633C">
        <w:rPr>
          <w:rFonts w:ascii="Times New Roman"/>
          <w:b/>
          <w:i/>
          <w:sz w:val="24"/>
          <w:szCs w:val="24"/>
        </w:rPr>
        <w:t xml:space="preserve"> </w:t>
      </w:r>
      <w:r w:rsidRPr="0092633C">
        <w:rPr>
          <w:rFonts w:ascii="Times New Roman"/>
          <w:spacing w:val="-1"/>
          <w:sz w:val="24"/>
          <w:szCs w:val="24"/>
        </w:rPr>
        <w:t>between instructor</w:t>
      </w:r>
      <w:r w:rsidRPr="0092633C">
        <w:rPr>
          <w:rFonts w:ascii="Times New Roman"/>
          <w:sz w:val="24"/>
          <w:szCs w:val="24"/>
        </w:rPr>
        <w:t xml:space="preserve"> </w:t>
      </w:r>
      <w:r w:rsidRPr="0092633C">
        <w:rPr>
          <w:rFonts w:ascii="Times New Roman"/>
          <w:spacing w:val="-1"/>
          <w:sz w:val="24"/>
          <w:szCs w:val="24"/>
        </w:rPr>
        <w:t>and</w:t>
      </w:r>
      <w:r w:rsidRPr="0092633C">
        <w:rPr>
          <w:rFonts w:ascii="Times New Roman"/>
          <w:sz w:val="24"/>
          <w:szCs w:val="24"/>
        </w:rPr>
        <w:t xml:space="preserve"> </w:t>
      </w:r>
      <w:r w:rsidRPr="0092633C">
        <w:rPr>
          <w:rFonts w:ascii="Times New Roman"/>
          <w:spacing w:val="-1"/>
          <w:sz w:val="24"/>
          <w:szCs w:val="24"/>
        </w:rPr>
        <w:t>students,</w:t>
      </w:r>
      <w:r w:rsidRPr="0092633C">
        <w:rPr>
          <w:rFonts w:ascii="Times New Roman"/>
          <w:spacing w:val="63"/>
          <w:sz w:val="24"/>
          <w:szCs w:val="24"/>
        </w:rPr>
        <w:t xml:space="preserve"> </w:t>
      </w:r>
      <w:r w:rsidRPr="0092633C">
        <w:rPr>
          <w:rFonts w:ascii="Times New Roman"/>
          <w:spacing w:val="-1"/>
          <w:sz w:val="24"/>
          <w:szCs w:val="24"/>
        </w:rPr>
        <w:t xml:space="preserve">through group </w:t>
      </w:r>
      <w:r w:rsidRPr="0092633C">
        <w:rPr>
          <w:rFonts w:ascii="Times New Roman"/>
          <w:sz w:val="24"/>
          <w:szCs w:val="24"/>
        </w:rPr>
        <w:t>or</w:t>
      </w:r>
      <w:r w:rsidRPr="0092633C">
        <w:rPr>
          <w:rFonts w:ascii="Times New Roman"/>
          <w:spacing w:val="-1"/>
          <w:sz w:val="24"/>
          <w:szCs w:val="24"/>
        </w:rPr>
        <w:t xml:space="preserve"> individual</w:t>
      </w:r>
      <w:r w:rsidRPr="0092633C">
        <w:rPr>
          <w:rFonts w:ascii="Times New Roman"/>
          <w:spacing w:val="-2"/>
          <w:sz w:val="24"/>
          <w:szCs w:val="24"/>
        </w:rPr>
        <w:t xml:space="preserve"> </w:t>
      </w:r>
      <w:r w:rsidRPr="0092633C">
        <w:rPr>
          <w:rFonts w:ascii="Times New Roman"/>
          <w:spacing w:val="-1"/>
          <w:sz w:val="24"/>
          <w:szCs w:val="24"/>
        </w:rPr>
        <w:t>meetings, orientation</w:t>
      </w:r>
      <w:r w:rsidRPr="0092633C">
        <w:rPr>
          <w:rFonts w:ascii="Times New Roman"/>
          <w:sz w:val="24"/>
          <w:szCs w:val="24"/>
        </w:rPr>
        <w:t xml:space="preserve"> </w:t>
      </w:r>
      <w:r w:rsidRPr="0092633C">
        <w:rPr>
          <w:rFonts w:ascii="Times New Roman"/>
          <w:spacing w:val="-1"/>
          <w:sz w:val="24"/>
          <w:szCs w:val="24"/>
        </w:rPr>
        <w:t>and review</w:t>
      </w:r>
      <w:r w:rsidRPr="0092633C">
        <w:rPr>
          <w:rFonts w:ascii="Times New Roman"/>
          <w:sz w:val="24"/>
          <w:szCs w:val="24"/>
        </w:rPr>
        <w:t xml:space="preserve"> </w:t>
      </w:r>
      <w:r w:rsidRPr="0092633C">
        <w:rPr>
          <w:rFonts w:ascii="Times New Roman"/>
          <w:spacing w:val="-1"/>
          <w:sz w:val="24"/>
          <w:szCs w:val="24"/>
        </w:rPr>
        <w:t>sessions,</w:t>
      </w:r>
      <w:r w:rsidRPr="0092633C">
        <w:rPr>
          <w:rFonts w:ascii="Times New Roman"/>
          <w:sz w:val="24"/>
          <w:szCs w:val="24"/>
        </w:rPr>
        <w:t xml:space="preserve"> </w:t>
      </w:r>
      <w:r w:rsidRPr="0092633C">
        <w:rPr>
          <w:rFonts w:ascii="Times New Roman"/>
          <w:spacing w:val="-1"/>
          <w:sz w:val="24"/>
          <w:szCs w:val="24"/>
        </w:rPr>
        <w:t>supplemental seminar</w:t>
      </w:r>
      <w:r w:rsidRPr="0092633C">
        <w:rPr>
          <w:rFonts w:ascii="Times New Roman"/>
          <w:sz w:val="24"/>
          <w:szCs w:val="24"/>
        </w:rPr>
        <w:t xml:space="preserve"> </w:t>
      </w:r>
      <w:r w:rsidRPr="0092633C">
        <w:rPr>
          <w:rFonts w:ascii="Times New Roman"/>
          <w:spacing w:val="-1"/>
          <w:sz w:val="24"/>
          <w:szCs w:val="24"/>
        </w:rPr>
        <w:t>or</w:t>
      </w:r>
      <w:r w:rsidRPr="0092633C">
        <w:rPr>
          <w:rFonts w:ascii="Times New Roman"/>
          <w:spacing w:val="75"/>
          <w:sz w:val="24"/>
          <w:szCs w:val="24"/>
        </w:rPr>
        <w:t xml:space="preserve"> </w:t>
      </w:r>
      <w:r w:rsidRPr="0092633C">
        <w:rPr>
          <w:rFonts w:ascii="Times New Roman"/>
          <w:spacing w:val="-1"/>
          <w:sz w:val="24"/>
          <w:szCs w:val="24"/>
        </w:rPr>
        <w:t>study sessions, field</w:t>
      </w:r>
      <w:r w:rsidRPr="0092633C">
        <w:rPr>
          <w:rFonts w:ascii="Times New Roman"/>
          <w:sz w:val="24"/>
          <w:szCs w:val="24"/>
        </w:rPr>
        <w:t xml:space="preserve"> </w:t>
      </w:r>
      <w:r w:rsidRPr="0092633C">
        <w:rPr>
          <w:rFonts w:ascii="Times New Roman"/>
          <w:spacing w:val="-1"/>
          <w:sz w:val="24"/>
          <w:szCs w:val="24"/>
        </w:rPr>
        <w:t>trips, library workshops, telephone contact,</w:t>
      </w:r>
      <w:r w:rsidRPr="0092633C">
        <w:rPr>
          <w:rFonts w:ascii="Times New Roman"/>
          <w:sz w:val="24"/>
          <w:szCs w:val="24"/>
        </w:rPr>
        <w:t xml:space="preserve"> </w:t>
      </w:r>
      <w:r w:rsidRPr="0092633C">
        <w:rPr>
          <w:rFonts w:ascii="Times New Roman"/>
          <w:spacing w:val="-1"/>
          <w:sz w:val="24"/>
          <w:szCs w:val="24"/>
        </w:rPr>
        <w:t>correspondence, voice</w:t>
      </w:r>
      <w:r w:rsidRPr="0092633C">
        <w:rPr>
          <w:rFonts w:ascii="Times New Roman"/>
          <w:sz w:val="24"/>
          <w:szCs w:val="24"/>
        </w:rPr>
        <w:t xml:space="preserve"> </w:t>
      </w:r>
      <w:r w:rsidRPr="0092633C">
        <w:rPr>
          <w:rFonts w:ascii="Times New Roman"/>
          <w:spacing w:val="-1"/>
          <w:sz w:val="24"/>
          <w:szCs w:val="24"/>
        </w:rPr>
        <w:t>mail.</w:t>
      </w:r>
      <w:r w:rsidRPr="0092633C">
        <w:rPr>
          <w:rFonts w:ascii="Times New Roman"/>
          <w:sz w:val="24"/>
          <w:szCs w:val="24"/>
        </w:rPr>
        <w:t xml:space="preserve"> e-</w:t>
      </w:r>
      <w:r w:rsidRPr="0092633C">
        <w:rPr>
          <w:rFonts w:ascii="Times New Roman"/>
          <w:spacing w:val="81"/>
          <w:sz w:val="24"/>
          <w:szCs w:val="24"/>
        </w:rPr>
        <w:t xml:space="preserve"> </w:t>
      </w:r>
      <w:r w:rsidRPr="0092633C">
        <w:rPr>
          <w:rFonts w:ascii="Times New Roman"/>
          <w:spacing w:val="-1"/>
          <w:sz w:val="24"/>
          <w:szCs w:val="24"/>
        </w:rPr>
        <w:t>mail,</w:t>
      </w:r>
      <w:r w:rsidRPr="0092633C">
        <w:rPr>
          <w:rFonts w:ascii="Times New Roman"/>
          <w:sz w:val="24"/>
          <w:szCs w:val="24"/>
        </w:rPr>
        <w:t xml:space="preserve"> or</w:t>
      </w:r>
      <w:r w:rsidRPr="0092633C">
        <w:rPr>
          <w:rFonts w:ascii="Times New Roman"/>
          <w:spacing w:val="-1"/>
          <w:sz w:val="24"/>
          <w:szCs w:val="24"/>
        </w:rPr>
        <w:t xml:space="preserve"> other</w:t>
      </w:r>
      <w:r w:rsidRPr="0092633C">
        <w:rPr>
          <w:rFonts w:ascii="Times New Roman"/>
          <w:sz w:val="24"/>
          <w:szCs w:val="24"/>
        </w:rPr>
        <w:t xml:space="preserve"> </w:t>
      </w:r>
      <w:r w:rsidRPr="0092633C">
        <w:rPr>
          <w:rFonts w:ascii="Times New Roman"/>
          <w:spacing w:val="-1"/>
          <w:sz w:val="24"/>
          <w:szCs w:val="24"/>
        </w:rPr>
        <w:t>activities.</w:t>
      </w:r>
      <w:r w:rsidRPr="0092633C">
        <w:rPr>
          <w:rFonts w:ascii="Times New Roman"/>
          <w:sz w:val="24"/>
          <w:szCs w:val="24"/>
        </w:rPr>
        <w:t xml:space="preserve"> </w:t>
      </w:r>
      <w:r w:rsidRPr="0092633C">
        <w:rPr>
          <w:rFonts w:ascii="Times New Roman"/>
          <w:spacing w:val="-1"/>
          <w:sz w:val="24"/>
          <w:szCs w:val="24"/>
        </w:rPr>
        <w:t>(b)</w:t>
      </w:r>
      <w:r w:rsidRPr="0092633C">
        <w:rPr>
          <w:rFonts w:ascii="Times New Roman"/>
          <w:spacing w:val="-2"/>
          <w:sz w:val="24"/>
          <w:szCs w:val="24"/>
        </w:rPr>
        <w:t xml:space="preserve"> </w:t>
      </w:r>
      <w:r w:rsidRPr="0092633C">
        <w:rPr>
          <w:rFonts w:ascii="Times New Roman"/>
          <w:spacing w:val="-1"/>
          <w:sz w:val="24"/>
          <w:szCs w:val="24"/>
        </w:rPr>
        <w:t>All</w:t>
      </w:r>
      <w:r w:rsidRPr="0092633C">
        <w:rPr>
          <w:rFonts w:ascii="Times New Roman"/>
          <w:sz w:val="24"/>
          <w:szCs w:val="24"/>
        </w:rPr>
        <w:t xml:space="preserve"> </w:t>
      </w:r>
      <w:r w:rsidRPr="0092633C">
        <w:rPr>
          <w:rFonts w:ascii="Times New Roman"/>
          <w:spacing w:val="-1"/>
          <w:sz w:val="24"/>
          <w:szCs w:val="24"/>
        </w:rPr>
        <w:t>distance</w:t>
      </w:r>
      <w:r w:rsidRPr="0092633C">
        <w:rPr>
          <w:rFonts w:ascii="Times New Roman"/>
          <w:sz w:val="24"/>
          <w:szCs w:val="24"/>
        </w:rPr>
        <w:t xml:space="preserve"> </w:t>
      </w:r>
      <w:r w:rsidRPr="0092633C">
        <w:rPr>
          <w:rFonts w:ascii="Times New Roman"/>
          <w:spacing w:val="-1"/>
          <w:sz w:val="24"/>
          <w:szCs w:val="24"/>
        </w:rPr>
        <w:t>education courses are</w:t>
      </w:r>
      <w:r w:rsidRPr="0092633C">
        <w:rPr>
          <w:rFonts w:ascii="Times New Roman"/>
          <w:spacing w:val="-2"/>
          <w:sz w:val="24"/>
          <w:szCs w:val="24"/>
        </w:rPr>
        <w:t xml:space="preserve"> </w:t>
      </w:r>
      <w:r w:rsidRPr="0092633C">
        <w:rPr>
          <w:rFonts w:ascii="Times New Roman"/>
          <w:spacing w:val="-1"/>
          <w:sz w:val="24"/>
          <w:szCs w:val="24"/>
        </w:rPr>
        <w:t>delivered</w:t>
      </w:r>
      <w:r w:rsidRPr="0092633C">
        <w:rPr>
          <w:rFonts w:ascii="Times New Roman"/>
          <w:spacing w:val="1"/>
          <w:sz w:val="24"/>
          <w:szCs w:val="24"/>
        </w:rPr>
        <w:t xml:space="preserve"> </w:t>
      </w:r>
      <w:r w:rsidRPr="0092633C">
        <w:rPr>
          <w:rFonts w:ascii="Times New Roman"/>
          <w:spacing w:val="-1"/>
          <w:sz w:val="24"/>
          <w:szCs w:val="24"/>
        </w:rPr>
        <w:t>consistent</w:t>
      </w:r>
      <w:r w:rsidRPr="0092633C">
        <w:rPr>
          <w:rFonts w:ascii="Times New Roman"/>
          <w:spacing w:val="-2"/>
          <w:sz w:val="24"/>
          <w:szCs w:val="24"/>
        </w:rPr>
        <w:t xml:space="preserve"> </w:t>
      </w:r>
      <w:r w:rsidRPr="0092633C">
        <w:rPr>
          <w:rFonts w:ascii="Times New Roman"/>
          <w:spacing w:val="-1"/>
          <w:sz w:val="24"/>
          <w:szCs w:val="24"/>
        </w:rPr>
        <w:t>with guidelines</w:t>
      </w:r>
      <w:r w:rsidRPr="0092633C">
        <w:rPr>
          <w:rFonts w:ascii="Times New Roman"/>
          <w:spacing w:val="52"/>
          <w:sz w:val="24"/>
          <w:szCs w:val="24"/>
        </w:rPr>
        <w:t xml:space="preserve"> </w:t>
      </w:r>
      <w:r w:rsidRPr="0092633C">
        <w:rPr>
          <w:rFonts w:ascii="Times New Roman"/>
          <w:spacing w:val="-1"/>
          <w:sz w:val="24"/>
          <w:szCs w:val="24"/>
        </w:rPr>
        <w:t xml:space="preserve">issued </w:t>
      </w:r>
      <w:r w:rsidRPr="0092633C">
        <w:rPr>
          <w:rFonts w:ascii="Times New Roman"/>
          <w:sz w:val="24"/>
          <w:szCs w:val="24"/>
        </w:rPr>
        <w:t>by</w:t>
      </w:r>
      <w:r w:rsidRPr="0092633C">
        <w:rPr>
          <w:rFonts w:ascii="Times New Roman"/>
          <w:spacing w:val="-1"/>
          <w:sz w:val="24"/>
          <w:szCs w:val="24"/>
        </w:rPr>
        <w:t xml:space="preserve"> the</w:t>
      </w:r>
      <w:r w:rsidRPr="0092633C">
        <w:rPr>
          <w:rFonts w:ascii="Times New Roman"/>
          <w:sz w:val="24"/>
          <w:szCs w:val="24"/>
        </w:rPr>
        <w:t xml:space="preserve"> </w:t>
      </w:r>
      <w:r w:rsidRPr="0092633C">
        <w:rPr>
          <w:rFonts w:ascii="Times New Roman"/>
          <w:spacing w:val="-1"/>
          <w:sz w:val="24"/>
          <w:szCs w:val="24"/>
        </w:rPr>
        <w:t>Chancellor pursuant to</w:t>
      </w:r>
      <w:r w:rsidRPr="0092633C">
        <w:rPr>
          <w:rFonts w:ascii="Times New Roman"/>
          <w:sz w:val="24"/>
          <w:szCs w:val="24"/>
        </w:rPr>
        <w:t xml:space="preserve"> </w:t>
      </w:r>
      <w:r w:rsidRPr="0092633C">
        <w:rPr>
          <w:rFonts w:ascii="Times New Roman"/>
          <w:spacing w:val="-1"/>
          <w:sz w:val="24"/>
          <w:szCs w:val="24"/>
        </w:rPr>
        <w:t>section 409 of</w:t>
      </w:r>
      <w:r w:rsidRPr="0092633C">
        <w:rPr>
          <w:rFonts w:ascii="Times New Roman"/>
          <w:sz w:val="24"/>
          <w:szCs w:val="24"/>
        </w:rPr>
        <w:t xml:space="preserve"> </w:t>
      </w:r>
      <w:r w:rsidRPr="0092633C">
        <w:rPr>
          <w:rFonts w:ascii="Times New Roman"/>
          <w:spacing w:val="-1"/>
          <w:sz w:val="24"/>
          <w:szCs w:val="24"/>
        </w:rPr>
        <w:t>the Procedures</w:t>
      </w:r>
      <w:r w:rsidRPr="0092633C">
        <w:rPr>
          <w:rFonts w:ascii="Times New Roman"/>
          <w:sz w:val="24"/>
          <w:szCs w:val="24"/>
        </w:rPr>
        <w:t xml:space="preserve"> </w:t>
      </w:r>
      <w:r w:rsidRPr="0092633C">
        <w:rPr>
          <w:rFonts w:ascii="Times New Roman"/>
          <w:spacing w:val="-1"/>
          <w:sz w:val="24"/>
          <w:szCs w:val="24"/>
        </w:rPr>
        <w:t>and</w:t>
      </w:r>
      <w:r w:rsidRPr="0092633C">
        <w:rPr>
          <w:rFonts w:ascii="Times New Roman"/>
          <w:sz w:val="24"/>
          <w:szCs w:val="24"/>
        </w:rPr>
        <w:t xml:space="preserve"> </w:t>
      </w:r>
      <w:r w:rsidRPr="0092633C">
        <w:rPr>
          <w:rFonts w:ascii="Times New Roman"/>
          <w:spacing w:val="-1"/>
          <w:sz w:val="24"/>
          <w:szCs w:val="24"/>
        </w:rPr>
        <w:lastRenderedPageBreak/>
        <w:t>Standing Orders of</w:t>
      </w:r>
      <w:r w:rsidRPr="0092633C">
        <w:rPr>
          <w:rFonts w:ascii="Times New Roman"/>
          <w:sz w:val="24"/>
          <w:szCs w:val="24"/>
        </w:rPr>
        <w:t xml:space="preserve"> </w:t>
      </w:r>
      <w:r w:rsidRPr="0092633C">
        <w:rPr>
          <w:rFonts w:ascii="Times New Roman"/>
          <w:spacing w:val="-1"/>
          <w:sz w:val="24"/>
          <w:szCs w:val="24"/>
        </w:rPr>
        <w:t>the</w:t>
      </w:r>
      <w:r w:rsidRPr="0092633C">
        <w:rPr>
          <w:rFonts w:ascii="Times New Roman"/>
          <w:spacing w:val="83"/>
          <w:sz w:val="24"/>
          <w:szCs w:val="24"/>
        </w:rPr>
        <w:t xml:space="preserve"> </w:t>
      </w:r>
      <w:r w:rsidRPr="0092633C">
        <w:rPr>
          <w:rFonts w:ascii="Times New Roman"/>
          <w:spacing w:val="-1"/>
          <w:sz w:val="24"/>
          <w:szCs w:val="24"/>
        </w:rPr>
        <w:t xml:space="preserve">Board </w:t>
      </w:r>
      <w:r w:rsidRPr="0092633C">
        <w:rPr>
          <w:rFonts w:ascii="Times New Roman"/>
          <w:sz w:val="24"/>
          <w:szCs w:val="24"/>
        </w:rPr>
        <w:t>of</w:t>
      </w:r>
      <w:r w:rsidRPr="0092633C">
        <w:rPr>
          <w:rFonts w:ascii="Times New Roman"/>
          <w:spacing w:val="-1"/>
          <w:sz w:val="24"/>
          <w:szCs w:val="24"/>
        </w:rPr>
        <w:t xml:space="preserve"> Governors.</w:t>
      </w:r>
      <w:r w:rsidRPr="0092633C">
        <w:rPr>
          <w:rFonts w:ascii="Times New Roman"/>
          <w:sz w:val="24"/>
          <w:szCs w:val="24"/>
        </w:rPr>
        <w:t xml:space="preserve"> </w:t>
      </w:r>
      <w:r w:rsidRPr="0092633C">
        <w:rPr>
          <w:rFonts w:ascii="Times New Roman"/>
          <w:b/>
          <w:i/>
          <w:spacing w:val="-1"/>
          <w:sz w:val="24"/>
          <w:szCs w:val="24"/>
        </w:rPr>
        <w:t>Regular effective</w:t>
      </w:r>
      <w:r w:rsidRPr="0092633C">
        <w:rPr>
          <w:rFonts w:ascii="Times New Roman"/>
          <w:b/>
          <w:i/>
          <w:sz w:val="24"/>
          <w:szCs w:val="24"/>
        </w:rPr>
        <w:t xml:space="preserve"> </w:t>
      </w:r>
      <w:r w:rsidRPr="0092633C">
        <w:rPr>
          <w:rFonts w:ascii="Times New Roman"/>
          <w:b/>
          <w:i/>
          <w:spacing w:val="-1"/>
          <w:sz w:val="24"/>
          <w:szCs w:val="24"/>
        </w:rPr>
        <w:t>contact</w:t>
      </w:r>
      <w:r w:rsidRPr="0092633C">
        <w:rPr>
          <w:rFonts w:ascii="Times New Roman"/>
          <w:b/>
          <w:i/>
          <w:sz w:val="24"/>
          <w:szCs w:val="24"/>
        </w:rPr>
        <w:t xml:space="preserve"> </w:t>
      </w:r>
      <w:r w:rsidRPr="0092633C">
        <w:rPr>
          <w:rFonts w:ascii="Times New Roman"/>
          <w:spacing w:val="-1"/>
          <w:sz w:val="24"/>
          <w:szCs w:val="24"/>
        </w:rPr>
        <w:t>is</w:t>
      </w:r>
      <w:r w:rsidRPr="0092633C">
        <w:rPr>
          <w:rFonts w:ascii="Times New Roman"/>
          <w:sz w:val="24"/>
          <w:szCs w:val="24"/>
        </w:rPr>
        <w:t xml:space="preserve"> an </w:t>
      </w:r>
      <w:r w:rsidRPr="0092633C">
        <w:rPr>
          <w:rFonts w:ascii="Times New Roman"/>
          <w:spacing w:val="-1"/>
          <w:sz w:val="24"/>
          <w:szCs w:val="24"/>
        </w:rPr>
        <w:t>academic</w:t>
      </w:r>
      <w:r w:rsidRPr="0092633C">
        <w:rPr>
          <w:rFonts w:ascii="Times New Roman"/>
          <w:sz w:val="24"/>
          <w:szCs w:val="24"/>
        </w:rPr>
        <w:t xml:space="preserve"> and</w:t>
      </w:r>
      <w:r w:rsidRPr="0092633C">
        <w:rPr>
          <w:rFonts w:ascii="Times New Roman"/>
          <w:spacing w:val="-1"/>
          <w:sz w:val="24"/>
          <w:szCs w:val="24"/>
        </w:rPr>
        <w:t xml:space="preserve"> professional </w:t>
      </w:r>
      <w:r w:rsidRPr="0092633C">
        <w:rPr>
          <w:rFonts w:ascii="Times New Roman"/>
          <w:spacing w:val="-2"/>
          <w:sz w:val="24"/>
          <w:szCs w:val="24"/>
        </w:rPr>
        <w:t>matter</w:t>
      </w:r>
      <w:r w:rsidRPr="0092633C">
        <w:rPr>
          <w:rFonts w:ascii="Times New Roman"/>
          <w:sz w:val="24"/>
          <w:szCs w:val="24"/>
        </w:rPr>
        <w:t xml:space="preserve"> </w:t>
      </w:r>
      <w:r w:rsidRPr="0092633C">
        <w:rPr>
          <w:rFonts w:ascii="Times New Roman"/>
          <w:spacing w:val="-1"/>
          <w:sz w:val="24"/>
          <w:szCs w:val="24"/>
        </w:rPr>
        <w:t>pursuant to</w:t>
      </w:r>
      <w:r w:rsidRPr="0092633C">
        <w:rPr>
          <w:rFonts w:ascii="Times New Roman"/>
          <w:spacing w:val="61"/>
          <w:sz w:val="24"/>
          <w:szCs w:val="24"/>
        </w:rPr>
        <w:t xml:space="preserve"> </w:t>
      </w:r>
      <w:r w:rsidRPr="0092633C">
        <w:rPr>
          <w:rFonts w:ascii="Times New Roman"/>
          <w:spacing w:val="-1"/>
          <w:sz w:val="24"/>
          <w:szCs w:val="24"/>
        </w:rPr>
        <w:t>title</w:t>
      </w:r>
      <w:r w:rsidRPr="0092633C">
        <w:rPr>
          <w:rFonts w:ascii="Times New Roman"/>
          <w:sz w:val="24"/>
          <w:szCs w:val="24"/>
        </w:rPr>
        <w:t xml:space="preserve"> 5, </w:t>
      </w:r>
      <w:r w:rsidRPr="0092633C">
        <w:rPr>
          <w:rFonts w:ascii="Times New Roman"/>
          <w:spacing w:val="-1"/>
          <w:sz w:val="24"/>
          <w:szCs w:val="24"/>
        </w:rPr>
        <w:t>section</w:t>
      </w:r>
      <w:r w:rsidRPr="0092633C">
        <w:rPr>
          <w:rFonts w:ascii="Times New Roman"/>
          <w:spacing w:val="-2"/>
          <w:sz w:val="24"/>
          <w:szCs w:val="24"/>
        </w:rPr>
        <w:t xml:space="preserve"> </w:t>
      </w:r>
      <w:r w:rsidRPr="0092633C">
        <w:rPr>
          <w:rFonts w:ascii="Times New Roman"/>
          <w:spacing w:val="-1"/>
          <w:sz w:val="24"/>
          <w:szCs w:val="24"/>
        </w:rPr>
        <w:t>53200.</w:t>
      </w:r>
      <w:r w:rsidRPr="0092633C">
        <w:rPr>
          <w:rFonts w:ascii="Times New Roman"/>
          <w:spacing w:val="-3"/>
          <w:sz w:val="24"/>
          <w:szCs w:val="24"/>
        </w:rPr>
        <w:t xml:space="preserve"> </w:t>
      </w:r>
      <w:r w:rsidRPr="0092633C">
        <w:rPr>
          <w:rFonts w:ascii="Times New Roman"/>
          <w:b/>
          <w:spacing w:val="-1"/>
          <w:sz w:val="24"/>
          <w:szCs w:val="24"/>
        </w:rPr>
        <w:t>Note</w:t>
      </w:r>
      <w:r w:rsidRPr="0092633C">
        <w:rPr>
          <w:rFonts w:ascii="Times New Roman"/>
          <w:spacing w:val="-1"/>
          <w:sz w:val="24"/>
          <w:szCs w:val="24"/>
        </w:rPr>
        <w:t>:</w:t>
      </w:r>
      <w:r w:rsidRPr="0092633C">
        <w:rPr>
          <w:rFonts w:ascii="Times New Roman"/>
          <w:spacing w:val="-2"/>
          <w:sz w:val="24"/>
          <w:szCs w:val="24"/>
        </w:rPr>
        <w:t xml:space="preserve"> </w:t>
      </w:r>
      <w:r w:rsidRPr="0092633C">
        <w:rPr>
          <w:rFonts w:ascii="Times New Roman"/>
          <w:spacing w:val="-1"/>
          <w:sz w:val="24"/>
          <w:szCs w:val="24"/>
        </w:rPr>
        <w:t>Authority</w:t>
      </w:r>
      <w:r w:rsidRPr="0092633C">
        <w:rPr>
          <w:rFonts w:ascii="Times New Roman"/>
          <w:sz w:val="24"/>
          <w:szCs w:val="24"/>
        </w:rPr>
        <w:t xml:space="preserve"> </w:t>
      </w:r>
      <w:r w:rsidRPr="0092633C">
        <w:rPr>
          <w:rFonts w:ascii="Times New Roman"/>
          <w:spacing w:val="-1"/>
          <w:sz w:val="24"/>
          <w:szCs w:val="24"/>
        </w:rPr>
        <w:t>cited: Sections 70901</w:t>
      </w:r>
      <w:r w:rsidRPr="0092633C">
        <w:rPr>
          <w:rFonts w:ascii="Times New Roman"/>
          <w:sz w:val="24"/>
          <w:szCs w:val="24"/>
        </w:rPr>
        <w:t xml:space="preserve"> </w:t>
      </w:r>
      <w:r w:rsidRPr="0092633C">
        <w:rPr>
          <w:rFonts w:ascii="Times New Roman"/>
          <w:spacing w:val="-1"/>
          <w:sz w:val="24"/>
          <w:szCs w:val="24"/>
        </w:rPr>
        <w:t>and 66700,</w:t>
      </w:r>
      <w:r w:rsidRPr="0092633C">
        <w:rPr>
          <w:rFonts w:ascii="Times New Roman"/>
          <w:spacing w:val="-2"/>
          <w:sz w:val="24"/>
          <w:szCs w:val="24"/>
        </w:rPr>
        <w:t xml:space="preserve"> </w:t>
      </w:r>
      <w:r w:rsidRPr="0092633C">
        <w:rPr>
          <w:rFonts w:ascii="Times New Roman"/>
          <w:spacing w:val="-1"/>
          <w:sz w:val="24"/>
          <w:szCs w:val="24"/>
        </w:rPr>
        <w:t>Education</w:t>
      </w:r>
      <w:r w:rsidRPr="0092633C">
        <w:rPr>
          <w:rFonts w:ascii="Times New Roman"/>
          <w:sz w:val="24"/>
          <w:szCs w:val="24"/>
        </w:rPr>
        <w:t xml:space="preserve"> </w:t>
      </w:r>
      <w:r w:rsidRPr="0092633C">
        <w:rPr>
          <w:rFonts w:ascii="Times New Roman"/>
          <w:spacing w:val="-1"/>
          <w:sz w:val="24"/>
          <w:szCs w:val="24"/>
        </w:rPr>
        <w:t>Code.</w:t>
      </w:r>
    </w:p>
    <w:p w14:paraId="7EDECBEB" w14:textId="77777777" w:rsidR="001B1DEB" w:rsidRPr="0092633C" w:rsidRDefault="002464F7">
      <w:pPr>
        <w:ind w:left="840"/>
        <w:rPr>
          <w:rFonts w:ascii="Times New Roman" w:eastAsia="Times New Roman" w:hAnsi="Times New Roman" w:cs="Times New Roman"/>
          <w:sz w:val="24"/>
          <w:szCs w:val="24"/>
        </w:rPr>
      </w:pPr>
      <w:r w:rsidRPr="0092633C">
        <w:rPr>
          <w:rFonts w:ascii="Times New Roman"/>
          <w:spacing w:val="-1"/>
          <w:sz w:val="24"/>
          <w:szCs w:val="24"/>
        </w:rPr>
        <w:t>Reference: Sections 70901</w:t>
      </w:r>
      <w:r w:rsidRPr="0092633C">
        <w:rPr>
          <w:rFonts w:ascii="Times New Roman"/>
          <w:sz w:val="24"/>
          <w:szCs w:val="24"/>
        </w:rPr>
        <w:t xml:space="preserve"> </w:t>
      </w:r>
      <w:r w:rsidRPr="0092633C">
        <w:rPr>
          <w:rFonts w:ascii="Times New Roman"/>
          <w:spacing w:val="-1"/>
          <w:sz w:val="24"/>
          <w:szCs w:val="24"/>
        </w:rPr>
        <w:t>and 70902,</w:t>
      </w:r>
      <w:r w:rsidRPr="0092633C">
        <w:rPr>
          <w:rFonts w:ascii="Times New Roman"/>
          <w:sz w:val="24"/>
          <w:szCs w:val="24"/>
        </w:rPr>
        <w:t xml:space="preserve"> </w:t>
      </w:r>
      <w:r w:rsidRPr="0092633C">
        <w:rPr>
          <w:rFonts w:ascii="Times New Roman"/>
          <w:spacing w:val="-1"/>
          <w:sz w:val="24"/>
          <w:szCs w:val="24"/>
        </w:rPr>
        <w:t>Education</w:t>
      </w:r>
      <w:r w:rsidRPr="0092633C">
        <w:rPr>
          <w:rFonts w:ascii="Times New Roman"/>
          <w:sz w:val="24"/>
          <w:szCs w:val="24"/>
        </w:rPr>
        <w:t xml:space="preserve"> </w:t>
      </w:r>
      <w:r w:rsidRPr="0092633C">
        <w:rPr>
          <w:rFonts w:ascii="Times New Roman"/>
          <w:spacing w:val="-1"/>
          <w:sz w:val="24"/>
          <w:szCs w:val="24"/>
        </w:rPr>
        <w:t>Code.</w:t>
      </w:r>
    </w:p>
    <w:p w14:paraId="4441E9E9" w14:textId="77777777" w:rsidR="001B1DEB" w:rsidRPr="0092633C" w:rsidRDefault="001B1DEB">
      <w:pPr>
        <w:spacing w:before="2"/>
        <w:rPr>
          <w:rFonts w:ascii="Times New Roman" w:eastAsia="Times New Roman" w:hAnsi="Times New Roman" w:cs="Times New Roman"/>
          <w:sz w:val="24"/>
          <w:szCs w:val="24"/>
        </w:rPr>
      </w:pPr>
    </w:p>
    <w:p w14:paraId="2FB76D15" w14:textId="77777777" w:rsidR="001B1DEB" w:rsidRPr="0092633C" w:rsidRDefault="002464F7">
      <w:pPr>
        <w:spacing w:line="229" w:lineRule="exact"/>
        <w:ind w:left="840"/>
        <w:rPr>
          <w:rFonts w:ascii="Times New Roman" w:eastAsia="Times New Roman" w:hAnsi="Times New Roman" w:cs="Times New Roman"/>
          <w:sz w:val="24"/>
          <w:szCs w:val="24"/>
        </w:rPr>
      </w:pPr>
      <w:r w:rsidRPr="0092633C">
        <w:rPr>
          <w:rFonts w:ascii="Times New Roman"/>
          <w:b/>
          <w:spacing w:val="-1"/>
          <w:sz w:val="24"/>
          <w:szCs w:val="24"/>
        </w:rPr>
        <w:t>Guideline</w:t>
      </w:r>
      <w:r w:rsidRPr="0092633C">
        <w:rPr>
          <w:rFonts w:ascii="Times New Roman"/>
          <w:b/>
          <w:sz w:val="24"/>
          <w:szCs w:val="24"/>
        </w:rPr>
        <w:t xml:space="preserve"> </w:t>
      </w:r>
      <w:r w:rsidRPr="0092633C">
        <w:rPr>
          <w:rFonts w:ascii="Times New Roman"/>
          <w:b/>
          <w:spacing w:val="-1"/>
          <w:sz w:val="24"/>
          <w:szCs w:val="24"/>
        </w:rPr>
        <w:t>for Section 55211</w:t>
      </w:r>
    </w:p>
    <w:p w14:paraId="2AE08583" w14:textId="77777777" w:rsidR="001B1DEB" w:rsidRPr="0092633C" w:rsidRDefault="002464F7">
      <w:pPr>
        <w:spacing w:line="229" w:lineRule="exact"/>
        <w:ind w:left="840"/>
        <w:rPr>
          <w:rFonts w:ascii="Times New Roman" w:eastAsia="Times New Roman" w:hAnsi="Times New Roman" w:cs="Times New Roman"/>
          <w:sz w:val="24"/>
          <w:szCs w:val="24"/>
        </w:rPr>
      </w:pPr>
      <w:r w:rsidRPr="0092633C">
        <w:rPr>
          <w:rFonts w:ascii="Times New Roman"/>
          <w:spacing w:val="-1"/>
          <w:sz w:val="24"/>
          <w:szCs w:val="24"/>
        </w:rPr>
        <w:t>This</w:t>
      </w:r>
      <w:r w:rsidRPr="0092633C">
        <w:rPr>
          <w:rFonts w:ascii="Times New Roman"/>
          <w:sz w:val="24"/>
          <w:szCs w:val="24"/>
        </w:rPr>
        <w:t xml:space="preserve"> </w:t>
      </w:r>
      <w:r w:rsidRPr="0092633C">
        <w:rPr>
          <w:rFonts w:ascii="Times New Roman"/>
          <w:spacing w:val="-1"/>
          <w:sz w:val="24"/>
          <w:szCs w:val="24"/>
        </w:rPr>
        <w:t>section defines what contact</w:t>
      </w:r>
      <w:r w:rsidRPr="0092633C">
        <w:rPr>
          <w:rFonts w:ascii="Times New Roman"/>
          <w:spacing w:val="1"/>
          <w:sz w:val="24"/>
          <w:szCs w:val="24"/>
        </w:rPr>
        <w:t xml:space="preserve"> </w:t>
      </w:r>
      <w:r w:rsidRPr="0092633C">
        <w:rPr>
          <w:rFonts w:ascii="Times New Roman"/>
          <w:spacing w:val="-1"/>
          <w:sz w:val="24"/>
          <w:szCs w:val="24"/>
        </w:rPr>
        <w:t xml:space="preserve">must </w:t>
      </w:r>
      <w:r w:rsidRPr="0092633C">
        <w:rPr>
          <w:rFonts w:ascii="Times New Roman"/>
          <w:sz w:val="24"/>
          <w:szCs w:val="24"/>
        </w:rPr>
        <w:t xml:space="preserve">be </w:t>
      </w:r>
      <w:r w:rsidRPr="0092633C">
        <w:rPr>
          <w:rFonts w:ascii="Times New Roman"/>
          <w:spacing w:val="-1"/>
          <w:sz w:val="24"/>
          <w:szCs w:val="24"/>
        </w:rPr>
        <w:t>maintained between</w:t>
      </w:r>
      <w:r w:rsidRPr="0092633C">
        <w:rPr>
          <w:rFonts w:ascii="Times New Roman"/>
          <w:sz w:val="24"/>
          <w:szCs w:val="24"/>
        </w:rPr>
        <w:t xml:space="preserve"> </w:t>
      </w:r>
      <w:r w:rsidRPr="0092633C">
        <w:rPr>
          <w:rFonts w:ascii="Times New Roman"/>
          <w:spacing w:val="-1"/>
          <w:sz w:val="24"/>
          <w:szCs w:val="24"/>
        </w:rPr>
        <w:t>instructor and student:</w:t>
      </w:r>
    </w:p>
    <w:p w14:paraId="026EC5FD" w14:textId="77777777" w:rsidR="001B1DEB" w:rsidRPr="0092633C" w:rsidRDefault="001B1DEB">
      <w:pPr>
        <w:spacing w:before="11"/>
        <w:rPr>
          <w:rFonts w:ascii="Times New Roman" w:eastAsia="Times New Roman" w:hAnsi="Times New Roman" w:cs="Times New Roman"/>
          <w:sz w:val="24"/>
          <w:szCs w:val="24"/>
        </w:rPr>
      </w:pPr>
    </w:p>
    <w:p w14:paraId="6EAE34C1" w14:textId="77777777" w:rsidR="001B1DEB" w:rsidRPr="0092633C" w:rsidRDefault="002464F7">
      <w:pPr>
        <w:ind w:left="840" w:right="169"/>
        <w:rPr>
          <w:rFonts w:ascii="Times New Roman" w:eastAsia="Times New Roman" w:hAnsi="Times New Roman" w:cs="Times New Roman"/>
          <w:sz w:val="24"/>
          <w:szCs w:val="24"/>
        </w:rPr>
      </w:pPr>
      <w:r w:rsidRPr="0092633C">
        <w:rPr>
          <w:rFonts w:ascii="Times New Roman" w:eastAsia="Times New Roman" w:hAnsi="Times New Roman" w:cs="Times New Roman"/>
          <w:sz w:val="24"/>
          <w:szCs w:val="24"/>
        </w:rPr>
        <w:t xml:space="preserve">Subsection </w:t>
      </w:r>
      <w:r w:rsidRPr="0092633C">
        <w:rPr>
          <w:rFonts w:ascii="Times New Roman" w:eastAsia="Times New Roman" w:hAnsi="Times New Roman" w:cs="Times New Roman"/>
          <w:spacing w:val="-1"/>
          <w:sz w:val="24"/>
          <w:szCs w:val="24"/>
        </w:rPr>
        <w:t xml:space="preserve">(a) </w:t>
      </w:r>
      <w:r w:rsidRPr="0092633C">
        <w:rPr>
          <w:rFonts w:ascii="Times New Roman" w:eastAsia="Times New Roman" w:hAnsi="Times New Roman" w:cs="Times New Roman"/>
          <w:sz w:val="24"/>
          <w:szCs w:val="24"/>
        </w:rPr>
        <w:t>stresses</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b/>
          <w:bCs/>
          <w:spacing w:val="-1"/>
          <w:sz w:val="24"/>
          <w:szCs w:val="24"/>
        </w:rPr>
        <w:t>the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 xml:space="preserve">responsibility </w:t>
      </w:r>
      <w:r w:rsidRPr="0092633C">
        <w:rPr>
          <w:rFonts w:ascii="Times New Roman" w:eastAsia="Times New Roman" w:hAnsi="Times New Roman" w:cs="Times New Roman"/>
          <w:b/>
          <w:bCs/>
          <w:sz w:val="24"/>
          <w:szCs w:val="24"/>
        </w:rPr>
        <w:t>of</w:t>
      </w:r>
      <w:r w:rsidRPr="0092633C">
        <w:rPr>
          <w:rFonts w:ascii="Times New Roman" w:eastAsia="Times New Roman" w:hAnsi="Times New Roman" w:cs="Times New Roman"/>
          <w:b/>
          <w:bCs/>
          <w:spacing w:val="-1"/>
          <w:sz w:val="24"/>
          <w:szCs w:val="24"/>
        </w:rPr>
        <w:t xml:space="preserve"> the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instructor</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b/>
          <w:bCs/>
          <w:spacing w:val="-1"/>
          <w:sz w:val="24"/>
          <w:szCs w:val="24"/>
        </w:rPr>
        <w:t>in</w:t>
      </w:r>
      <w:r w:rsidRPr="0092633C">
        <w:rPr>
          <w:rFonts w:ascii="Times New Roman" w:eastAsia="Times New Roman" w:hAnsi="Times New Roman" w:cs="Times New Roman"/>
          <w:b/>
          <w:bCs/>
          <w:spacing w:val="1"/>
          <w:sz w:val="24"/>
          <w:szCs w:val="24"/>
        </w:rPr>
        <w:t xml:space="preserve"> </w:t>
      </w:r>
      <w:r w:rsidRPr="0092633C">
        <w:rPr>
          <w:rFonts w:ascii="Times New Roman" w:eastAsia="Times New Roman" w:hAnsi="Times New Roman" w:cs="Times New Roman"/>
          <w:b/>
          <w:bCs/>
          <w:sz w:val="24"/>
          <w:szCs w:val="24"/>
        </w:rPr>
        <w:t xml:space="preserve">a </w:t>
      </w:r>
      <w:r w:rsidRPr="0092633C">
        <w:rPr>
          <w:rFonts w:ascii="Times New Roman" w:eastAsia="Times New Roman" w:hAnsi="Times New Roman" w:cs="Times New Roman"/>
          <w:b/>
          <w:bCs/>
          <w:spacing w:val="-1"/>
          <w:sz w:val="24"/>
          <w:szCs w:val="24"/>
        </w:rPr>
        <w:t>DE</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b/>
          <w:bCs/>
          <w:spacing w:val="-1"/>
          <w:sz w:val="24"/>
          <w:szCs w:val="24"/>
        </w:rPr>
        <w:t>course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to</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initiate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regular</w:t>
      </w:r>
      <w:r w:rsidRPr="0092633C">
        <w:rPr>
          <w:rFonts w:ascii="Times New Roman" w:eastAsia="Times New Roman" w:hAnsi="Times New Roman" w:cs="Times New Roman"/>
          <w:b/>
          <w:bCs/>
          <w:spacing w:val="31"/>
          <w:sz w:val="24"/>
          <w:szCs w:val="24"/>
        </w:rPr>
        <w:t xml:space="preserve"> </w:t>
      </w:r>
      <w:r w:rsidRPr="0092633C">
        <w:rPr>
          <w:rFonts w:ascii="Times New Roman" w:eastAsia="Times New Roman" w:hAnsi="Times New Roman" w:cs="Times New Roman"/>
          <w:b/>
          <w:bCs/>
          <w:spacing w:val="-1"/>
          <w:sz w:val="24"/>
          <w:szCs w:val="24"/>
        </w:rPr>
        <w:t>contact</w:t>
      </w:r>
      <w:r w:rsidRPr="0092633C">
        <w:rPr>
          <w:rFonts w:ascii="Times New Roman" w:eastAsia="Times New Roman" w:hAnsi="Times New Roman" w:cs="Times New Roman"/>
          <w:b/>
          <w:bCs/>
          <w:sz w:val="24"/>
          <w:szCs w:val="24"/>
        </w:rPr>
        <w:t xml:space="preserve"> with</w:t>
      </w:r>
      <w:r w:rsidRPr="0092633C">
        <w:rPr>
          <w:rFonts w:ascii="Times New Roman" w:eastAsia="Times New Roman" w:hAnsi="Times New Roman" w:cs="Times New Roman"/>
          <w:b/>
          <w:bCs/>
          <w:spacing w:val="-1"/>
          <w:sz w:val="24"/>
          <w:szCs w:val="24"/>
        </w:rPr>
        <w:t xml:space="preserve"> enrolled</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 xml:space="preserve">students </w:t>
      </w:r>
      <w:r w:rsidRPr="0092633C">
        <w:rPr>
          <w:rFonts w:ascii="Times New Roman" w:eastAsia="Times New Roman" w:hAnsi="Times New Roman" w:cs="Times New Roman"/>
          <w:b/>
          <w:bCs/>
          <w:sz w:val="24"/>
          <w:szCs w:val="24"/>
        </w:rPr>
        <w:t>to</w:t>
      </w:r>
      <w:r w:rsidRPr="0092633C">
        <w:rPr>
          <w:rFonts w:ascii="Times New Roman" w:eastAsia="Times New Roman" w:hAnsi="Times New Roman" w:cs="Times New Roman"/>
          <w:b/>
          <w:bCs/>
          <w:spacing w:val="-1"/>
          <w:sz w:val="24"/>
          <w:szCs w:val="24"/>
        </w:rPr>
        <w:t xml:space="preserve"> </w:t>
      </w:r>
      <w:r w:rsidRPr="0092633C">
        <w:rPr>
          <w:rFonts w:ascii="Times New Roman" w:eastAsia="Times New Roman" w:hAnsi="Times New Roman" w:cs="Times New Roman"/>
          <w:b/>
          <w:bCs/>
          <w:sz w:val="24"/>
          <w:szCs w:val="24"/>
        </w:rPr>
        <w:t>verify</w:t>
      </w:r>
      <w:r w:rsidRPr="0092633C">
        <w:rPr>
          <w:rFonts w:ascii="Times New Roman" w:eastAsia="Times New Roman" w:hAnsi="Times New Roman" w:cs="Times New Roman"/>
          <w:b/>
          <w:bCs/>
          <w:spacing w:val="-1"/>
          <w:sz w:val="24"/>
          <w:szCs w:val="24"/>
        </w:rPr>
        <w:t xml:space="preserve"> their</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participation</w:t>
      </w:r>
      <w:r w:rsidRPr="0092633C">
        <w:rPr>
          <w:rFonts w:ascii="Times New Roman" w:eastAsia="Times New Roman" w:hAnsi="Times New Roman" w:cs="Times New Roman"/>
          <w:b/>
          <w:bCs/>
          <w:sz w:val="24"/>
          <w:szCs w:val="24"/>
        </w:rPr>
        <w:t xml:space="preserve"> and</w:t>
      </w:r>
      <w:r w:rsidRPr="0092633C">
        <w:rPr>
          <w:rFonts w:ascii="Times New Roman" w:eastAsia="Times New Roman" w:hAnsi="Times New Roman" w:cs="Times New Roman"/>
          <w:b/>
          <w:bCs/>
          <w:spacing w:val="-1"/>
          <w:sz w:val="24"/>
          <w:szCs w:val="24"/>
        </w:rPr>
        <w:t xml:space="preserve"> performance </w:t>
      </w:r>
      <w:r w:rsidRPr="0092633C">
        <w:rPr>
          <w:rFonts w:ascii="Times New Roman" w:eastAsia="Times New Roman" w:hAnsi="Times New Roman" w:cs="Times New Roman"/>
          <w:b/>
          <w:bCs/>
          <w:sz w:val="24"/>
          <w:szCs w:val="24"/>
        </w:rPr>
        <w:t>status.</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sz w:val="24"/>
          <w:szCs w:val="24"/>
        </w:rPr>
        <w:t>The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use</w:t>
      </w:r>
      <w:r w:rsidRPr="0092633C">
        <w:rPr>
          <w:rFonts w:ascii="Times New Roman" w:eastAsia="Times New Roman" w:hAnsi="Times New Roman" w:cs="Times New Roman"/>
          <w:spacing w:val="61"/>
          <w:sz w:val="24"/>
          <w:szCs w:val="24"/>
        </w:rPr>
        <w:t xml:space="preserve"> </w:t>
      </w:r>
      <w:r w:rsidRPr="0092633C">
        <w:rPr>
          <w:rFonts w:ascii="Times New Roman" w:eastAsia="Times New Roman" w:hAnsi="Times New Roman" w:cs="Times New Roman"/>
          <w:sz w:val="24"/>
          <w:szCs w:val="24"/>
        </w:rPr>
        <w:t>of the term</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“regular</w:t>
      </w:r>
      <w:r w:rsidRPr="0092633C">
        <w:rPr>
          <w:rFonts w:ascii="Times New Roman" w:eastAsia="Times New Roman" w:hAnsi="Times New Roman" w:cs="Times New Roman"/>
          <w:sz w:val="24"/>
          <w:szCs w:val="24"/>
        </w:rPr>
        <w:t xml:space="preserve"> effective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 xml:space="preserve">contact”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this</w:t>
      </w:r>
      <w:r w:rsidRPr="0092633C">
        <w:rPr>
          <w:rFonts w:ascii="Times New Roman" w:eastAsia="Times New Roman" w:hAnsi="Times New Roman" w:cs="Times New Roman"/>
          <w:spacing w:val="-1"/>
          <w:sz w:val="24"/>
          <w:szCs w:val="24"/>
        </w:rPr>
        <w:t xml:space="preserve"> context suggests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that students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should have frequent</w:t>
      </w:r>
      <w:r w:rsidRPr="0092633C">
        <w:rPr>
          <w:rFonts w:ascii="Times New Roman" w:eastAsia="Times New Roman" w:hAnsi="Times New Roman" w:cs="Times New Roman"/>
          <w:spacing w:val="49"/>
          <w:sz w:val="24"/>
          <w:szCs w:val="24"/>
        </w:rPr>
        <w:t xml:space="preserve"> </w:t>
      </w:r>
      <w:r w:rsidRPr="0092633C">
        <w:rPr>
          <w:rFonts w:ascii="Times New Roman" w:eastAsia="Times New Roman" w:hAnsi="Times New Roman" w:cs="Times New Roman"/>
          <w:spacing w:val="-1"/>
          <w:sz w:val="24"/>
          <w:szCs w:val="24"/>
        </w:rPr>
        <w:t>opportunities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ask questions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and receive</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pacing w:val="-1"/>
          <w:sz w:val="24"/>
          <w:szCs w:val="24"/>
        </w:rPr>
        <w:t>answers</w:t>
      </w:r>
      <w:r w:rsidRPr="0092633C">
        <w:rPr>
          <w:rFonts w:ascii="Times New Roman" w:eastAsia="Times New Roman" w:hAnsi="Times New Roman" w:cs="Times New Roman"/>
          <w:sz w:val="24"/>
          <w:szCs w:val="24"/>
        </w:rPr>
        <w:t xml:space="preserve"> from</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the</w:t>
      </w:r>
      <w:r w:rsidRPr="0092633C">
        <w:rPr>
          <w:rFonts w:ascii="Times New Roman" w:eastAsia="Times New Roman" w:hAnsi="Times New Roman" w:cs="Times New Roman"/>
          <w:spacing w:val="-1"/>
          <w:sz w:val="24"/>
          <w:szCs w:val="24"/>
        </w:rPr>
        <w:t xml:space="preserve"> instructor</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of</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record.</w:t>
      </w:r>
    </w:p>
    <w:p w14:paraId="2C2AB2A6" w14:textId="77777777" w:rsidR="001B1DEB" w:rsidRPr="0092633C" w:rsidRDefault="001B1DEB">
      <w:pPr>
        <w:spacing w:before="11"/>
        <w:rPr>
          <w:rFonts w:ascii="Times New Roman" w:eastAsia="Times New Roman" w:hAnsi="Times New Roman" w:cs="Times New Roman"/>
          <w:sz w:val="24"/>
          <w:szCs w:val="24"/>
        </w:rPr>
      </w:pPr>
    </w:p>
    <w:p w14:paraId="7D144F4F" w14:textId="77777777" w:rsidR="001B1DEB" w:rsidRPr="0092633C" w:rsidRDefault="002464F7">
      <w:pPr>
        <w:ind w:left="840" w:right="169"/>
        <w:rPr>
          <w:rFonts w:ascii="Times New Roman" w:eastAsia="Times New Roman" w:hAnsi="Times New Roman" w:cs="Times New Roman"/>
          <w:sz w:val="24"/>
          <w:szCs w:val="24"/>
        </w:rPr>
      </w:pPr>
      <w:r w:rsidRPr="0092633C">
        <w:rPr>
          <w:rFonts w:ascii="Times New Roman" w:eastAsia="Times New Roman" w:hAnsi="Times New Roman" w:cs="Times New Roman"/>
          <w:spacing w:val="-1"/>
          <w:sz w:val="24"/>
          <w:szCs w:val="24"/>
        </w:rPr>
        <w:t>Subsection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(b) honors the principle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that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for DE</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pacing w:val="-1"/>
          <w:sz w:val="24"/>
          <w:szCs w:val="24"/>
        </w:rPr>
        <w:t>courses,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there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are</w:t>
      </w:r>
      <w:r w:rsidRPr="0092633C">
        <w:rPr>
          <w:rFonts w:ascii="Times New Roman" w:eastAsia="Times New Roman" w:hAnsi="Times New Roman" w:cs="Times New Roman"/>
          <w:sz w:val="24"/>
          <w:szCs w:val="24"/>
        </w:rPr>
        <w:t xml:space="preserve"> a</w:t>
      </w:r>
      <w:r w:rsidRPr="0092633C">
        <w:rPr>
          <w:rFonts w:ascii="Times New Roman" w:eastAsia="Times New Roman" w:hAnsi="Times New Roman" w:cs="Times New Roman"/>
          <w:spacing w:val="-1"/>
          <w:sz w:val="24"/>
          <w:szCs w:val="24"/>
        </w:rPr>
        <w:t xml:space="preserve"> number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of</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acceptable</w:t>
      </w:r>
      <w:r w:rsidRPr="0092633C">
        <w:rPr>
          <w:rFonts w:ascii="Times New Roman" w:eastAsia="Times New Roman" w:hAnsi="Times New Roman" w:cs="Times New Roman"/>
          <w:spacing w:val="42"/>
          <w:sz w:val="24"/>
          <w:szCs w:val="24"/>
        </w:rPr>
        <w:t xml:space="preserve"> </w:t>
      </w:r>
      <w:r w:rsidRPr="0092633C">
        <w:rPr>
          <w:rFonts w:ascii="Times New Roman" w:eastAsia="Times New Roman" w:hAnsi="Times New Roman" w:cs="Times New Roman"/>
          <w:spacing w:val="-1"/>
          <w:sz w:val="24"/>
          <w:szCs w:val="24"/>
        </w:rPr>
        <w:t>interactions</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between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instructor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and</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student,</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not</w:t>
      </w:r>
      <w:r w:rsidRPr="0092633C">
        <w:rPr>
          <w:rFonts w:ascii="Times New Roman" w:eastAsia="Times New Roman" w:hAnsi="Times New Roman" w:cs="Times New Roman"/>
          <w:spacing w:val="-1"/>
          <w:sz w:val="24"/>
          <w:szCs w:val="24"/>
        </w:rPr>
        <w:t xml:space="preserve"> all</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which</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may</w:t>
      </w:r>
      <w:r w:rsidRPr="0092633C">
        <w:rPr>
          <w:rFonts w:ascii="Times New Roman" w:eastAsia="Times New Roman" w:hAnsi="Times New Roman" w:cs="Times New Roman"/>
          <w:spacing w:val="-1"/>
          <w:sz w:val="24"/>
          <w:szCs w:val="24"/>
        </w:rPr>
        <w:t xml:space="preserve"> require in-person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contact.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Thus,</w:t>
      </w:r>
      <w:r w:rsidRPr="0092633C">
        <w:rPr>
          <w:rFonts w:ascii="Times New Roman" w:eastAsia="Times New Roman" w:hAnsi="Times New Roman" w:cs="Times New Roman"/>
          <w:spacing w:val="71"/>
          <w:sz w:val="24"/>
          <w:szCs w:val="24"/>
        </w:rPr>
        <w:t xml:space="preserve"> </w:t>
      </w:r>
      <w:r w:rsidRPr="0092633C">
        <w:rPr>
          <w:rFonts w:ascii="Times New Roman" w:eastAsia="Times New Roman" w:hAnsi="Times New Roman" w:cs="Times New Roman"/>
          <w:spacing w:val="-1"/>
          <w:sz w:val="24"/>
          <w:szCs w:val="24"/>
        </w:rPr>
        <w:t>districts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will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need</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define “effective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contact</w:t>
      </w:r>
      <w:r w:rsidRPr="0092633C">
        <w:rPr>
          <w:rFonts w:ascii="Times New Roman" w:eastAsia="Times New Roman" w:hAnsi="Times New Roman" w:cs="Times New Roman"/>
          <w:b/>
          <w:bCs/>
          <w:spacing w:val="-1"/>
          <w:sz w:val="24"/>
          <w:szCs w:val="24"/>
        </w:rPr>
        <w:t>,</w:t>
      </w:r>
      <w:r w:rsidRPr="0092633C">
        <w:rPr>
          <w:rFonts w:ascii="Times New Roman" w:eastAsia="Times New Roman" w:hAnsi="Times New Roman" w:cs="Times New Roman"/>
          <w:b/>
          <w:bCs/>
          <w:sz w:val="24"/>
          <w:szCs w:val="24"/>
        </w:rPr>
        <w:t xml:space="preserve"> “ </w:t>
      </w:r>
      <w:r w:rsidRPr="0092633C">
        <w:rPr>
          <w:rFonts w:ascii="Times New Roman" w:eastAsia="Times New Roman" w:hAnsi="Times New Roman" w:cs="Times New Roman"/>
          <w:b/>
          <w:bCs/>
          <w:spacing w:val="-1"/>
          <w:sz w:val="24"/>
          <w:szCs w:val="24"/>
        </w:rPr>
        <w:t xml:space="preserve">including </w:t>
      </w:r>
      <w:r w:rsidRPr="0092633C">
        <w:rPr>
          <w:rFonts w:ascii="Times New Roman" w:eastAsia="Times New Roman" w:hAnsi="Times New Roman" w:cs="Times New Roman"/>
          <w:b/>
          <w:bCs/>
          <w:sz w:val="24"/>
          <w:szCs w:val="24"/>
        </w:rPr>
        <w:t>how</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b/>
          <w:bCs/>
          <w:spacing w:val="-1"/>
          <w:sz w:val="24"/>
          <w:szCs w:val="24"/>
        </w:rPr>
        <w:t>often, and</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what manner</w:t>
      </w:r>
      <w:r w:rsidRPr="0092633C">
        <w:rPr>
          <w:rFonts w:ascii="Times New Roman" w:eastAsia="Times New Roman" w:hAnsi="Times New Roman" w:cs="Times New Roman"/>
          <w:b/>
          <w:bCs/>
          <w:spacing w:val="51"/>
          <w:sz w:val="24"/>
          <w:szCs w:val="24"/>
        </w:rPr>
        <w:t xml:space="preserve"> </w:t>
      </w:r>
      <w:r w:rsidRPr="0092633C">
        <w:rPr>
          <w:rFonts w:ascii="Times New Roman" w:eastAsia="Times New Roman" w:hAnsi="Times New Roman" w:cs="Times New Roman"/>
          <w:b/>
          <w:bCs/>
          <w:spacing w:val="-1"/>
          <w:sz w:val="24"/>
          <w:szCs w:val="24"/>
        </w:rPr>
        <w:t>instructor-student</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interaction</w:t>
      </w:r>
      <w:r w:rsidRPr="0092633C">
        <w:rPr>
          <w:rFonts w:ascii="Times New Roman" w:eastAsia="Times New Roman" w:hAnsi="Times New Roman" w:cs="Times New Roman"/>
          <w:b/>
          <w:bCs/>
          <w:sz w:val="24"/>
          <w:szCs w:val="24"/>
        </w:rPr>
        <w:t xml:space="preserve"> is</w:t>
      </w:r>
      <w:r w:rsidRPr="0092633C">
        <w:rPr>
          <w:rFonts w:ascii="Times New Roman" w:eastAsia="Times New Roman" w:hAnsi="Times New Roman" w:cs="Times New Roman"/>
          <w:b/>
          <w:bCs/>
          <w:spacing w:val="-1"/>
          <w:sz w:val="24"/>
          <w:szCs w:val="24"/>
        </w:rPr>
        <w:t xml:space="preserve"> achieved</w:t>
      </w:r>
      <w:r w:rsidRPr="0092633C">
        <w:rPr>
          <w:rFonts w:ascii="Times New Roman" w:eastAsia="Times New Roman" w:hAnsi="Times New Roman" w:cs="Times New Roman"/>
          <w:spacing w:val="-1"/>
          <w:sz w:val="24"/>
          <w:szCs w:val="24"/>
        </w:rPr>
        <w:t>.</w:t>
      </w:r>
      <w:r w:rsidRPr="0092633C">
        <w:rPr>
          <w:rFonts w:ascii="Times New Roman" w:eastAsia="Times New Roman" w:hAnsi="Times New Roman" w:cs="Times New Roman"/>
          <w:sz w:val="24"/>
          <w:szCs w:val="24"/>
        </w:rPr>
        <w:t xml:space="preserve"> It</w:t>
      </w:r>
      <w:r w:rsidRPr="0092633C">
        <w:rPr>
          <w:rFonts w:ascii="Times New Roman" w:eastAsia="Times New Roman" w:hAnsi="Times New Roman" w:cs="Times New Roman"/>
          <w:spacing w:val="-1"/>
          <w:sz w:val="24"/>
          <w:szCs w:val="24"/>
        </w:rPr>
        <w:t xml:space="preserve"> 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important that districts document how regular</w:t>
      </w:r>
      <w:r w:rsidRPr="0092633C">
        <w:rPr>
          <w:rFonts w:ascii="Times New Roman" w:eastAsia="Times New Roman" w:hAnsi="Times New Roman" w:cs="Times New Roman"/>
          <w:spacing w:val="83"/>
          <w:sz w:val="24"/>
          <w:szCs w:val="24"/>
        </w:rPr>
        <w:t xml:space="preserve"> </w:t>
      </w:r>
      <w:r w:rsidRPr="0092633C">
        <w:rPr>
          <w:rFonts w:ascii="Times New Roman" w:eastAsia="Times New Roman" w:hAnsi="Times New Roman" w:cs="Times New Roman"/>
          <w:spacing w:val="-1"/>
          <w:sz w:val="24"/>
          <w:szCs w:val="24"/>
        </w:rPr>
        <w:t>effective</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contact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achieved. Since regular effective contact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was declared an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academic</w:t>
      </w:r>
      <w:r w:rsidRPr="0092633C">
        <w:rPr>
          <w:rFonts w:ascii="Times New Roman" w:eastAsia="Times New Roman" w:hAnsi="Times New Roman" w:cs="Times New Roman"/>
          <w:sz w:val="24"/>
          <w:szCs w:val="24"/>
        </w:rPr>
        <w:t xml:space="preserve"> and</w:t>
      </w:r>
      <w:r w:rsidRPr="0092633C">
        <w:rPr>
          <w:rFonts w:ascii="Times New Roman" w:eastAsia="Times New Roman" w:hAnsi="Times New Roman" w:cs="Times New Roman"/>
          <w:spacing w:val="27"/>
          <w:sz w:val="24"/>
          <w:szCs w:val="24"/>
        </w:rPr>
        <w:t xml:space="preserve"> </w:t>
      </w:r>
      <w:r w:rsidRPr="0092633C">
        <w:rPr>
          <w:rFonts w:ascii="Times New Roman" w:eastAsia="Times New Roman" w:hAnsi="Times New Roman" w:cs="Times New Roman"/>
          <w:spacing w:val="-1"/>
          <w:sz w:val="24"/>
          <w:szCs w:val="24"/>
        </w:rPr>
        <w:t>professional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matter,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this</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documentation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must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 xml:space="preserve">include demonstration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collegial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consultation with</w:t>
      </w:r>
      <w:r w:rsidRPr="0092633C">
        <w:rPr>
          <w:rFonts w:ascii="Times New Roman" w:eastAsia="Times New Roman" w:hAnsi="Times New Roman" w:cs="Times New Roman"/>
          <w:spacing w:val="50"/>
          <w:sz w:val="24"/>
          <w:szCs w:val="24"/>
        </w:rPr>
        <w:t xml:space="preserve"> </w:t>
      </w:r>
      <w:r w:rsidRPr="0092633C">
        <w:rPr>
          <w:rFonts w:ascii="Times New Roman" w:eastAsia="Times New Roman" w:hAnsi="Times New Roman" w:cs="Times New Roman"/>
          <w:sz w:val="24"/>
          <w:szCs w:val="24"/>
        </w:rPr>
        <w:t xml:space="preserve">the </w:t>
      </w:r>
      <w:r w:rsidRPr="0092633C">
        <w:rPr>
          <w:rFonts w:ascii="Times New Roman" w:eastAsia="Times New Roman" w:hAnsi="Times New Roman" w:cs="Times New Roman"/>
          <w:spacing w:val="-1"/>
          <w:sz w:val="24"/>
          <w:szCs w:val="24"/>
        </w:rPr>
        <w:t>academic</w:t>
      </w:r>
      <w:r w:rsidRPr="0092633C">
        <w:rPr>
          <w:rFonts w:ascii="Times New Roman" w:eastAsia="Times New Roman" w:hAnsi="Times New Roman" w:cs="Times New Roman"/>
          <w:sz w:val="24"/>
          <w:szCs w:val="24"/>
        </w:rPr>
        <w:t xml:space="preserve"> senate,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 xml:space="preserve">for </w:t>
      </w:r>
      <w:r w:rsidRPr="0092633C">
        <w:rPr>
          <w:rFonts w:ascii="Times New Roman" w:eastAsia="Times New Roman" w:hAnsi="Times New Roman" w:cs="Times New Roman"/>
          <w:spacing w:val="-1"/>
          <w:sz w:val="24"/>
          <w:szCs w:val="24"/>
        </w:rPr>
        <w:t>example</w:t>
      </w:r>
      <w:r w:rsidRPr="0092633C">
        <w:rPr>
          <w:rFonts w:ascii="Times New Roman" w:eastAsia="Times New Roman" w:hAnsi="Times New Roman" w:cs="Times New Roman"/>
          <w:sz w:val="24"/>
          <w:szCs w:val="24"/>
        </w:rPr>
        <w:t xml:space="preserve"> through </w:t>
      </w:r>
      <w:r w:rsidRPr="0092633C">
        <w:rPr>
          <w:rFonts w:ascii="Times New Roman" w:eastAsia="Times New Roman" w:hAnsi="Times New Roman" w:cs="Times New Roman"/>
          <w:spacing w:val="-1"/>
          <w:sz w:val="24"/>
          <w:szCs w:val="24"/>
        </w:rPr>
        <w:t>its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delegation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 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local</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pacing w:val="-1"/>
          <w:sz w:val="24"/>
          <w:szCs w:val="24"/>
        </w:rPr>
        <w:t>curriculum</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committee.</w:t>
      </w:r>
      <w:r w:rsidRPr="0092633C">
        <w:rPr>
          <w:rFonts w:ascii="Times New Roman" w:eastAsia="Times New Roman" w:hAnsi="Times New Roman" w:cs="Times New Roman"/>
          <w:sz w:val="24"/>
          <w:szCs w:val="24"/>
        </w:rPr>
        <w:t xml:space="preserve"> A</w:t>
      </w:r>
      <w:r w:rsidRPr="0092633C">
        <w:rPr>
          <w:rFonts w:ascii="Times New Roman" w:eastAsia="Times New Roman" w:hAnsi="Times New Roman" w:cs="Times New Roman"/>
          <w:spacing w:val="30"/>
          <w:sz w:val="24"/>
          <w:szCs w:val="24"/>
        </w:rPr>
        <w:t xml:space="preserve"> </w:t>
      </w:r>
      <w:r w:rsidRPr="0092633C">
        <w:rPr>
          <w:rFonts w:ascii="Times New Roman" w:eastAsia="Times New Roman" w:hAnsi="Times New Roman" w:cs="Times New Roman"/>
          <w:spacing w:val="-1"/>
          <w:sz w:val="24"/>
          <w:szCs w:val="24"/>
        </w:rPr>
        <w:t>natural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place for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occur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during</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 separate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course</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z w:val="24"/>
          <w:szCs w:val="24"/>
        </w:rPr>
        <w:t>approval</w:t>
      </w:r>
      <w:r w:rsidRPr="0092633C">
        <w:rPr>
          <w:rFonts w:ascii="Times New Roman" w:eastAsia="Times New Roman" w:hAnsi="Times New Roman" w:cs="Times New Roman"/>
          <w:spacing w:val="-1"/>
          <w:sz w:val="24"/>
          <w:szCs w:val="24"/>
        </w:rPr>
        <w:t xml:space="preserve"> process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49"/>
          <w:sz w:val="24"/>
          <w:szCs w:val="24"/>
        </w:rPr>
        <w:t xml:space="preserve"> </w:t>
      </w:r>
      <w:r w:rsidRPr="0092633C">
        <w:rPr>
          <w:rFonts w:ascii="Times New Roman" w:eastAsia="Times New Roman" w:hAnsi="Times New Roman" w:cs="Times New Roman"/>
          <w:spacing w:val="-1"/>
          <w:sz w:val="24"/>
          <w:szCs w:val="24"/>
        </w:rPr>
        <w:t>Documentation</w:t>
      </w:r>
      <w:r w:rsidRPr="0092633C">
        <w:rPr>
          <w:rFonts w:ascii="Times New Roman" w:eastAsia="Times New Roman" w:hAnsi="Times New Roman" w:cs="Times New Roman"/>
          <w:spacing w:val="55"/>
          <w:sz w:val="24"/>
          <w:szCs w:val="24"/>
        </w:rPr>
        <w:t xml:space="preserve"> </w:t>
      </w:r>
      <w:r w:rsidRPr="0092633C">
        <w:rPr>
          <w:rFonts w:ascii="Times New Roman" w:eastAsia="Times New Roman" w:hAnsi="Times New Roman" w:cs="Times New Roman"/>
          <w:spacing w:val="-1"/>
          <w:sz w:val="24"/>
          <w:szCs w:val="24"/>
        </w:rPr>
        <w:t>should</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consist</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 xml:space="preserve">inclusion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information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applicable</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outlines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of</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record on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type and</w:t>
      </w:r>
      <w:r w:rsidRPr="0092633C">
        <w:rPr>
          <w:rFonts w:ascii="Times New Roman" w:eastAsia="Times New Roman" w:hAnsi="Times New Roman" w:cs="Times New Roman"/>
          <w:spacing w:val="56"/>
          <w:sz w:val="24"/>
          <w:szCs w:val="24"/>
        </w:rPr>
        <w:t xml:space="preserve"> </w:t>
      </w:r>
      <w:r w:rsidRPr="0092633C">
        <w:rPr>
          <w:rFonts w:ascii="Times New Roman" w:eastAsia="Times New Roman" w:hAnsi="Times New Roman" w:cs="Times New Roman"/>
          <w:spacing w:val="-1"/>
          <w:sz w:val="24"/>
          <w:szCs w:val="24"/>
        </w:rPr>
        <w:t xml:space="preserve">frequency </w:t>
      </w:r>
      <w:r w:rsidRPr="0092633C">
        <w:rPr>
          <w:rFonts w:ascii="Times New Roman" w:eastAsia="Times New Roman" w:hAnsi="Times New Roman" w:cs="Times New Roman"/>
          <w:sz w:val="24"/>
          <w:szCs w:val="24"/>
        </w:rPr>
        <w:t xml:space="preserve">of interaction </w:t>
      </w:r>
      <w:r w:rsidRPr="0092633C">
        <w:rPr>
          <w:rFonts w:ascii="Times New Roman" w:eastAsia="Times New Roman" w:hAnsi="Times New Roman" w:cs="Times New Roman"/>
          <w:spacing w:val="-1"/>
          <w:sz w:val="24"/>
          <w:szCs w:val="24"/>
        </w:rPr>
        <w:t>appropriate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each DE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course/section</w:t>
      </w:r>
      <w:r w:rsidRPr="0092633C">
        <w:rPr>
          <w:rFonts w:ascii="Times New Roman" w:eastAsia="Times New Roman" w:hAnsi="Times New Roman" w:cs="Times New Roman"/>
          <w:spacing w:val="-1"/>
          <w:sz w:val="24"/>
          <w:szCs w:val="24"/>
        </w:rPr>
        <w:t xml:space="preserve"> or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session. As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indicated</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w:t>
      </w:r>
      <w:r w:rsidRPr="0092633C">
        <w:rPr>
          <w:rFonts w:ascii="Times New Roman" w:eastAsia="Times New Roman" w:hAnsi="Times New Roman" w:cs="Times New Roman"/>
          <w:spacing w:val="56"/>
          <w:sz w:val="24"/>
          <w:szCs w:val="24"/>
        </w:rPr>
        <w:t xml:space="preserve"> </w:t>
      </w:r>
      <w:r w:rsidRPr="0092633C">
        <w:rPr>
          <w:rFonts w:ascii="Times New Roman" w:eastAsia="Times New Roman" w:hAnsi="Times New Roman" w:cs="Times New Roman"/>
          <w:i/>
          <w:spacing w:val="-1"/>
          <w:sz w:val="24"/>
          <w:szCs w:val="24"/>
        </w:rPr>
        <w:t>Guideline</w:t>
      </w:r>
      <w:r w:rsidRPr="0092633C">
        <w:rPr>
          <w:rFonts w:ascii="Times New Roman" w:eastAsia="Times New Roman" w:hAnsi="Times New Roman" w:cs="Times New Roman"/>
          <w:i/>
          <w:sz w:val="24"/>
          <w:szCs w:val="24"/>
        </w:rPr>
        <w:t xml:space="preserve"> </w:t>
      </w:r>
      <w:r w:rsidRPr="0092633C">
        <w:rPr>
          <w:rFonts w:ascii="Times New Roman" w:eastAsia="Times New Roman" w:hAnsi="Times New Roman" w:cs="Times New Roman"/>
          <w:i/>
          <w:spacing w:val="-1"/>
          <w:sz w:val="24"/>
          <w:szCs w:val="24"/>
        </w:rPr>
        <w:t>to Section 55219</w:t>
      </w:r>
      <w:r w:rsidRPr="0092633C">
        <w:rPr>
          <w:rFonts w:ascii="Times New Roman" w:eastAsia="Times New Roman" w:hAnsi="Times New Roman" w:cs="Times New Roman"/>
          <w:spacing w:val="-1"/>
          <w:sz w:val="24"/>
          <w:szCs w:val="24"/>
        </w:rPr>
        <w:t>, districts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need</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to describe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 type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 xml:space="preserve">and quantity </w:t>
      </w:r>
      <w:r w:rsidRPr="0092633C">
        <w:rPr>
          <w:rFonts w:ascii="Times New Roman" w:eastAsia="Times New Roman" w:hAnsi="Times New Roman" w:cs="Times New Roman"/>
          <w:sz w:val="24"/>
          <w:szCs w:val="24"/>
        </w:rPr>
        <w:t xml:space="preserve">of </w:t>
      </w:r>
      <w:r w:rsidRPr="0092633C">
        <w:rPr>
          <w:rFonts w:ascii="Times New Roman" w:eastAsia="Times New Roman" w:hAnsi="Times New Roman" w:cs="Times New Roman"/>
          <w:spacing w:val="-1"/>
          <w:sz w:val="24"/>
          <w:szCs w:val="24"/>
        </w:rPr>
        <w:t>student-faculty</w:t>
      </w:r>
      <w:r w:rsidRPr="0092633C">
        <w:rPr>
          <w:rFonts w:ascii="Times New Roman" w:eastAsia="Times New Roman" w:hAnsi="Times New Roman" w:cs="Times New Roman"/>
          <w:spacing w:val="57"/>
          <w:sz w:val="24"/>
          <w:szCs w:val="24"/>
        </w:rPr>
        <w:t xml:space="preserve"> </w:t>
      </w:r>
      <w:r w:rsidRPr="0092633C">
        <w:rPr>
          <w:rFonts w:ascii="Times New Roman" w:eastAsia="Times New Roman" w:hAnsi="Times New Roman" w:cs="Times New Roman"/>
          <w:spacing w:val="-1"/>
          <w:sz w:val="24"/>
          <w:szCs w:val="24"/>
        </w:rPr>
        <w:t>interaction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their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annual</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reports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their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local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governing</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boards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and</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State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Chancellor’s</w:t>
      </w:r>
      <w:r w:rsidRPr="0092633C">
        <w:rPr>
          <w:rFonts w:ascii="Times New Roman" w:eastAsia="Times New Roman" w:hAnsi="Times New Roman" w:cs="Times New Roman"/>
          <w:spacing w:val="50"/>
          <w:sz w:val="24"/>
          <w:szCs w:val="24"/>
        </w:rPr>
        <w:t xml:space="preserve"> </w:t>
      </w:r>
      <w:r w:rsidRPr="0092633C">
        <w:rPr>
          <w:rFonts w:ascii="Times New Roman" w:eastAsia="Times New Roman" w:hAnsi="Times New Roman" w:cs="Times New Roman"/>
          <w:spacing w:val="-1"/>
          <w:sz w:val="24"/>
          <w:szCs w:val="24"/>
        </w:rPr>
        <w:t>Office.</w:t>
      </w:r>
    </w:p>
    <w:p w14:paraId="0F339512" w14:textId="77777777" w:rsidR="001B1DEB" w:rsidRPr="0092633C" w:rsidRDefault="001B1DEB">
      <w:pPr>
        <w:spacing w:before="1"/>
        <w:rPr>
          <w:rFonts w:ascii="Times New Roman" w:eastAsia="Times New Roman" w:hAnsi="Times New Roman" w:cs="Times New Roman"/>
          <w:sz w:val="24"/>
          <w:szCs w:val="24"/>
        </w:rPr>
      </w:pPr>
    </w:p>
    <w:p w14:paraId="48EA8152" w14:textId="77777777" w:rsidR="001B1DEB" w:rsidRPr="0092633C" w:rsidRDefault="002464F7">
      <w:pPr>
        <w:pStyle w:val="Heading1"/>
        <w:ind w:left="120"/>
        <w:rPr>
          <w:b w:val="0"/>
          <w:bCs w:val="0"/>
        </w:rPr>
      </w:pPr>
      <w:r w:rsidRPr="0092633C">
        <w:t>Background:</w:t>
      </w:r>
    </w:p>
    <w:p w14:paraId="676FFFF4" w14:textId="77777777" w:rsidR="001B1DEB" w:rsidRPr="0092633C" w:rsidRDefault="001B1DEB">
      <w:pPr>
        <w:spacing w:before="9"/>
        <w:rPr>
          <w:rFonts w:ascii="Times New Roman" w:eastAsia="Times New Roman" w:hAnsi="Times New Roman" w:cs="Times New Roman"/>
          <w:b/>
          <w:bCs/>
          <w:sz w:val="24"/>
          <w:szCs w:val="24"/>
        </w:rPr>
      </w:pPr>
    </w:p>
    <w:p w14:paraId="4EBB1353" w14:textId="77777777" w:rsidR="001B1DEB" w:rsidRPr="0092633C" w:rsidRDefault="002464F7">
      <w:pPr>
        <w:pStyle w:val="BodyText"/>
        <w:ind w:left="119" w:right="120" w:firstLine="0"/>
      </w:pPr>
      <w:r w:rsidRPr="0092633C">
        <w:t>In</w:t>
      </w:r>
      <w:r w:rsidRPr="0092633C">
        <w:rPr>
          <w:spacing w:val="-1"/>
        </w:rPr>
        <w:t xml:space="preserve"> </w:t>
      </w:r>
      <w:r w:rsidRPr="0092633C">
        <w:t>hybrid</w:t>
      </w:r>
      <w:r w:rsidRPr="0092633C">
        <w:rPr>
          <w:spacing w:val="-1"/>
        </w:rPr>
        <w:t xml:space="preserve"> </w:t>
      </w:r>
      <w:r w:rsidRPr="0092633C">
        <w:t>or</w:t>
      </w:r>
      <w:r w:rsidRPr="0092633C">
        <w:rPr>
          <w:spacing w:val="-1"/>
        </w:rPr>
        <w:t xml:space="preserve"> </w:t>
      </w:r>
      <w:r w:rsidRPr="0092633C">
        <w:t>fully</w:t>
      </w:r>
      <w:r w:rsidRPr="0092633C">
        <w:rPr>
          <w:spacing w:val="-1"/>
        </w:rPr>
        <w:t xml:space="preserve"> </w:t>
      </w:r>
      <w:r w:rsidRPr="0092633C">
        <w:t>online</w:t>
      </w:r>
      <w:r w:rsidRPr="0092633C">
        <w:rPr>
          <w:spacing w:val="-1"/>
        </w:rPr>
        <w:t xml:space="preserve"> </w:t>
      </w:r>
      <w:r w:rsidRPr="0092633C">
        <w:t>courses,</w:t>
      </w:r>
      <w:r w:rsidRPr="0092633C">
        <w:rPr>
          <w:spacing w:val="-1"/>
        </w:rPr>
        <w:t xml:space="preserve"> </w:t>
      </w:r>
      <w:r w:rsidRPr="0092633C">
        <w:t xml:space="preserve">ensuring </w:t>
      </w:r>
      <w:r w:rsidRPr="0092633C">
        <w:rPr>
          <w:rFonts w:cs="Times New Roman"/>
          <w:b/>
          <w:bCs/>
          <w:spacing w:val="-1"/>
        </w:rPr>
        <w:t>Regular Effective Instructor/Student</w:t>
      </w:r>
      <w:r w:rsidRPr="0092633C">
        <w:rPr>
          <w:rFonts w:cs="Times New Roman"/>
          <w:b/>
          <w:bCs/>
          <w:spacing w:val="22"/>
        </w:rPr>
        <w:t xml:space="preserve"> </w:t>
      </w:r>
      <w:r w:rsidRPr="0092633C">
        <w:rPr>
          <w:rFonts w:cs="Times New Roman"/>
          <w:b/>
          <w:bCs/>
        </w:rPr>
        <w:t xml:space="preserve">Contact </w:t>
      </w:r>
      <w:r w:rsidRPr="0092633C">
        <w:t>guarantees</w:t>
      </w:r>
      <w:r w:rsidRPr="0092633C">
        <w:rPr>
          <w:spacing w:val="-1"/>
        </w:rPr>
        <w:t xml:space="preserve"> </w:t>
      </w:r>
      <w:r w:rsidRPr="0092633C">
        <w:t>that</w:t>
      </w:r>
      <w:r w:rsidRPr="0092633C">
        <w:rPr>
          <w:spacing w:val="-1"/>
        </w:rPr>
        <w:t xml:space="preserve"> </w:t>
      </w:r>
      <w:r w:rsidRPr="0092633C">
        <w:t>the</w:t>
      </w:r>
      <w:r w:rsidRPr="0092633C">
        <w:rPr>
          <w:spacing w:val="-1"/>
        </w:rPr>
        <w:t xml:space="preserve"> </w:t>
      </w:r>
      <w:r w:rsidRPr="0092633C">
        <w:t>student</w:t>
      </w:r>
      <w:r w:rsidRPr="0092633C">
        <w:rPr>
          <w:spacing w:val="-1"/>
        </w:rPr>
        <w:t xml:space="preserve"> </w:t>
      </w:r>
      <w:r w:rsidRPr="0092633C">
        <w:t>receives</w:t>
      </w:r>
      <w:r w:rsidRPr="0092633C">
        <w:rPr>
          <w:spacing w:val="-1"/>
        </w:rPr>
        <w:t xml:space="preserve"> </w:t>
      </w:r>
      <w:r w:rsidRPr="0092633C">
        <w:t>the</w:t>
      </w:r>
      <w:r w:rsidRPr="0092633C">
        <w:rPr>
          <w:spacing w:val="-1"/>
        </w:rPr>
        <w:t xml:space="preserve"> benefit </w:t>
      </w:r>
      <w:r w:rsidRPr="0092633C">
        <w:t>of</w:t>
      </w:r>
      <w:r w:rsidRPr="0092633C">
        <w:rPr>
          <w:spacing w:val="-2"/>
        </w:rPr>
        <w:t xml:space="preserve"> </w:t>
      </w:r>
      <w:r w:rsidRPr="0092633C">
        <w:t>the</w:t>
      </w:r>
      <w:r w:rsidRPr="0092633C">
        <w:rPr>
          <w:spacing w:val="-1"/>
        </w:rPr>
        <w:t xml:space="preserve"> instructor’s presence </w:t>
      </w:r>
      <w:r w:rsidRPr="0092633C">
        <w:t>in</w:t>
      </w:r>
      <w:r w:rsidRPr="0092633C">
        <w:rPr>
          <w:spacing w:val="-1"/>
        </w:rPr>
        <w:t xml:space="preserve"> </w:t>
      </w:r>
      <w:r w:rsidRPr="0092633C">
        <w:t>the</w:t>
      </w:r>
      <w:r w:rsidRPr="0092633C">
        <w:rPr>
          <w:spacing w:val="39"/>
        </w:rPr>
        <w:t xml:space="preserve"> </w:t>
      </w:r>
      <w:r w:rsidRPr="0092633C">
        <w:t xml:space="preserve">learning </w:t>
      </w:r>
      <w:r w:rsidRPr="0092633C">
        <w:rPr>
          <w:spacing w:val="-1"/>
        </w:rPr>
        <w:t>environment</w:t>
      </w:r>
      <w:r w:rsidRPr="0092633C">
        <w:t xml:space="preserve"> both as a provider of </w:t>
      </w:r>
      <w:r w:rsidRPr="0092633C">
        <w:rPr>
          <w:spacing w:val="-1"/>
        </w:rPr>
        <w:t>instructional</w:t>
      </w:r>
      <w:r w:rsidRPr="0092633C">
        <w:t xml:space="preserve"> </w:t>
      </w:r>
      <w:r w:rsidRPr="0092633C">
        <w:rPr>
          <w:spacing w:val="-1"/>
        </w:rPr>
        <w:t>information</w:t>
      </w:r>
      <w:r w:rsidRPr="0092633C">
        <w:t xml:space="preserve"> and as a </w:t>
      </w:r>
      <w:r w:rsidRPr="0092633C">
        <w:rPr>
          <w:spacing w:val="-1"/>
        </w:rPr>
        <w:t>facilitator</w:t>
      </w:r>
      <w:r w:rsidRPr="0092633C">
        <w:rPr>
          <w:spacing w:val="69"/>
        </w:rPr>
        <w:t xml:space="preserve"> </w:t>
      </w:r>
      <w:r w:rsidRPr="0092633C">
        <w:t>of</w:t>
      </w:r>
      <w:r w:rsidRPr="0092633C">
        <w:rPr>
          <w:spacing w:val="-1"/>
        </w:rPr>
        <w:t xml:space="preserve"> </w:t>
      </w:r>
      <w:r w:rsidRPr="0092633C">
        <w:t>student</w:t>
      </w:r>
      <w:r w:rsidRPr="0092633C">
        <w:rPr>
          <w:spacing w:val="-1"/>
        </w:rPr>
        <w:t xml:space="preserve"> </w:t>
      </w:r>
      <w:r w:rsidRPr="0092633C">
        <w:t>learning.</w:t>
      </w:r>
      <w:r w:rsidRPr="0092633C">
        <w:rPr>
          <w:spacing w:val="-1"/>
        </w:rPr>
        <w:t xml:space="preserve"> </w:t>
      </w:r>
      <w:r w:rsidRPr="0092633C">
        <w:t>In</w:t>
      </w:r>
      <w:r w:rsidRPr="0092633C">
        <w:rPr>
          <w:spacing w:val="-1"/>
        </w:rPr>
        <w:t xml:space="preserve"> </w:t>
      </w:r>
      <w:r w:rsidRPr="0092633C">
        <w:t>a</w:t>
      </w:r>
      <w:r w:rsidRPr="0092633C">
        <w:rPr>
          <w:spacing w:val="-1"/>
        </w:rPr>
        <w:t xml:space="preserve"> </w:t>
      </w:r>
      <w:r w:rsidRPr="0092633C">
        <w:t>face</w:t>
      </w:r>
      <w:r w:rsidRPr="0092633C">
        <w:rPr>
          <w:spacing w:val="-1"/>
        </w:rPr>
        <w:t xml:space="preserve"> </w:t>
      </w:r>
      <w:r w:rsidRPr="0092633C">
        <w:t>to</w:t>
      </w:r>
      <w:r w:rsidRPr="0092633C">
        <w:rPr>
          <w:spacing w:val="-1"/>
        </w:rPr>
        <w:t xml:space="preserve"> </w:t>
      </w:r>
      <w:r w:rsidRPr="0092633C">
        <w:t>face</w:t>
      </w:r>
      <w:r w:rsidRPr="0092633C">
        <w:rPr>
          <w:spacing w:val="-1"/>
        </w:rPr>
        <w:t xml:space="preserve"> </w:t>
      </w:r>
      <w:r w:rsidRPr="0092633C">
        <w:t>course</w:t>
      </w:r>
      <w:r w:rsidRPr="0092633C">
        <w:rPr>
          <w:spacing w:val="-1"/>
        </w:rPr>
        <w:t xml:space="preserve"> the instructor </w:t>
      </w:r>
      <w:r w:rsidRPr="0092633C">
        <w:t>is</w:t>
      </w:r>
      <w:r w:rsidRPr="0092633C">
        <w:rPr>
          <w:spacing w:val="-1"/>
        </w:rPr>
        <w:t xml:space="preserve"> </w:t>
      </w:r>
      <w:r w:rsidRPr="0092633C">
        <w:t>present at each</w:t>
      </w:r>
      <w:r w:rsidRPr="0092633C">
        <w:rPr>
          <w:spacing w:val="-2"/>
        </w:rPr>
        <w:t xml:space="preserve"> </w:t>
      </w:r>
      <w:r w:rsidRPr="0092633C">
        <w:t xml:space="preserve">class </w:t>
      </w:r>
      <w:r w:rsidRPr="0092633C">
        <w:rPr>
          <w:spacing w:val="-1"/>
        </w:rPr>
        <w:t>meeting</w:t>
      </w:r>
      <w:r w:rsidRPr="0092633C">
        <w:rPr>
          <w:spacing w:val="29"/>
        </w:rPr>
        <w:t xml:space="preserve"> </w:t>
      </w:r>
      <w:r w:rsidRPr="0092633C">
        <w:rPr>
          <w:spacing w:val="-1"/>
        </w:rPr>
        <w:t xml:space="preserve">and interacts via all class announcements, lectures, </w:t>
      </w:r>
      <w:r w:rsidRPr="0092633C">
        <w:t>activities</w:t>
      </w:r>
      <w:r w:rsidRPr="0092633C">
        <w:rPr>
          <w:spacing w:val="-1"/>
        </w:rPr>
        <w:t xml:space="preserve"> </w:t>
      </w:r>
      <w:r w:rsidRPr="0092633C">
        <w:t>and</w:t>
      </w:r>
      <w:r w:rsidRPr="0092633C">
        <w:rPr>
          <w:spacing w:val="-1"/>
        </w:rPr>
        <w:t xml:space="preserve"> </w:t>
      </w:r>
      <w:r w:rsidRPr="0092633C">
        <w:t>discussions</w:t>
      </w:r>
      <w:r w:rsidRPr="0092633C">
        <w:rPr>
          <w:spacing w:val="-1"/>
        </w:rPr>
        <w:t xml:space="preserve"> </w:t>
      </w:r>
      <w:r w:rsidRPr="0092633C">
        <w:t>that</w:t>
      </w:r>
      <w:r w:rsidRPr="0092633C">
        <w:rPr>
          <w:spacing w:val="-1"/>
        </w:rPr>
        <w:t xml:space="preserve"> </w:t>
      </w:r>
      <w:r w:rsidRPr="0092633C">
        <w:t>take</w:t>
      </w:r>
      <w:r w:rsidRPr="0092633C">
        <w:rPr>
          <w:spacing w:val="-1"/>
        </w:rPr>
        <w:t xml:space="preserve"> </w:t>
      </w:r>
      <w:r w:rsidRPr="0092633C">
        <w:t>a</w:t>
      </w:r>
      <w:r w:rsidRPr="0092633C">
        <w:rPr>
          <w:spacing w:val="23"/>
        </w:rPr>
        <w:t xml:space="preserve"> </w:t>
      </w:r>
      <w:r w:rsidRPr="0092633C">
        <w:t xml:space="preserve">variety of </w:t>
      </w:r>
      <w:r w:rsidRPr="0092633C">
        <w:rPr>
          <w:spacing w:val="-1"/>
        </w:rPr>
        <w:t>forms.</w:t>
      </w:r>
      <w:r w:rsidRPr="0092633C">
        <w:t xml:space="preserve">  For </w:t>
      </w:r>
      <w:r w:rsidRPr="0092633C">
        <w:rPr>
          <w:spacing w:val="-1"/>
        </w:rPr>
        <w:t>example,</w:t>
      </w:r>
      <w:r w:rsidRPr="0092633C">
        <w:t xml:space="preserve"> discussions can</w:t>
      </w:r>
      <w:r w:rsidRPr="0092633C">
        <w:rPr>
          <w:spacing w:val="-1"/>
        </w:rPr>
        <w:t xml:space="preserve"> be held as part of </w:t>
      </w:r>
      <w:r w:rsidRPr="0092633C">
        <w:t>a</w:t>
      </w:r>
      <w:r w:rsidRPr="0092633C">
        <w:rPr>
          <w:spacing w:val="-1"/>
        </w:rPr>
        <w:t xml:space="preserve"> lecture format, group</w:t>
      </w:r>
      <w:r w:rsidRPr="0092633C">
        <w:rPr>
          <w:spacing w:val="36"/>
        </w:rPr>
        <w:t xml:space="preserve"> </w:t>
      </w:r>
      <w:r w:rsidRPr="0092633C">
        <w:t>work scenarios, or content review sessions.</w:t>
      </w:r>
      <w:r w:rsidRPr="0092633C">
        <w:rPr>
          <w:spacing w:val="59"/>
        </w:rPr>
        <w:t xml:space="preserve"> </w:t>
      </w:r>
      <w:r w:rsidRPr="0092633C">
        <w:t>The</w:t>
      </w:r>
      <w:r w:rsidRPr="0092633C">
        <w:rPr>
          <w:spacing w:val="-1"/>
        </w:rPr>
        <w:t xml:space="preserve"> instructor </w:t>
      </w:r>
      <w:r w:rsidRPr="0092633C">
        <w:t>also</w:t>
      </w:r>
      <w:r w:rsidRPr="0092633C">
        <w:rPr>
          <w:spacing w:val="-1"/>
        </w:rPr>
        <w:t xml:space="preserve"> </w:t>
      </w:r>
      <w:r w:rsidRPr="0092633C">
        <w:t>serves</w:t>
      </w:r>
      <w:r w:rsidRPr="0092633C">
        <w:rPr>
          <w:spacing w:val="-1"/>
        </w:rPr>
        <w:t xml:space="preserve"> </w:t>
      </w:r>
      <w:r w:rsidRPr="0092633C">
        <w:t>as</w:t>
      </w:r>
      <w:r w:rsidRPr="0092633C">
        <w:rPr>
          <w:spacing w:val="-1"/>
        </w:rPr>
        <w:t xml:space="preserve"> </w:t>
      </w:r>
      <w:r w:rsidRPr="0092633C">
        <w:t>a</w:t>
      </w:r>
      <w:r w:rsidRPr="0092633C">
        <w:rPr>
          <w:spacing w:val="-1"/>
        </w:rPr>
        <w:t xml:space="preserve"> content</w:t>
      </w:r>
      <w:r w:rsidRPr="0092633C">
        <w:rPr>
          <w:spacing w:val="23"/>
        </w:rPr>
        <w:t xml:space="preserve"> </w:t>
      </w:r>
      <w:r w:rsidRPr="0092633C">
        <w:t>advisor when he or she answers questions both</w:t>
      </w:r>
      <w:r w:rsidRPr="0092633C">
        <w:rPr>
          <w:spacing w:val="-1"/>
        </w:rPr>
        <w:t xml:space="preserve"> </w:t>
      </w:r>
      <w:r w:rsidRPr="0092633C">
        <w:t>as</w:t>
      </w:r>
      <w:r w:rsidRPr="0092633C">
        <w:rPr>
          <w:spacing w:val="-2"/>
        </w:rPr>
        <w:t xml:space="preserve"> </w:t>
      </w:r>
      <w:r w:rsidRPr="0092633C">
        <w:t xml:space="preserve">they </w:t>
      </w:r>
      <w:r w:rsidRPr="0092633C">
        <w:rPr>
          <w:spacing w:val="-1"/>
        </w:rPr>
        <w:t>come</w:t>
      </w:r>
      <w:r w:rsidRPr="0092633C">
        <w:t xml:space="preserve"> up in class and as they arise</w:t>
      </w:r>
      <w:r w:rsidRPr="0092633C">
        <w:rPr>
          <w:spacing w:val="22"/>
        </w:rPr>
        <w:t xml:space="preserve"> </w:t>
      </w:r>
      <w:r w:rsidRPr="0092633C">
        <w:t>in</w:t>
      </w:r>
      <w:r w:rsidRPr="0092633C">
        <w:rPr>
          <w:spacing w:val="-1"/>
        </w:rPr>
        <w:t xml:space="preserve"> </w:t>
      </w:r>
      <w:r w:rsidRPr="0092633C">
        <w:t>individual</w:t>
      </w:r>
      <w:r w:rsidRPr="0092633C">
        <w:rPr>
          <w:spacing w:val="-1"/>
        </w:rPr>
        <w:t xml:space="preserve"> </w:t>
      </w:r>
      <w:r w:rsidRPr="0092633C">
        <w:t>situations.</w:t>
      </w:r>
      <w:r w:rsidRPr="0092633C">
        <w:rPr>
          <w:spacing w:val="59"/>
        </w:rPr>
        <w:t xml:space="preserve"> </w:t>
      </w:r>
      <w:r w:rsidRPr="0092633C">
        <w:t>These</w:t>
      </w:r>
      <w:r w:rsidRPr="0092633C">
        <w:rPr>
          <w:spacing w:val="-1"/>
        </w:rPr>
        <w:t xml:space="preserve"> </w:t>
      </w:r>
      <w:r w:rsidRPr="0092633C">
        <w:t>types</w:t>
      </w:r>
      <w:r w:rsidRPr="0092633C">
        <w:rPr>
          <w:spacing w:val="-1"/>
        </w:rPr>
        <w:t xml:space="preserve"> </w:t>
      </w:r>
      <w:r w:rsidRPr="0092633C">
        <w:t>of</w:t>
      </w:r>
      <w:r w:rsidRPr="0092633C">
        <w:rPr>
          <w:spacing w:val="-1"/>
        </w:rPr>
        <w:t xml:space="preserve"> </w:t>
      </w:r>
      <w:r w:rsidRPr="0092633C">
        <w:t>questions</w:t>
      </w:r>
      <w:r w:rsidRPr="0092633C">
        <w:rPr>
          <w:spacing w:val="-1"/>
        </w:rPr>
        <w:t xml:space="preserve"> </w:t>
      </w:r>
      <w:r w:rsidRPr="0092633C">
        <w:t>are</w:t>
      </w:r>
      <w:r w:rsidRPr="0092633C">
        <w:rPr>
          <w:spacing w:val="-1"/>
        </w:rPr>
        <w:t xml:space="preserve"> </w:t>
      </w:r>
      <w:r w:rsidRPr="0092633C">
        <w:t>dealt with</w:t>
      </w:r>
      <w:r w:rsidRPr="0092633C">
        <w:rPr>
          <w:spacing w:val="-1"/>
        </w:rPr>
        <w:t xml:space="preserve"> </w:t>
      </w:r>
      <w:r w:rsidRPr="0092633C">
        <w:t>via</w:t>
      </w:r>
      <w:r w:rsidRPr="0092633C">
        <w:rPr>
          <w:spacing w:val="-1"/>
        </w:rPr>
        <w:t xml:space="preserve"> </w:t>
      </w:r>
      <w:r w:rsidRPr="0092633C">
        <w:t>the</w:t>
      </w:r>
      <w:r w:rsidRPr="0092633C">
        <w:rPr>
          <w:spacing w:val="-1"/>
        </w:rPr>
        <w:t xml:space="preserve"> </w:t>
      </w:r>
      <w:r w:rsidRPr="0092633C">
        <w:t>telephone,</w:t>
      </w:r>
      <w:r w:rsidRPr="0092633C">
        <w:rPr>
          <w:spacing w:val="-1"/>
        </w:rPr>
        <w:t xml:space="preserve"> email,</w:t>
      </w:r>
      <w:r w:rsidRPr="0092633C">
        <w:rPr>
          <w:spacing w:val="26"/>
        </w:rPr>
        <w:t xml:space="preserve"> </w:t>
      </w:r>
      <w:r w:rsidRPr="0092633C">
        <w:t>or</w:t>
      </w:r>
      <w:r w:rsidRPr="0092633C">
        <w:rPr>
          <w:spacing w:val="-1"/>
        </w:rPr>
        <w:t xml:space="preserve"> </w:t>
      </w:r>
      <w:r w:rsidRPr="0092633C">
        <w:t>face</w:t>
      </w:r>
      <w:r w:rsidRPr="0092633C">
        <w:rPr>
          <w:spacing w:val="-1"/>
        </w:rPr>
        <w:t xml:space="preserve"> </w:t>
      </w:r>
      <w:r w:rsidRPr="0092633C">
        <w:t>to</w:t>
      </w:r>
      <w:r w:rsidRPr="0092633C">
        <w:rPr>
          <w:spacing w:val="-1"/>
        </w:rPr>
        <w:t xml:space="preserve"> </w:t>
      </w:r>
      <w:r w:rsidRPr="0092633C">
        <w:t>face</w:t>
      </w:r>
      <w:r w:rsidRPr="0092633C">
        <w:rPr>
          <w:spacing w:val="-1"/>
        </w:rPr>
        <w:t xml:space="preserve"> </w:t>
      </w:r>
      <w:r w:rsidRPr="0092633C">
        <w:t>office</w:t>
      </w:r>
      <w:r w:rsidRPr="0092633C">
        <w:rPr>
          <w:spacing w:val="-1"/>
        </w:rPr>
        <w:t xml:space="preserve"> visits.</w:t>
      </w:r>
    </w:p>
    <w:p w14:paraId="79E12F44" w14:textId="77777777" w:rsidR="001B1DEB" w:rsidRPr="0092633C" w:rsidRDefault="001B1DEB">
      <w:pPr>
        <w:rPr>
          <w:sz w:val="24"/>
          <w:szCs w:val="24"/>
        </w:rPr>
        <w:sectPr w:rsidR="001B1DEB" w:rsidRPr="0092633C">
          <w:headerReference w:type="even" r:id="rId10"/>
          <w:headerReference w:type="default" r:id="rId11"/>
          <w:footerReference w:type="even" r:id="rId12"/>
          <w:footerReference w:type="default" r:id="rId13"/>
          <w:headerReference w:type="first" r:id="rId14"/>
          <w:type w:val="continuous"/>
          <w:pgSz w:w="12240" w:h="15840"/>
          <w:pgMar w:top="1400" w:right="1720" w:bottom="280" w:left="1680" w:header="720" w:footer="720" w:gutter="0"/>
          <w:cols w:space="720"/>
        </w:sectPr>
      </w:pPr>
    </w:p>
    <w:p w14:paraId="4EDF34EB" w14:textId="0684CFED" w:rsidR="001B1DEB" w:rsidRPr="0092633C" w:rsidRDefault="002464F7">
      <w:pPr>
        <w:pStyle w:val="BodyText"/>
        <w:spacing w:before="56"/>
        <w:ind w:left="819" w:right="106" w:firstLine="0"/>
        <w:rPr>
          <w:vertAlign w:val="superscript"/>
        </w:rPr>
      </w:pPr>
      <w:r w:rsidRPr="0092633C">
        <w:lastRenderedPageBreak/>
        <w:t xml:space="preserve">Title V </w:t>
      </w:r>
      <w:r w:rsidRPr="0092633C">
        <w:rPr>
          <w:spacing w:val="-1"/>
        </w:rPr>
        <w:t>regulations</w:t>
      </w:r>
      <w:r w:rsidRPr="0092633C">
        <w:t xml:space="preserve"> do </w:t>
      </w:r>
      <w:r w:rsidRPr="0092633C">
        <w:rPr>
          <w:spacing w:val="-1"/>
        </w:rPr>
        <w:t>not</w:t>
      </w:r>
      <w:r w:rsidRPr="0092633C">
        <w:t xml:space="preserve"> </w:t>
      </w:r>
      <w:r w:rsidRPr="0092633C">
        <w:rPr>
          <w:spacing w:val="-1"/>
        </w:rPr>
        <w:t>make</w:t>
      </w:r>
      <w:r w:rsidRPr="0092633C">
        <w:t xml:space="preserve"> a </w:t>
      </w:r>
      <w:r w:rsidRPr="0092633C">
        <w:rPr>
          <w:spacing w:val="-1"/>
        </w:rPr>
        <w:t>distinction</w:t>
      </w:r>
      <w:r w:rsidRPr="0092633C">
        <w:t xml:space="preserve"> </w:t>
      </w:r>
      <w:r w:rsidRPr="0092633C">
        <w:rPr>
          <w:spacing w:val="-1"/>
        </w:rPr>
        <w:t>between</w:t>
      </w:r>
      <w:r w:rsidRPr="0092633C">
        <w:t xml:space="preserve"> </w:t>
      </w:r>
      <w:r w:rsidRPr="0092633C">
        <w:rPr>
          <w:spacing w:val="-1"/>
        </w:rPr>
        <w:t>regular</w:t>
      </w:r>
      <w:r w:rsidRPr="0092633C">
        <w:t xml:space="preserve"> and </w:t>
      </w:r>
      <w:r w:rsidRPr="0092633C">
        <w:rPr>
          <w:spacing w:val="-1"/>
        </w:rPr>
        <w:t>distance</w:t>
      </w:r>
      <w:r w:rsidRPr="0092633C">
        <w:rPr>
          <w:spacing w:val="75"/>
        </w:rPr>
        <w:t xml:space="preserve"> </w:t>
      </w:r>
      <w:r w:rsidRPr="0092633C">
        <w:t>education</w:t>
      </w:r>
      <w:r w:rsidRPr="0092633C">
        <w:rPr>
          <w:spacing w:val="-1"/>
        </w:rPr>
        <w:t xml:space="preserve"> </w:t>
      </w:r>
      <w:r w:rsidRPr="0092633C">
        <w:t>courses</w:t>
      </w:r>
      <w:r w:rsidRPr="0092633C">
        <w:rPr>
          <w:spacing w:val="-1"/>
        </w:rPr>
        <w:t xml:space="preserve"> </w:t>
      </w:r>
      <w:r w:rsidRPr="0092633C">
        <w:t>beyond</w:t>
      </w:r>
      <w:r w:rsidRPr="0092633C">
        <w:rPr>
          <w:spacing w:val="-1"/>
        </w:rPr>
        <w:t xml:space="preserve"> </w:t>
      </w:r>
      <w:r w:rsidRPr="0092633C">
        <w:t>the</w:t>
      </w:r>
      <w:r w:rsidRPr="0092633C">
        <w:rPr>
          <w:spacing w:val="-1"/>
        </w:rPr>
        <w:t xml:space="preserve"> </w:t>
      </w:r>
      <w:r w:rsidRPr="0092633C">
        <w:t>need</w:t>
      </w:r>
      <w:r w:rsidRPr="0092633C">
        <w:rPr>
          <w:spacing w:val="-1"/>
        </w:rPr>
        <w:t xml:space="preserve"> </w:t>
      </w:r>
      <w:r w:rsidRPr="0092633C">
        <w:t>to</w:t>
      </w:r>
      <w:r w:rsidRPr="0092633C">
        <w:rPr>
          <w:spacing w:val="-1"/>
        </w:rPr>
        <w:t xml:space="preserve"> </w:t>
      </w:r>
      <w:r w:rsidRPr="0092633C">
        <w:t>have a separate curriculum</w:t>
      </w:r>
      <w:r w:rsidRPr="0092633C">
        <w:rPr>
          <w:spacing w:val="-2"/>
        </w:rPr>
        <w:t xml:space="preserve"> </w:t>
      </w:r>
      <w:r w:rsidRPr="0092633C">
        <w:t>approval process and</w:t>
      </w:r>
      <w:r w:rsidRPr="0092633C">
        <w:rPr>
          <w:spacing w:val="-1"/>
        </w:rPr>
        <w:t xml:space="preserve"> </w:t>
      </w:r>
      <w:r w:rsidRPr="0092633C">
        <w:t>the</w:t>
      </w:r>
      <w:r w:rsidRPr="0092633C">
        <w:rPr>
          <w:spacing w:val="-1"/>
        </w:rPr>
        <w:t xml:space="preserve"> </w:t>
      </w:r>
      <w:r w:rsidRPr="0092633C">
        <w:t>need</w:t>
      </w:r>
      <w:r w:rsidRPr="0092633C">
        <w:rPr>
          <w:spacing w:val="-2"/>
        </w:rPr>
        <w:t xml:space="preserve"> </w:t>
      </w:r>
      <w:r w:rsidRPr="0092633C">
        <w:t>to</w:t>
      </w:r>
      <w:r w:rsidRPr="0092633C">
        <w:rPr>
          <w:spacing w:val="-1"/>
        </w:rPr>
        <w:t xml:space="preserve"> </w:t>
      </w:r>
      <w:r w:rsidRPr="0092633C">
        <w:t>ensure</w:t>
      </w:r>
      <w:r w:rsidRPr="0092633C">
        <w:rPr>
          <w:spacing w:val="-1"/>
        </w:rPr>
        <w:t xml:space="preserve"> </w:t>
      </w:r>
      <w:r w:rsidRPr="0092633C">
        <w:t>regular</w:t>
      </w:r>
      <w:r w:rsidRPr="0092633C">
        <w:rPr>
          <w:spacing w:val="-1"/>
        </w:rPr>
        <w:t xml:space="preserve"> </w:t>
      </w:r>
      <w:r w:rsidRPr="0092633C">
        <w:t>effective</w:t>
      </w:r>
      <w:r w:rsidRPr="0092633C">
        <w:rPr>
          <w:spacing w:val="-1"/>
        </w:rPr>
        <w:t xml:space="preserve"> </w:t>
      </w:r>
      <w:r w:rsidRPr="0092633C">
        <w:t>contact.</w:t>
      </w:r>
      <w:r w:rsidRPr="0092633C">
        <w:rPr>
          <w:spacing w:val="59"/>
        </w:rPr>
        <w:t xml:space="preserve"> </w:t>
      </w:r>
      <w:r w:rsidRPr="0092633C">
        <w:t>Therefore,</w:t>
      </w:r>
      <w:r w:rsidRPr="0092633C">
        <w:rPr>
          <w:spacing w:val="-1"/>
        </w:rPr>
        <w:t xml:space="preserve"> </w:t>
      </w:r>
      <w:r w:rsidRPr="0092633C">
        <w:t>it</w:t>
      </w:r>
      <w:r w:rsidRPr="0092633C">
        <w:rPr>
          <w:spacing w:val="-1"/>
        </w:rPr>
        <w:t xml:space="preserve"> </w:t>
      </w:r>
      <w:r w:rsidRPr="0092633C">
        <w:t>is</w:t>
      </w:r>
      <w:r w:rsidRPr="0092633C">
        <w:rPr>
          <w:spacing w:val="-1"/>
        </w:rPr>
        <w:t xml:space="preserve"> assumed </w:t>
      </w:r>
      <w:r w:rsidRPr="0092633C">
        <w:t>that</w:t>
      </w:r>
      <w:r w:rsidRPr="0092633C">
        <w:rPr>
          <w:spacing w:val="25"/>
        </w:rPr>
        <w:t xml:space="preserve"> </w:t>
      </w:r>
      <w:r w:rsidRPr="0092633C">
        <w:t xml:space="preserve">those qualities of regular effective </w:t>
      </w:r>
      <w:r w:rsidRPr="0092633C">
        <w:rPr>
          <w:spacing w:val="-1"/>
        </w:rPr>
        <w:t>contact</w:t>
      </w:r>
      <w:r w:rsidRPr="0092633C">
        <w:t xml:space="preserve"> </w:t>
      </w:r>
      <w:r w:rsidRPr="0092633C">
        <w:rPr>
          <w:spacing w:val="-1"/>
        </w:rPr>
        <w:t>described</w:t>
      </w:r>
      <w:r w:rsidRPr="0092633C">
        <w:t xml:space="preserve"> above for the face to </w:t>
      </w:r>
      <w:r w:rsidRPr="0092633C">
        <w:rPr>
          <w:spacing w:val="-1"/>
        </w:rPr>
        <w:t>face</w:t>
      </w:r>
      <w:r w:rsidRPr="0092633C">
        <w:rPr>
          <w:spacing w:val="25"/>
        </w:rPr>
        <w:t xml:space="preserve"> </w:t>
      </w:r>
      <w:r w:rsidRPr="0092633C">
        <w:rPr>
          <w:spacing w:val="-1"/>
        </w:rPr>
        <w:t>environment,</w:t>
      </w:r>
      <w:r w:rsidRPr="0092633C">
        <w:t xml:space="preserve"> should also be applied to the</w:t>
      </w:r>
      <w:r w:rsidRPr="0092633C">
        <w:rPr>
          <w:spacing w:val="-1"/>
        </w:rPr>
        <w:t xml:space="preserve"> </w:t>
      </w:r>
      <w:r w:rsidRPr="0092633C">
        <w:t>distance</w:t>
      </w:r>
      <w:r w:rsidRPr="0092633C">
        <w:rPr>
          <w:spacing w:val="-1"/>
        </w:rPr>
        <w:t xml:space="preserve"> </w:t>
      </w:r>
      <w:r w:rsidRPr="0092633C">
        <w:t>education</w:t>
      </w:r>
      <w:r w:rsidRPr="0092633C">
        <w:rPr>
          <w:spacing w:val="-1"/>
        </w:rPr>
        <w:t xml:space="preserve"> </w:t>
      </w:r>
      <w:r w:rsidRPr="0092633C">
        <w:t>situation.</w:t>
      </w:r>
      <w:r w:rsidRPr="0092633C">
        <w:rPr>
          <w:spacing w:val="59"/>
        </w:rPr>
        <w:t xml:space="preserve"> </w:t>
      </w:r>
      <w:r w:rsidRPr="0092633C">
        <w:rPr>
          <w:spacing w:val="-1"/>
        </w:rPr>
        <w:t xml:space="preserve">The </w:t>
      </w:r>
      <w:r w:rsidRPr="0092633C">
        <w:t>DE</w:t>
      </w:r>
      <w:r w:rsidRPr="0092633C">
        <w:rPr>
          <w:spacing w:val="23"/>
        </w:rPr>
        <w:t xml:space="preserve"> </w:t>
      </w:r>
      <w:r w:rsidRPr="0092633C">
        <w:t>Guidelines</w:t>
      </w:r>
      <w:r w:rsidRPr="0092633C">
        <w:rPr>
          <w:spacing w:val="-1"/>
        </w:rPr>
        <w:t xml:space="preserve"> </w:t>
      </w:r>
      <w:r w:rsidRPr="0092633C">
        <w:t>require</w:t>
      </w:r>
      <w:r w:rsidRPr="0092633C">
        <w:rPr>
          <w:spacing w:val="-1"/>
        </w:rPr>
        <w:t xml:space="preserve"> </w:t>
      </w:r>
      <w:r w:rsidRPr="0092633C">
        <w:t>colleges</w:t>
      </w:r>
      <w:r w:rsidRPr="0092633C">
        <w:rPr>
          <w:spacing w:val="-1"/>
        </w:rPr>
        <w:t xml:space="preserve"> </w:t>
      </w:r>
      <w:r w:rsidRPr="0092633C">
        <w:t>to</w:t>
      </w:r>
      <w:r w:rsidRPr="0092633C">
        <w:rPr>
          <w:spacing w:val="-1"/>
        </w:rPr>
        <w:t xml:space="preserve"> </w:t>
      </w:r>
      <w:r w:rsidRPr="0092633C">
        <w:t>develop</w:t>
      </w:r>
      <w:r w:rsidRPr="0092633C">
        <w:rPr>
          <w:spacing w:val="-1"/>
        </w:rPr>
        <w:t xml:space="preserve"> </w:t>
      </w:r>
      <w:r w:rsidRPr="0092633C">
        <w:t>a policy</w:t>
      </w:r>
      <w:r w:rsidRPr="0092633C">
        <w:rPr>
          <w:spacing w:val="-1"/>
        </w:rPr>
        <w:t xml:space="preserve"> </w:t>
      </w:r>
      <w:r w:rsidRPr="0092633C">
        <w:t>regarding</w:t>
      </w:r>
      <w:r w:rsidRPr="0092633C">
        <w:rPr>
          <w:spacing w:val="-1"/>
        </w:rPr>
        <w:t xml:space="preserve"> </w:t>
      </w:r>
      <w:r w:rsidRPr="0092633C">
        <w:t>regular</w:t>
      </w:r>
      <w:r w:rsidRPr="0092633C">
        <w:rPr>
          <w:spacing w:val="-1"/>
        </w:rPr>
        <w:t xml:space="preserve"> </w:t>
      </w:r>
      <w:r w:rsidRPr="0092633C">
        <w:t>effective</w:t>
      </w:r>
      <w:r w:rsidRPr="0092633C">
        <w:rPr>
          <w:spacing w:val="-1"/>
        </w:rPr>
        <w:t xml:space="preserve"> </w:t>
      </w:r>
      <w:r w:rsidRPr="0092633C">
        <w:t>contact that</w:t>
      </w:r>
      <w:r w:rsidRPr="0092633C">
        <w:rPr>
          <w:spacing w:val="-1"/>
        </w:rPr>
        <w:t xml:space="preserve"> addresses </w:t>
      </w:r>
      <w:r w:rsidRPr="0092633C">
        <w:t>“the</w:t>
      </w:r>
      <w:r w:rsidRPr="0092633C">
        <w:rPr>
          <w:spacing w:val="-1"/>
        </w:rPr>
        <w:t xml:space="preserve"> </w:t>
      </w:r>
      <w:r w:rsidRPr="0092633C">
        <w:t>type</w:t>
      </w:r>
      <w:r w:rsidRPr="0092633C">
        <w:rPr>
          <w:spacing w:val="-1"/>
        </w:rPr>
        <w:t xml:space="preserve"> </w:t>
      </w:r>
      <w:r w:rsidRPr="0092633C">
        <w:t>and</w:t>
      </w:r>
      <w:r w:rsidRPr="0092633C">
        <w:rPr>
          <w:spacing w:val="-1"/>
        </w:rPr>
        <w:t xml:space="preserve"> frequency</w:t>
      </w:r>
      <w:r w:rsidRPr="0092633C">
        <w:t xml:space="preserve"> of</w:t>
      </w:r>
      <w:r w:rsidRPr="0092633C">
        <w:rPr>
          <w:spacing w:val="-1"/>
        </w:rPr>
        <w:t xml:space="preserve"> </w:t>
      </w:r>
      <w:r w:rsidRPr="0092633C">
        <w:t>interaction</w:t>
      </w:r>
      <w:r w:rsidRPr="0092633C">
        <w:rPr>
          <w:spacing w:val="-1"/>
        </w:rPr>
        <w:t xml:space="preserve"> appropriate </w:t>
      </w:r>
      <w:r w:rsidRPr="0092633C">
        <w:t>to</w:t>
      </w:r>
      <w:r w:rsidRPr="0092633C">
        <w:rPr>
          <w:spacing w:val="-1"/>
        </w:rPr>
        <w:t xml:space="preserve"> </w:t>
      </w:r>
      <w:r w:rsidRPr="0092633C">
        <w:t>each</w:t>
      </w:r>
      <w:r w:rsidRPr="0092633C">
        <w:rPr>
          <w:spacing w:val="-1"/>
        </w:rPr>
        <w:t xml:space="preserve"> </w:t>
      </w:r>
      <w:r w:rsidRPr="0092633C">
        <w:t>DE</w:t>
      </w:r>
      <w:r w:rsidRPr="0092633C">
        <w:rPr>
          <w:spacing w:val="43"/>
        </w:rPr>
        <w:t xml:space="preserve"> </w:t>
      </w:r>
      <w:r w:rsidRPr="0092633C">
        <w:t>course/section or session”.</w:t>
      </w:r>
      <w:r w:rsidR="00476E2A" w:rsidRPr="0092633C">
        <w:rPr>
          <w:vertAlign w:val="superscript"/>
        </w:rPr>
        <w:t>1</w:t>
      </w:r>
    </w:p>
    <w:p w14:paraId="235B4BC5" w14:textId="402C0D00" w:rsidR="001B1DEB" w:rsidRPr="0092633C" w:rsidRDefault="00366CB2">
      <w:pPr>
        <w:spacing w:before="2"/>
        <w:rPr>
          <w:rFonts w:ascii="Times New Roman" w:eastAsia="Times New Roman" w:hAnsi="Times New Roman" w:cs="Times New Roman"/>
          <w:sz w:val="24"/>
          <w:szCs w:val="24"/>
        </w:rPr>
      </w:pPr>
      <w:r w:rsidRPr="0092633C">
        <w:rPr>
          <w:rStyle w:val="FootnoteReference"/>
          <w:rFonts w:ascii="Times New Roman" w:eastAsia="Times New Roman" w:hAnsi="Times New Roman" w:cs="Times New Roman"/>
          <w:sz w:val="24"/>
          <w:szCs w:val="24"/>
        </w:rPr>
        <w:footnoteReference w:id="1"/>
      </w:r>
    </w:p>
    <w:p w14:paraId="232E2CA1" w14:textId="77777777" w:rsidR="001B1DEB" w:rsidRPr="0092633C" w:rsidRDefault="001B1DEB">
      <w:pPr>
        <w:spacing w:before="2"/>
        <w:rPr>
          <w:rFonts w:ascii="Times New Roman" w:eastAsia="Times New Roman" w:hAnsi="Times New Roman" w:cs="Times New Roman"/>
          <w:sz w:val="24"/>
          <w:szCs w:val="24"/>
        </w:rPr>
      </w:pPr>
    </w:p>
    <w:p w14:paraId="3D72EE03" w14:textId="77777777" w:rsidR="001B1DEB" w:rsidRPr="0092633C" w:rsidRDefault="001B1DEB">
      <w:pPr>
        <w:pStyle w:val="Heading1"/>
        <w:rPr>
          <w:b w:val="0"/>
          <w:bCs w:val="0"/>
        </w:rPr>
      </w:pPr>
    </w:p>
    <w:sectPr w:rsidR="001B1DEB" w:rsidRPr="0092633C">
      <w:pgSz w:w="12240" w:h="15840"/>
      <w:pgMar w:top="1380" w:right="1700" w:bottom="280" w:left="17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h Harmon" w:date="2016-02-21T17:53:00Z" w:initials="SH">
    <w:p w14:paraId="0C9446E5" w14:textId="4A62DD50" w:rsidR="009B7DCC" w:rsidRDefault="009B7DCC">
      <w:pPr>
        <w:pStyle w:val="CommentText"/>
      </w:pPr>
      <w:r>
        <w:rPr>
          <w:rStyle w:val="CommentReference"/>
        </w:rPr>
        <w:annotationRef/>
      </w:r>
      <w:r>
        <w:t>This should be taken out; pejorative tone, and unnecessary.</w:t>
      </w:r>
      <w:r w:rsidR="0023739E">
        <w:t xml:space="preserve"> Yet, it’s in a number of policies.</w:t>
      </w:r>
    </w:p>
  </w:comment>
  <w:comment w:id="1" w:author="Lectern" w:date="2016-02-11T15:52:00Z" w:initials="L">
    <w:p w14:paraId="751AEC8B" w14:textId="298FAE1B" w:rsidR="00F71011" w:rsidRDefault="00F71011">
      <w:pPr>
        <w:pStyle w:val="CommentText"/>
      </w:pPr>
      <w:r>
        <w:rPr>
          <w:rStyle w:val="CommentReference"/>
        </w:rPr>
        <w:annotationRef/>
      </w:r>
      <w:r>
        <w:t>Too short; industry standard is 2 weeks.</w:t>
      </w:r>
    </w:p>
  </w:comment>
  <w:comment w:id="2" w:author="Sarah Harmon" w:date="2016-02-21T17:51:00Z" w:initials="SH">
    <w:p w14:paraId="0063256B" w14:textId="51BDFCFC" w:rsidR="009B7DCC" w:rsidRDefault="009B7DCC">
      <w:pPr>
        <w:pStyle w:val="CommentText"/>
      </w:pPr>
      <w:r>
        <w:rPr>
          <w:rStyle w:val="CommentReference"/>
        </w:rPr>
        <w:annotationRef/>
      </w:r>
      <w:r>
        <w:t>Most board policies and Academic Senate policies don’t specify a time period.</w:t>
      </w:r>
      <w:r w:rsidR="0023739E">
        <w:t xml:space="preserve"> Southwestern CC does, passed Apr 2015</w:t>
      </w:r>
      <w:r w:rsidR="00D20FBA">
        <w:t>, as does Mt.SJC, passed May 2013; C of the Redwoods, passed AS April 2013</w:t>
      </w:r>
      <w:r w:rsidR="004A4544">
        <w:t>; Ohlone, passed ???</w:t>
      </w:r>
    </w:p>
  </w:comment>
  <w:comment w:id="6" w:author="Lectern" w:date="2016-02-11T15:43:00Z" w:initials="L">
    <w:p w14:paraId="0C906AA2" w14:textId="77777777" w:rsidR="00F71011" w:rsidRDefault="00F71011">
      <w:pPr>
        <w:pStyle w:val="CommentText"/>
      </w:pPr>
      <w:r>
        <w:rPr>
          <w:rStyle w:val="CommentReference"/>
        </w:rPr>
        <w:annotationRef/>
      </w:r>
      <w:r>
        <w:t>The language is both too specific and too vague; might think that you have to do all of it, not some.</w:t>
      </w:r>
    </w:p>
    <w:p w14:paraId="1B577A3B" w14:textId="77777777" w:rsidR="00F71011" w:rsidRDefault="00F71011">
      <w:pPr>
        <w:pStyle w:val="CommentText"/>
      </w:pPr>
    </w:p>
    <w:p w14:paraId="4FCF784F" w14:textId="00AF0CF3" w:rsidR="00F71011" w:rsidRDefault="00F71011">
      <w:pPr>
        <w:pStyle w:val="CommentText"/>
      </w:pPr>
      <w:r>
        <w:t>We have tools, but not always training for this.</w:t>
      </w:r>
    </w:p>
    <w:p w14:paraId="6EEDDCDB" w14:textId="77777777" w:rsidR="00F71011" w:rsidRDefault="00F71011">
      <w:pPr>
        <w:pStyle w:val="CommentText"/>
      </w:pPr>
    </w:p>
    <w:p w14:paraId="363EA3FD" w14:textId="74121776" w:rsidR="00F71011" w:rsidRDefault="00F71011">
      <w:pPr>
        <w:pStyle w:val="CommentText"/>
      </w:pPr>
      <w:r>
        <w:t>Need to reference a District DE Faculty Handbook, and this is something that needs to be maintained.</w:t>
      </w:r>
    </w:p>
  </w:comment>
  <w:comment w:id="7" w:author="Sarah Harmon" w:date="2016-02-21T17:52:00Z" w:initials="SH">
    <w:p w14:paraId="4A8B2143" w14:textId="16B5E2FC" w:rsidR="009B7DCC" w:rsidRDefault="009B7DCC">
      <w:pPr>
        <w:pStyle w:val="CommentText"/>
      </w:pPr>
      <w:r>
        <w:rPr>
          <w:rStyle w:val="CommentReference"/>
        </w:rPr>
        <w:annotationRef/>
      </w:r>
      <w:r>
        <w:t xml:space="preserve">Much of these concerns would be outlined in a DE Handbook. </w:t>
      </w:r>
    </w:p>
  </w:comment>
  <w:comment w:id="19" w:author="Lectern" w:date="2016-02-11T15:48:00Z" w:initials="L">
    <w:p w14:paraId="56906D64" w14:textId="7FC46DE9" w:rsidR="00F71011" w:rsidRDefault="00F71011">
      <w:pPr>
        <w:pStyle w:val="CommentText"/>
      </w:pPr>
      <w:r>
        <w:rPr>
          <w:rStyle w:val="CommentReference"/>
        </w:rPr>
        <w:annotationRef/>
      </w:r>
      <w:r>
        <w:t>How can this be accountable?</w:t>
      </w:r>
    </w:p>
  </w:comment>
  <w:comment w:id="23" w:author="Sarah Harmon" w:date="2016-02-21T17:57:00Z" w:initials="SH">
    <w:p w14:paraId="5D05B514" w14:textId="689FC8F3" w:rsidR="009B7DCC" w:rsidRDefault="009B7DCC">
      <w:pPr>
        <w:pStyle w:val="CommentText"/>
      </w:pPr>
      <w:r>
        <w:rPr>
          <w:rStyle w:val="CommentReference"/>
        </w:rPr>
        <w:annotationRef/>
      </w:r>
      <w:r>
        <w:t>This is vague; how is this different than ‘weekly announcements’?</w:t>
      </w:r>
      <w:r w:rsidR="0023739E">
        <w:t xml:space="preserve"> </w:t>
      </w:r>
      <w:r w:rsidR="00D20FBA">
        <w:t xml:space="preserve">Needs to be specified which email acct, how it’s done (LMS, etc.). </w:t>
      </w:r>
      <w:r w:rsidR="0023739E">
        <w:t>Should be more along the lines of: Communication via email i</w:t>
      </w:r>
      <w:r w:rsidR="00D20FBA">
        <w:t>n response to student questions; Contact by email, telephone, or chat.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446E5" w15:done="0"/>
  <w15:commentEx w15:paraId="751AEC8B" w15:done="0"/>
  <w15:commentEx w15:paraId="0063256B" w15:paraIdParent="751AEC8B" w15:done="0"/>
  <w15:commentEx w15:paraId="363EA3FD" w15:done="0"/>
  <w15:commentEx w15:paraId="4A8B2143" w15:paraIdParent="363EA3FD" w15:done="0"/>
  <w15:commentEx w15:paraId="56906D64" w15:done="0"/>
  <w15:commentEx w15:paraId="5D05B5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E802" w14:textId="77777777" w:rsidR="00FC487B" w:rsidRDefault="00FC487B" w:rsidP="00FA3C6A">
      <w:r>
        <w:separator/>
      </w:r>
    </w:p>
  </w:endnote>
  <w:endnote w:type="continuationSeparator" w:id="0">
    <w:p w14:paraId="732E431F" w14:textId="77777777" w:rsidR="00FC487B" w:rsidRDefault="00FC487B" w:rsidP="00FA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6CF7" w14:textId="77777777" w:rsidR="00D9583F" w:rsidRDefault="00D9583F" w:rsidP="00D72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07C6E" w14:textId="77777777" w:rsidR="00D9583F" w:rsidRDefault="00D9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FAD2" w14:textId="31A73B3C" w:rsidR="00D9583F" w:rsidRDefault="00D9583F" w:rsidP="00D72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544">
      <w:rPr>
        <w:rStyle w:val="PageNumber"/>
        <w:noProof/>
      </w:rPr>
      <w:t>2</w:t>
    </w:r>
    <w:r>
      <w:rPr>
        <w:rStyle w:val="PageNumber"/>
      </w:rPr>
      <w:fldChar w:fldCharType="end"/>
    </w:r>
  </w:p>
  <w:p w14:paraId="50F6518A" w14:textId="77777777" w:rsidR="00D9583F" w:rsidRDefault="00D9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9C7A" w14:textId="77777777" w:rsidR="00FC487B" w:rsidRDefault="00FC487B" w:rsidP="00FA3C6A">
      <w:r>
        <w:separator/>
      </w:r>
    </w:p>
  </w:footnote>
  <w:footnote w:type="continuationSeparator" w:id="0">
    <w:p w14:paraId="3E70336D" w14:textId="77777777" w:rsidR="00FC487B" w:rsidRDefault="00FC487B" w:rsidP="00FA3C6A">
      <w:r>
        <w:continuationSeparator/>
      </w:r>
    </w:p>
  </w:footnote>
  <w:footnote w:id="1">
    <w:p w14:paraId="74FB7CA8" w14:textId="1940B1A4" w:rsidR="00351000" w:rsidRDefault="00351000">
      <w:pPr>
        <w:pStyle w:val="FootnoteText"/>
      </w:pPr>
      <w:r>
        <w:rPr>
          <w:rStyle w:val="FootnoteReference"/>
        </w:rPr>
        <w:footnoteRef/>
      </w:r>
      <w:r>
        <w:t xml:space="preserve"> </w:t>
      </w:r>
      <w:r>
        <w:rPr>
          <w:rFonts w:ascii="Times New Roman" w:hAnsi="Times New Roman" w:cs="Times New Roman"/>
          <w:sz w:val="20"/>
          <w:szCs w:val="20"/>
        </w:rPr>
        <w:t>From MSJC Regular Effective Contact Policy written by Pat James-Hanz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9C93" w14:textId="77777777" w:rsidR="00351000" w:rsidRDefault="004A4544">
    <w:pPr>
      <w:pStyle w:val="Header"/>
    </w:pPr>
    <w:r>
      <w:rPr>
        <w:noProof/>
      </w:rPr>
      <w:pict w14:anchorId="721C2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7.4pt;height:155.8pt;rotation:315;z-index:-251655168;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115C" w14:textId="04A6B13D" w:rsidR="00D9583F" w:rsidRPr="00D22BA4" w:rsidRDefault="0092633C" w:rsidP="00D9583F">
    <w:pPr>
      <w:spacing w:line="284" w:lineRule="exact"/>
      <w:ind w:left="20"/>
      <w:rPr>
        <w:rFonts w:ascii="Calibri" w:eastAsia="Calibri" w:hAnsi="Calibri" w:cs="Calibri"/>
        <w:color w:val="BFBFBF"/>
        <w:sz w:val="20"/>
        <w:szCs w:val="20"/>
      </w:rPr>
    </w:pPr>
    <w:r>
      <w:rPr>
        <w:rFonts w:ascii="Calibri"/>
        <w:color w:val="BFBFBF"/>
        <w:spacing w:val="-2"/>
        <w:sz w:val="20"/>
        <w:szCs w:val="20"/>
      </w:rPr>
      <w:t>SMCCCD</w:t>
    </w:r>
    <w:r w:rsidR="00D9583F" w:rsidRPr="00D22BA4">
      <w:rPr>
        <w:rFonts w:ascii="Calibri"/>
        <w:color w:val="BFBFBF"/>
        <w:spacing w:val="-2"/>
        <w:sz w:val="20"/>
        <w:szCs w:val="20"/>
      </w:rPr>
      <w:t xml:space="preserve"> </w:t>
    </w:r>
    <w:r w:rsidR="00D9583F" w:rsidRPr="00D22BA4">
      <w:rPr>
        <w:rFonts w:ascii="Calibri"/>
        <w:color w:val="BFBFBF"/>
        <w:spacing w:val="-1"/>
        <w:sz w:val="20"/>
        <w:szCs w:val="20"/>
      </w:rPr>
      <w:t>District Academic</w:t>
    </w:r>
    <w:r w:rsidR="00D9583F" w:rsidRPr="00D22BA4">
      <w:rPr>
        <w:rFonts w:ascii="Calibri"/>
        <w:color w:val="BFBFBF"/>
        <w:spacing w:val="-4"/>
        <w:sz w:val="20"/>
        <w:szCs w:val="20"/>
      </w:rPr>
      <w:t xml:space="preserve"> </w:t>
    </w:r>
    <w:r w:rsidR="00D9583F" w:rsidRPr="00D22BA4">
      <w:rPr>
        <w:rFonts w:ascii="Calibri"/>
        <w:color w:val="BFBFBF"/>
        <w:spacing w:val="-1"/>
        <w:sz w:val="20"/>
        <w:szCs w:val="20"/>
      </w:rPr>
      <w:t>Senate:</w:t>
    </w:r>
    <w:r w:rsidR="00D9583F" w:rsidRPr="00D22BA4">
      <w:rPr>
        <w:rFonts w:ascii="Calibri"/>
        <w:color w:val="BFBFBF"/>
        <w:spacing w:val="1"/>
        <w:sz w:val="20"/>
        <w:szCs w:val="20"/>
      </w:rPr>
      <w:t xml:space="preserve"> </w:t>
    </w:r>
    <w:r w:rsidR="00D9583F" w:rsidRPr="00D22BA4">
      <w:rPr>
        <w:rFonts w:ascii="Calibri"/>
        <w:color w:val="BFBFBF"/>
        <w:spacing w:val="-1"/>
        <w:sz w:val="20"/>
        <w:szCs w:val="20"/>
      </w:rPr>
      <w:t>09/14/15 Ist Read</w:t>
    </w:r>
  </w:p>
  <w:p w14:paraId="036CEBC4" w14:textId="77777777" w:rsidR="00D9583F" w:rsidRPr="00351000" w:rsidRDefault="00D9583F" w:rsidP="00D9583F">
    <w:pPr>
      <w:rPr>
        <w:rFonts w:ascii="Times" w:hAnsi="Times"/>
        <w:sz w:val="20"/>
        <w:szCs w:val="20"/>
      </w:rPr>
    </w:pPr>
    <w:r w:rsidRPr="00D22BA4">
      <w:rPr>
        <w:color w:val="BFBFBF"/>
        <w:sz w:val="20"/>
        <w:szCs w:val="20"/>
      </w:rPr>
      <w:t>Date Vetted/Approved: Cañada College  XXX</w:t>
    </w:r>
  </w:p>
  <w:p w14:paraId="049D738E" w14:textId="77777777" w:rsidR="00D9583F" w:rsidRPr="00D22BA4" w:rsidRDefault="00D9583F" w:rsidP="00D9583F">
    <w:pPr>
      <w:pStyle w:val="Header"/>
      <w:rPr>
        <w:color w:val="BFBFBF"/>
        <w:sz w:val="20"/>
        <w:szCs w:val="20"/>
      </w:rPr>
    </w:pPr>
    <w:r w:rsidRPr="00D22BA4">
      <w:rPr>
        <w:color w:val="BFBFBF"/>
        <w:sz w:val="20"/>
        <w:szCs w:val="20"/>
      </w:rPr>
      <w:t>Date Vetted/Approved: College of San Mateo College XXX</w:t>
    </w:r>
  </w:p>
  <w:p w14:paraId="2766CEA7" w14:textId="77777777" w:rsidR="00D9583F" w:rsidRPr="00D22BA4" w:rsidRDefault="00D9583F" w:rsidP="00D9583F">
    <w:pPr>
      <w:pStyle w:val="Header"/>
      <w:rPr>
        <w:color w:val="BFBFBF"/>
        <w:sz w:val="20"/>
        <w:szCs w:val="20"/>
      </w:rPr>
    </w:pPr>
    <w:r w:rsidRPr="00D22BA4">
      <w:rPr>
        <w:color w:val="BFBFBF"/>
        <w:sz w:val="20"/>
        <w:szCs w:val="20"/>
      </w:rPr>
      <w:t>Date Vetted/Approved: Skyline College XXX</w:t>
    </w:r>
  </w:p>
  <w:p w14:paraId="2E129BC2" w14:textId="75C03C11" w:rsidR="00D9583F" w:rsidRPr="00D22BA4" w:rsidRDefault="00D9583F" w:rsidP="00D9583F">
    <w:pPr>
      <w:spacing w:line="284" w:lineRule="exact"/>
      <w:ind w:left="20"/>
      <w:rPr>
        <w:rFonts w:ascii="Calibri" w:eastAsia="Calibri" w:hAnsi="Calibri" w:cs="Calibri"/>
        <w:color w:val="BFBFBF"/>
        <w:sz w:val="20"/>
        <w:szCs w:val="20"/>
      </w:rPr>
    </w:pPr>
    <w:r w:rsidRPr="00D22BA4">
      <w:rPr>
        <w:rFonts w:ascii="Calibri"/>
        <w:color w:val="BFBFBF"/>
        <w:spacing w:val="-1"/>
        <w:sz w:val="20"/>
        <w:szCs w:val="20"/>
      </w:rPr>
      <w:t>Approved</w:t>
    </w:r>
    <w:r w:rsidRPr="00D22BA4">
      <w:rPr>
        <w:rFonts w:ascii="Calibri"/>
        <w:color w:val="BFBFBF"/>
        <w:spacing w:val="-4"/>
        <w:sz w:val="20"/>
        <w:szCs w:val="20"/>
      </w:rPr>
      <w:t xml:space="preserve"> </w:t>
    </w:r>
    <w:r w:rsidRPr="00D22BA4">
      <w:rPr>
        <w:rFonts w:ascii="Calibri"/>
        <w:color w:val="BFBFBF"/>
        <w:spacing w:val="-1"/>
        <w:sz w:val="20"/>
        <w:szCs w:val="20"/>
      </w:rPr>
      <w:t>by</w:t>
    </w:r>
    <w:r w:rsidRPr="00D22BA4">
      <w:rPr>
        <w:rFonts w:ascii="Calibri"/>
        <w:color w:val="BFBFBF"/>
        <w:spacing w:val="-2"/>
        <w:sz w:val="20"/>
        <w:szCs w:val="20"/>
      </w:rPr>
      <w:t xml:space="preserve"> </w:t>
    </w:r>
    <w:r w:rsidR="0092633C">
      <w:rPr>
        <w:rFonts w:ascii="Calibri"/>
        <w:color w:val="BFBFBF"/>
        <w:spacing w:val="-2"/>
        <w:sz w:val="20"/>
        <w:szCs w:val="20"/>
      </w:rPr>
      <w:t>SMCCCD</w:t>
    </w:r>
    <w:r w:rsidRPr="00D22BA4">
      <w:rPr>
        <w:rFonts w:ascii="Calibri"/>
        <w:color w:val="BFBFBF"/>
        <w:spacing w:val="-2"/>
        <w:sz w:val="20"/>
        <w:szCs w:val="20"/>
      </w:rPr>
      <w:t xml:space="preserve"> </w:t>
    </w:r>
    <w:r w:rsidRPr="00D22BA4">
      <w:rPr>
        <w:rFonts w:ascii="Calibri"/>
        <w:color w:val="BFBFBF"/>
        <w:spacing w:val="-1"/>
        <w:sz w:val="20"/>
        <w:szCs w:val="20"/>
      </w:rPr>
      <w:t>District Academic</w:t>
    </w:r>
    <w:r w:rsidRPr="00D22BA4">
      <w:rPr>
        <w:rFonts w:ascii="Calibri"/>
        <w:color w:val="BFBFBF"/>
        <w:spacing w:val="-4"/>
        <w:sz w:val="20"/>
        <w:szCs w:val="20"/>
      </w:rPr>
      <w:t xml:space="preserve"> </w:t>
    </w:r>
    <w:r w:rsidRPr="00D22BA4">
      <w:rPr>
        <w:rFonts w:ascii="Calibri"/>
        <w:color w:val="BFBFBF"/>
        <w:spacing w:val="-1"/>
        <w:sz w:val="20"/>
        <w:szCs w:val="20"/>
      </w:rPr>
      <w:t>Senate:</w:t>
    </w:r>
    <w:r w:rsidRPr="00D22BA4">
      <w:rPr>
        <w:rFonts w:ascii="Calibri"/>
        <w:color w:val="BFBFBF"/>
        <w:spacing w:val="1"/>
        <w:sz w:val="20"/>
        <w:szCs w:val="20"/>
      </w:rPr>
      <w:t xml:space="preserve"> </w:t>
    </w:r>
    <w:r w:rsidRPr="00D22BA4">
      <w:rPr>
        <w:rFonts w:ascii="Calibri"/>
        <w:color w:val="BFBFBF"/>
        <w:spacing w:val="-1"/>
        <w:sz w:val="20"/>
        <w:szCs w:val="20"/>
      </w:rPr>
      <w:t>XXX</w:t>
    </w:r>
  </w:p>
  <w:p w14:paraId="3656E48C" w14:textId="77777777" w:rsidR="00351000" w:rsidRDefault="00351000">
    <w:pPr>
      <w:pStyle w:val="Header"/>
    </w:pPr>
  </w:p>
  <w:p w14:paraId="3E8A9AB0" w14:textId="77777777" w:rsidR="00351000" w:rsidRDefault="00351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94D8" w14:textId="77777777" w:rsidR="00351000" w:rsidRDefault="004A4544">
    <w:pPr>
      <w:pStyle w:val="Header"/>
    </w:pPr>
    <w:r>
      <w:rPr>
        <w:noProof/>
      </w:rPr>
      <w:pict w14:anchorId="4F281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7.4pt;height:155.8pt;rotation:315;z-index:-251653120;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D199F"/>
    <w:multiLevelType w:val="hybridMultilevel"/>
    <w:tmpl w:val="27FA1FE2"/>
    <w:lvl w:ilvl="0" w:tplc="88DE2DC2">
      <w:start w:val="1"/>
      <w:numFmt w:val="bullet"/>
      <w:lvlText w:val="•"/>
      <w:lvlJc w:val="left"/>
      <w:pPr>
        <w:ind w:left="820" w:hanging="360"/>
      </w:pPr>
      <w:rPr>
        <w:rFonts w:ascii="Times New Roman" w:eastAsia="Times New Roman" w:hAnsi="Times New Roman" w:hint="default"/>
        <w:w w:val="131"/>
        <w:sz w:val="24"/>
        <w:szCs w:val="24"/>
      </w:rPr>
    </w:lvl>
    <w:lvl w:ilvl="1" w:tplc="C9B80B9C">
      <w:start w:val="1"/>
      <w:numFmt w:val="bullet"/>
      <w:lvlText w:val="•"/>
      <w:lvlJc w:val="left"/>
      <w:pPr>
        <w:ind w:left="1622" w:hanging="360"/>
      </w:pPr>
      <w:rPr>
        <w:rFonts w:hint="default"/>
      </w:rPr>
    </w:lvl>
    <w:lvl w:ilvl="2" w:tplc="C0DC6024">
      <w:start w:val="1"/>
      <w:numFmt w:val="bullet"/>
      <w:lvlText w:val="•"/>
      <w:lvlJc w:val="left"/>
      <w:pPr>
        <w:ind w:left="2424" w:hanging="360"/>
      </w:pPr>
      <w:rPr>
        <w:rFonts w:hint="default"/>
      </w:rPr>
    </w:lvl>
    <w:lvl w:ilvl="3" w:tplc="9C4802EA">
      <w:start w:val="1"/>
      <w:numFmt w:val="bullet"/>
      <w:lvlText w:val="•"/>
      <w:lvlJc w:val="left"/>
      <w:pPr>
        <w:ind w:left="3226" w:hanging="360"/>
      </w:pPr>
      <w:rPr>
        <w:rFonts w:hint="default"/>
      </w:rPr>
    </w:lvl>
    <w:lvl w:ilvl="4" w:tplc="30C672AC">
      <w:start w:val="1"/>
      <w:numFmt w:val="bullet"/>
      <w:lvlText w:val="•"/>
      <w:lvlJc w:val="left"/>
      <w:pPr>
        <w:ind w:left="4028" w:hanging="360"/>
      </w:pPr>
      <w:rPr>
        <w:rFonts w:hint="default"/>
      </w:rPr>
    </w:lvl>
    <w:lvl w:ilvl="5" w:tplc="CCB273EE">
      <w:start w:val="1"/>
      <w:numFmt w:val="bullet"/>
      <w:lvlText w:val="•"/>
      <w:lvlJc w:val="left"/>
      <w:pPr>
        <w:ind w:left="4830" w:hanging="360"/>
      </w:pPr>
      <w:rPr>
        <w:rFonts w:hint="default"/>
      </w:rPr>
    </w:lvl>
    <w:lvl w:ilvl="6" w:tplc="F6A6F75A">
      <w:start w:val="1"/>
      <w:numFmt w:val="bullet"/>
      <w:lvlText w:val="•"/>
      <w:lvlJc w:val="left"/>
      <w:pPr>
        <w:ind w:left="5632" w:hanging="360"/>
      </w:pPr>
      <w:rPr>
        <w:rFonts w:hint="default"/>
      </w:rPr>
    </w:lvl>
    <w:lvl w:ilvl="7" w:tplc="C748C37E">
      <w:start w:val="1"/>
      <w:numFmt w:val="bullet"/>
      <w:lvlText w:val="•"/>
      <w:lvlJc w:val="left"/>
      <w:pPr>
        <w:ind w:left="6434" w:hanging="360"/>
      </w:pPr>
      <w:rPr>
        <w:rFonts w:hint="default"/>
      </w:rPr>
    </w:lvl>
    <w:lvl w:ilvl="8" w:tplc="30B2A468">
      <w:start w:val="1"/>
      <w:numFmt w:val="bullet"/>
      <w:lvlText w:val="•"/>
      <w:lvlJc w:val="left"/>
      <w:pPr>
        <w:ind w:left="7236"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armon">
    <w15:presenceInfo w15:providerId="Windows Live" w15:userId="520fceb090e7fa1f"/>
  </w15:person>
  <w15:person w15:author="Lectern">
    <w15:presenceInfo w15:providerId="AD" w15:userId="S-1-5-21-764444638-914231702-612134452-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EB"/>
    <w:rsid w:val="00051B89"/>
    <w:rsid w:val="000B46AD"/>
    <w:rsid w:val="001B1DEB"/>
    <w:rsid w:val="001B26B4"/>
    <w:rsid w:val="001F2BAD"/>
    <w:rsid w:val="0023739E"/>
    <w:rsid w:val="002464F7"/>
    <w:rsid w:val="002504C5"/>
    <w:rsid w:val="00343778"/>
    <w:rsid w:val="00351000"/>
    <w:rsid w:val="00366CB2"/>
    <w:rsid w:val="00476E2A"/>
    <w:rsid w:val="004A161F"/>
    <w:rsid w:val="004A4544"/>
    <w:rsid w:val="004B5A32"/>
    <w:rsid w:val="00540EE5"/>
    <w:rsid w:val="005E1C3B"/>
    <w:rsid w:val="006B3FF8"/>
    <w:rsid w:val="00741E22"/>
    <w:rsid w:val="0092633C"/>
    <w:rsid w:val="009B7DCC"/>
    <w:rsid w:val="00AE380A"/>
    <w:rsid w:val="00B35C81"/>
    <w:rsid w:val="00C95194"/>
    <w:rsid w:val="00D20FBA"/>
    <w:rsid w:val="00D71A5A"/>
    <w:rsid w:val="00D9583F"/>
    <w:rsid w:val="00DF0F82"/>
    <w:rsid w:val="00EB6162"/>
    <w:rsid w:val="00F71011"/>
    <w:rsid w:val="00FA3C6A"/>
    <w:rsid w:val="00FC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CC6C893"/>
  <w15:docId w15:val="{20055698-4323-4533-B59E-F0B0147A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C6A"/>
    <w:pPr>
      <w:tabs>
        <w:tab w:val="center" w:pos="4320"/>
        <w:tab w:val="right" w:pos="8640"/>
      </w:tabs>
    </w:pPr>
  </w:style>
  <w:style w:type="character" w:customStyle="1" w:styleId="HeaderChar">
    <w:name w:val="Header Char"/>
    <w:basedOn w:val="DefaultParagraphFont"/>
    <w:link w:val="Header"/>
    <w:uiPriority w:val="99"/>
    <w:rsid w:val="00FA3C6A"/>
  </w:style>
  <w:style w:type="paragraph" w:styleId="Footer">
    <w:name w:val="footer"/>
    <w:basedOn w:val="Normal"/>
    <w:link w:val="FooterChar"/>
    <w:uiPriority w:val="99"/>
    <w:unhideWhenUsed/>
    <w:rsid w:val="00FA3C6A"/>
    <w:pPr>
      <w:tabs>
        <w:tab w:val="center" w:pos="4320"/>
        <w:tab w:val="right" w:pos="8640"/>
      </w:tabs>
    </w:pPr>
  </w:style>
  <w:style w:type="character" w:customStyle="1" w:styleId="FooterChar">
    <w:name w:val="Footer Char"/>
    <w:basedOn w:val="DefaultParagraphFont"/>
    <w:link w:val="Footer"/>
    <w:uiPriority w:val="99"/>
    <w:rsid w:val="00FA3C6A"/>
  </w:style>
  <w:style w:type="paragraph" w:styleId="FootnoteText">
    <w:name w:val="footnote text"/>
    <w:basedOn w:val="Normal"/>
    <w:link w:val="FootnoteTextChar"/>
    <w:uiPriority w:val="99"/>
    <w:unhideWhenUsed/>
    <w:rsid w:val="001F2BAD"/>
    <w:rPr>
      <w:sz w:val="24"/>
      <w:szCs w:val="24"/>
    </w:rPr>
  </w:style>
  <w:style w:type="character" w:customStyle="1" w:styleId="FootnoteTextChar">
    <w:name w:val="Footnote Text Char"/>
    <w:basedOn w:val="DefaultParagraphFont"/>
    <w:link w:val="FootnoteText"/>
    <w:uiPriority w:val="99"/>
    <w:rsid w:val="001F2BAD"/>
    <w:rPr>
      <w:sz w:val="24"/>
      <w:szCs w:val="24"/>
    </w:rPr>
  </w:style>
  <w:style w:type="character" w:styleId="FootnoteReference">
    <w:name w:val="footnote reference"/>
    <w:basedOn w:val="DefaultParagraphFont"/>
    <w:uiPriority w:val="99"/>
    <w:unhideWhenUsed/>
    <w:rsid w:val="001F2BAD"/>
    <w:rPr>
      <w:vertAlign w:val="superscript"/>
    </w:rPr>
  </w:style>
  <w:style w:type="character" w:styleId="Strong">
    <w:name w:val="Strong"/>
    <w:basedOn w:val="DefaultParagraphFont"/>
    <w:uiPriority w:val="22"/>
    <w:qFormat/>
    <w:rsid w:val="00D71A5A"/>
    <w:rPr>
      <w:b/>
      <w:bCs/>
    </w:rPr>
  </w:style>
  <w:style w:type="character" w:styleId="PageNumber">
    <w:name w:val="page number"/>
    <w:basedOn w:val="DefaultParagraphFont"/>
    <w:uiPriority w:val="99"/>
    <w:semiHidden/>
    <w:unhideWhenUsed/>
    <w:rsid w:val="00D9583F"/>
  </w:style>
  <w:style w:type="paragraph" w:customStyle="1" w:styleId="Default">
    <w:name w:val="Default"/>
    <w:rsid w:val="00D9583F"/>
    <w:pPr>
      <w:autoSpaceDE w:val="0"/>
      <w:autoSpaceDN w:val="0"/>
      <w:adjustRightInd w:val="0"/>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F71011"/>
    <w:rPr>
      <w:sz w:val="16"/>
      <w:szCs w:val="16"/>
    </w:rPr>
  </w:style>
  <w:style w:type="paragraph" w:styleId="CommentText">
    <w:name w:val="annotation text"/>
    <w:basedOn w:val="Normal"/>
    <w:link w:val="CommentTextChar"/>
    <w:uiPriority w:val="99"/>
    <w:semiHidden/>
    <w:unhideWhenUsed/>
    <w:rsid w:val="00F71011"/>
    <w:rPr>
      <w:sz w:val="20"/>
      <w:szCs w:val="20"/>
    </w:rPr>
  </w:style>
  <w:style w:type="character" w:customStyle="1" w:styleId="CommentTextChar">
    <w:name w:val="Comment Text Char"/>
    <w:basedOn w:val="DefaultParagraphFont"/>
    <w:link w:val="CommentText"/>
    <w:uiPriority w:val="99"/>
    <w:semiHidden/>
    <w:rsid w:val="00F71011"/>
    <w:rPr>
      <w:sz w:val="20"/>
      <w:szCs w:val="20"/>
    </w:rPr>
  </w:style>
  <w:style w:type="paragraph" w:styleId="CommentSubject">
    <w:name w:val="annotation subject"/>
    <w:basedOn w:val="CommentText"/>
    <w:next w:val="CommentText"/>
    <w:link w:val="CommentSubjectChar"/>
    <w:uiPriority w:val="99"/>
    <w:semiHidden/>
    <w:unhideWhenUsed/>
    <w:rsid w:val="00F71011"/>
    <w:rPr>
      <w:b/>
      <w:bCs/>
    </w:rPr>
  </w:style>
  <w:style w:type="character" w:customStyle="1" w:styleId="CommentSubjectChar">
    <w:name w:val="Comment Subject Char"/>
    <w:basedOn w:val="CommentTextChar"/>
    <w:link w:val="CommentSubject"/>
    <w:uiPriority w:val="99"/>
    <w:semiHidden/>
    <w:rsid w:val="00F71011"/>
    <w:rPr>
      <w:b/>
      <w:bCs/>
      <w:sz w:val="20"/>
      <w:szCs w:val="20"/>
    </w:rPr>
  </w:style>
  <w:style w:type="paragraph" w:styleId="BalloonText">
    <w:name w:val="Balloon Text"/>
    <w:basedOn w:val="Normal"/>
    <w:link w:val="BalloonTextChar"/>
    <w:uiPriority w:val="99"/>
    <w:semiHidden/>
    <w:unhideWhenUsed/>
    <w:rsid w:val="00F7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4330">
      <w:bodyDiv w:val="1"/>
      <w:marLeft w:val="0"/>
      <w:marRight w:val="0"/>
      <w:marTop w:val="0"/>
      <w:marBottom w:val="0"/>
      <w:divBdr>
        <w:top w:val="none" w:sz="0" w:space="0" w:color="auto"/>
        <w:left w:val="none" w:sz="0" w:space="0" w:color="auto"/>
        <w:bottom w:val="none" w:sz="0" w:space="0" w:color="auto"/>
        <w:right w:val="none" w:sz="0" w:space="0" w:color="auto"/>
      </w:divBdr>
      <w:divsChild>
        <w:div w:id="2016224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D97E-AB5A-4583-8353-F270B1EF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Regular Effective Contact:</vt:lpstr>
    </vt:vector>
  </TitlesOfParts>
  <Company>CSM</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Effective Contact:</dc:title>
  <dc:creator>PJAMES</dc:creator>
  <cp:lastModifiedBy>Sarah Harmon</cp:lastModifiedBy>
  <cp:revision>3</cp:revision>
  <dcterms:created xsi:type="dcterms:W3CDTF">2016-02-12T00:01:00Z</dcterms:created>
  <dcterms:modified xsi:type="dcterms:W3CDTF">2016-02-22T02:25:00Z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2010-06-04T00:00:00Z</vt:filetime>
  </property>
  <property fmtid="{D5CDD505-2E9C-101B-9397-08002B2CF9AE}" pid="3" name="LastSaved">
    <vt:filetime>2015-09-09T00:00:00Z</vt:filetime>
  </property>
</Properties>
</file>